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F54D" w14:textId="4A38F1E2" w:rsidR="002A2931" w:rsidRPr="00D46607" w:rsidRDefault="002A2931" w:rsidP="002A2931">
      <w:pPr>
        <w:rPr>
          <w:rFonts w:ascii="Arial" w:hAnsi="Arial" w:cs="Arial"/>
          <w:b/>
          <w:sz w:val="24"/>
          <w:szCs w:val="24"/>
        </w:rPr>
      </w:pPr>
      <w:r>
        <w:rPr>
          <w:rFonts w:ascii="Arial" w:hAnsi="Arial" w:cs="Arial"/>
          <w:b/>
          <w:sz w:val="24"/>
          <w:szCs w:val="24"/>
        </w:rPr>
        <w:t>DECISION NUMBER: PCCG-</w:t>
      </w:r>
      <w:r w:rsidR="00F52E8B">
        <w:rPr>
          <w:rFonts w:ascii="Arial" w:hAnsi="Arial" w:cs="Arial"/>
          <w:b/>
          <w:sz w:val="24"/>
          <w:szCs w:val="24"/>
        </w:rPr>
        <w:t>202</w:t>
      </w:r>
      <w:r w:rsidR="00722FE7">
        <w:rPr>
          <w:rFonts w:ascii="Arial" w:hAnsi="Arial" w:cs="Arial"/>
          <w:b/>
          <w:sz w:val="24"/>
          <w:szCs w:val="24"/>
        </w:rPr>
        <w:t>3-</w:t>
      </w:r>
      <w:r w:rsidR="00F629D8">
        <w:rPr>
          <w:rFonts w:ascii="Arial" w:hAnsi="Arial" w:cs="Arial"/>
          <w:b/>
          <w:sz w:val="24"/>
          <w:szCs w:val="24"/>
        </w:rPr>
        <w:t>007</w:t>
      </w:r>
    </w:p>
    <w:p w14:paraId="04D54EA3" w14:textId="292B3B83" w:rsidR="002A2931" w:rsidRPr="00B31BDF" w:rsidRDefault="002A2931" w:rsidP="00B31BDF">
      <w:pPr>
        <w:pStyle w:val="Heading2"/>
        <w:jc w:val="center"/>
        <w:rPr>
          <w:rFonts w:ascii="Arial" w:hAnsi="Arial" w:cs="Arial"/>
          <w:b/>
          <w:bCs/>
          <w:u w:val="single"/>
        </w:rPr>
      </w:pPr>
      <w:r w:rsidRPr="004E2C10">
        <w:br/>
      </w:r>
      <w:r w:rsidRPr="00B31BDF">
        <w:rPr>
          <w:rFonts w:ascii="Arial" w:hAnsi="Arial" w:cs="Arial"/>
          <w:b/>
          <w:bCs/>
          <w:color w:val="auto"/>
          <w:u w:val="single"/>
        </w:rPr>
        <w:t>OFFICE OF POLICE AND CRIME COMMISSIONER</w:t>
      </w:r>
    </w:p>
    <w:p w14:paraId="7A96E27C" w14:textId="77777777" w:rsidR="004E2C10" w:rsidRPr="004E2C10" w:rsidRDefault="004E2C10" w:rsidP="004E2C10"/>
    <w:p w14:paraId="06367785" w14:textId="57575F1D" w:rsidR="002A2931" w:rsidRPr="00BD6DCD" w:rsidRDefault="002A2931" w:rsidP="002A2931">
      <w:pPr>
        <w:rPr>
          <w:rFonts w:ascii="Arial" w:hAnsi="Arial" w:cs="Arial"/>
          <w:b/>
          <w:sz w:val="24"/>
          <w:szCs w:val="24"/>
        </w:rPr>
      </w:pPr>
      <w:r w:rsidRPr="00BD6DCD">
        <w:rPr>
          <w:rFonts w:ascii="Arial" w:hAnsi="Arial" w:cs="Arial"/>
          <w:b/>
          <w:sz w:val="24"/>
          <w:szCs w:val="24"/>
        </w:rPr>
        <w:t>TITLE:</w:t>
      </w:r>
      <w:r w:rsidRPr="00BD6DCD">
        <w:rPr>
          <w:rFonts w:ascii="Arial" w:hAnsi="Arial" w:cs="Arial"/>
          <w:b/>
          <w:sz w:val="24"/>
          <w:szCs w:val="24"/>
        </w:rPr>
        <w:tab/>
        <w:t xml:space="preserve">Independent Custody Visiting Scheme </w:t>
      </w:r>
      <w:r>
        <w:rPr>
          <w:rFonts w:ascii="Arial" w:hAnsi="Arial" w:cs="Arial"/>
          <w:b/>
          <w:sz w:val="24"/>
          <w:szCs w:val="24"/>
        </w:rPr>
        <w:t xml:space="preserve">Annual </w:t>
      </w:r>
      <w:r w:rsidRPr="00BD6DCD">
        <w:rPr>
          <w:rFonts w:ascii="Arial" w:hAnsi="Arial" w:cs="Arial"/>
          <w:b/>
          <w:sz w:val="24"/>
          <w:szCs w:val="24"/>
        </w:rPr>
        <w:t>Review</w:t>
      </w:r>
      <w:r w:rsidRPr="00BD6DCD">
        <w:rPr>
          <w:rFonts w:ascii="Arial" w:hAnsi="Arial" w:cs="Arial"/>
          <w:b/>
          <w:sz w:val="24"/>
          <w:szCs w:val="24"/>
        </w:rPr>
        <w:tab/>
      </w:r>
    </w:p>
    <w:p w14:paraId="7293D48C" w14:textId="651A87C7" w:rsidR="002A2931" w:rsidRPr="00BD6DCD" w:rsidRDefault="002A2931" w:rsidP="002A2931">
      <w:pPr>
        <w:rPr>
          <w:rFonts w:ascii="Arial" w:hAnsi="Arial" w:cs="Arial"/>
          <w:b/>
          <w:sz w:val="24"/>
          <w:szCs w:val="24"/>
        </w:rPr>
      </w:pPr>
      <w:r w:rsidRPr="00BD6DCD">
        <w:rPr>
          <w:rFonts w:ascii="Arial" w:hAnsi="Arial" w:cs="Arial"/>
          <w:b/>
          <w:sz w:val="24"/>
          <w:szCs w:val="24"/>
        </w:rPr>
        <w:t xml:space="preserve">DATE: </w:t>
      </w:r>
      <w:r w:rsidRPr="00BD6DCD">
        <w:rPr>
          <w:rFonts w:ascii="Arial" w:hAnsi="Arial" w:cs="Arial"/>
          <w:b/>
          <w:sz w:val="24"/>
          <w:szCs w:val="24"/>
        </w:rPr>
        <w:tab/>
      </w:r>
      <w:r w:rsidR="00787C0F">
        <w:rPr>
          <w:rFonts w:ascii="Arial" w:hAnsi="Arial" w:cs="Arial"/>
          <w:b/>
          <w:sz w:val="24"/>
          <w:szCs w:val="24"/>
        </w:rPr>
        <w:t>8</w:t>
      </w:r>
      <w:r w:rsidR="00787C0F" w:rsidRPr="00787C0F">
        <w:rPr>
          <w:rFonts w:ascii="Arial" w:hAnsi="Arial" w:cs="Arial"/>
          <w:b/>
          <w:sz w:val="24"/>
          <w:szCs w:val="24"/>
          <w:vertAlign w:val="superscript"/>
        </w:rPr>
        <w:t>th</w:t>
      </w:r>
      <w:r w:rsidR="00787C0F">
        <w:rPr>
          <w:rFonts w:ascii="Arial" w:hAnsi="Arial" w:cs="Arial"/>
          <w:b/>
          <w:sz w:val="24"/>
          <w:szCs w:val="24"/>
        </w:rPr>
        <w:t xml:space="preserve"> September 2023</w:t>
      </w:r>
    </w:p>
    <w:p w14:paraId="2C4DF7A5" w14:textId="77777777" w:rsidR="002A2931" w:rsidRPr="00BD6DCD" w:rsidRDefault="002A2931" w:rsidP="002A2931">
      <w:pPr>
        <w:spacing w:after="0" w:line="240" w:lineRule="auto"/>
        <w:jc w:val="both"/>
        <w:rPr>
          <w:rFonts w:ascii="Arial" w:hAnsi="Arial" w:cs="Arial"/>
          <w:b/>
          <w:i/>
          <w:szCs w:val="24"/>
        </w:rPr>
      </w:pPr>
      <w:r w:rsidRPr="00BD6DCD">
        <w:rPr>
          <w:rFonts w:ascii="Arial" w:hAnsi="Arial" w:cs="Arial"/>
          <w:b/>
          <w:sz w:val="24"/>
          <w:szCs w:val="24"/>
        </w:rPr>
        <w:t xml:space="preserve">TIMING: </w:t>
      </w:r>
      <w:r w:rsidRPr="00BD6DCD">
        <w:rPr>
          <w:rFonts w:ascii="Arial" w:hAnsi="Arial" w:cs="Arial"/>
          <w:b/>
          <w:sz w:val="24"/>
          <w:szCs w:val="24"/>
        </w:rPr>
        <w:tab/>
        <w:t>Annual</w:t>
      </w:r>
    </w:p>
    <w:p w14:paraId="4622474A" w14:textId="77777777" w:rsidR="002A2931" w:rsidRPr="00BD6DCD" w:rsidRDefault="002A2931" w:rsidP="002A2931">
      <w:pPr>
        <w:spacing w:after="0" w:line="240" w:lineRule="auto"/>
        <w:jc w:val="both"/>
        <w:rPr>
          <w:rFonts w:ascii="Arial" w:hAnsi="Arial" w:cs="Arial"/>
          <w:b/>
          <w:i/>
          <w:szCs w:val="24"/>
        </w:rPr>
      </w:pPr>
    </w:p>
    <w:p w14:paraId="2C15AD43" w14:textId="77777777" w:rsidR="002A2931" w:rsidRPr="00BD6DCD" w:rsidRDefault="002A2931" w:rsidP="002A2931">
      <w:pPr>
        <w:spacing w:after="0" w:line="240" w:lineRule="auto"/>
        <w:jc w:val="both"/>
        <w:rPr>
          <w:rFonts w:cs="Arial"/>
          <w:b/>
          <w:szCs w:val="24"/>
        </w:rPr>
      </w:pPr>
      <w:r w:rsidRPr="00BD6DCD">
        <w:rPr>
          <w:rFonts w:ascii="Arial" w:hAnsi="Arial" w:cs="Arial"/>
          <w:b/>
          <w:sz w:val="24"/>
          <w:szCs w:val="24"/>
        </w:rPr>
        <w:t>PURPOSE:</w:t>
      </w:r>
      <w:r w:rsidRPr="00BD6DCD">
        <w:rPr>
          <w:rFonts w:ascii="Arial" w:hAnsi="Arial" w:cs="Arial"/>
          <w:b/>
          <w:i/>
          <w:szCs w:val="24"/>
        </w:rPr>
        <w:t xml:space="preserve"> </w:t>
      </w:r>
      <w:r w:rsidRPr="00BD6DCD">
        <w:rPr>
          <w:rFonts w:ascii="Arial" w:hAnsi="Arial" w:cs="Arial"/>
          <w:b/>
          <w:i/>
          <w:szCs w:val="24"/>
        </w:rPr>
        <w:tab/>
      </w:r>
      <w:r w:rsidRPr="00BD6DCD">
        <w:rPr>
          <w:rFonts w:ascii="Arial" w:hAnsi="Arial" w:cs="Arial"/>
          <w:b/>
          <w:sz w:val="24"/>
          <w:szCs w:val="24"/>
        </w:rPr>
        <w:t>For Monitoring Purposes</w:t>
      </w:r>
    </w:p>
    <w:p w14:paraId="6A0EECE2" w14:textId="5F72D662" w:rsidR="0006203B" w:rsidRDefault="0006203B" w:rsidP="002A2931"/>
    <w:p w14:paraId="2058DA96" w14:textId="77777777" w:rsidR="002A2931" w:rsidRPr="004E6795" w:rsidRDefault="002A2931" w:rsidP="002A2931">
      <w:pPr>
        <w:spacing w:after="0"/>
        <w:jc w:val="both"/>
        <w:rPr>
          <w:rFonts w:ascii="Arial" w:hAnsi="Arial" w:cs="Arial"/>
          <w:b/>
          <w:sz w:val="24"/>
          <w:szCs w:val="24"/>
          <w:u w:val="single"/>
        </w:rPr>
      </w:pPr>
      <w:r w:rsidRPr="004E6795">
        <w:rPr>
          <w:rFonts w:ascii="Arial" w:hAnsi="Arial" w:cs="Arial"/>
          <w:b/>
          <w:sz w:val="24"/>
          <w:szCs w:val="24"/>
          <w:u w:val="single"/>
        </w:rPr>
        <w:t>RECOMMENDATION</w:t>
      </w:r>
    </w:p>
    <w:p w14:paraId="53976436" w14:textId="7CDCA61E" w:rsidR="002A2931" w:rsidRDefault="002A2931" w:rsidP="00B8279F">
      <w:pPr>
        <w:spacing w:after="0"/>
        <w:jc w:val="both"/>
        <w:rPr>
          <w:rFonts w:ascii="Arial" w:hAnsi="Arial" w:cs="Arial"/>
          <w:sz w:val="24"/>
          <w:szCs w:val="24"/>
        </w:rPr>
      </w:pPr>
      <w:r w:rsidRPr="00836B65">
        <w:rPr>
          <w:rFonts w:ascii="Arial" w:hAnsi="Arial" w:cs="Arial"/>
          <w:sz w:val="24"/>
          <w:szCs w:val="24"/>
        </w:rPr>
        <w:t xml:space="preserve">That the </w:t>
      </w:r>
      <w:r w:rsidR="00C07198" w:rsidRPr="00836B65">
        <w:rPr>
          <w:rFonts w:ascii="Arial" w:hAnsi="Arial" w:cs="Arial"/>
          <w:sz w:val="24"/>
          <w:szCs w:val="24"/>
        </w:rPr>
        <w:t xml:space="preserve">Police and Crime </w:t>
      </w:r>
      <w:r w:rsidRPr="00836B65">
        <w:rPr>
          <w:rFonts w:ascii="Arial" w:hAnsi="Arial" w:cs="Arial"/>
          <w:sz w:val="24"/>
          <w:szCs w:val="24"/>
        </w:rPr>
        <w:t>Commissioner considers the work of the Independent Custody Visiting Scheme during 202</w:t>
      </w:r>
      <w:r w:rsidR="00722FE7">
        <w:rPr>
          <w:rFonts w:ascii="Arial" w:hAnsi="Arial" w:cs="Arial"/>
          <w:sz w:val="24"/>
          <w:szCs w:val="24"/>
        </w:rPr>
        <w:t>2</w:t>
      </w:r>
      <w:r w:rsidRPr="00836B65">
        <w:rPr>
          <w:rFonts w:ascii="Arial" w:hAnsi="Arial" w:cs="Arial"/>
          <w:sz w:val="24"/>
          <w:szCs w:val="24"/>
        </w:rPr>
        <w:t>/2</w:t>
      </w:r>
      <w:r w:rsidR="00722FE7">
        <w:rPr>
          <w:rFonts w:ascii="Arial" w:hAnsi="Arial" w:cs="Arial"/>
          <w:sz w:val="24"/>
          <w:szCs w:val="24"/>
        </w:rPr>
        <w:t>3</w:t>
      </w:r>
      <w:r w:rsidRPr="00836B65">
        <w:rPr>
          <w:rFonts w:ascii="Arial" w:hAnsi="Arial" w:cs="Arial"/>
          <w:sz w:val="24"/>
          <w:szCs w:val="24"/>
        </w:rPr>
        <w:t>.</w:t>
      </w:r>
    </w:p>
    <w:p w14:paraId="610F8EEA" w14:textId="77777777" w:rsidR="00B8279F" w:rsidRPr="00B8279F" w:rsidRDefault="00B8279F" w:rsidP="00B8279F">
      <w:pPr>
        <w:spacing w:after="0"/>
        <w:jc w:val="both"/>
        <w:rPr>
          <w:rFonts w:ascii="Arial" w:hAnsi="Arial" w:cs="Arial"/>
          <w:sz w:val="24"/>
          <w:szCs w:val="24"/>
        </w:rPr>
      </w:pPr>
    </w:p>
    <w:p w14:paraId="4764B29C" w14:textId="77777777" w:rsidR="002A2931" w:rsidRPr="004E6795" w:rsidRDefault="002A2931" w:rsidP="002A2931">
      <w:pPr>
        <w:spacing w:after="0"/>
        <w:jc w:val="both"/>
        <w:rPr>
          <w:rFonts w:ascii="Arial" w:hAnsi="Arial" w:cs="Arial"/>
          <w:b/>
          <w:sz w:val="24"/>
          <w:szCs w:val="24"/>
          <w:u w:val="single"/>
        </w:rPr>
      </w:pPr>
      <w:r w:rsidRPr="004E6795">
        <w:rPr>
          <w:rFonts w:ascii="Arial" w:hAnsi="Arial" w:cs="Arial"/>
          <w:b/>
          <w:sz w:val="24"/>
          <w:szCs w:val="24"/>
          <w:u w:val="single"/>
        </w:rPr>
        <w:t>INTRODUCTION &amp; BACKGROUND</w:t>
      </w:r>
    </w:p>
    <w:p w14:paraId="7D24EA94" w14:textId="0854A3DF" w:rsidR="002A2931" w:rsidRPr="008E47BB" w:rsidRDefault="00285FC4" w:rsidP="002A2931">
      <w:pPr>
        <w:spacing w:after="0"/>
        <w:jc w:val="both"/>
        <w:rPr>
          <w:rFonts w:ascii="Arial" w:hAnsi="Arial" w:cs="Arial"/>
          <w:sz w:val="24"/>
          <w:szCs w:val="24"/>
        </w:rPr>
      </w:pPr>
      <w:r>
        <w:rPr>
          <w:rFonts w:ascii="Arial" w:hAnsi="Arial" w:cs="Arial"/>
          <w:sz w:val="24"/>
          <w:szCs w:val="24"/>
        </w:rPr>
        <w:t xml:space="preserve">The </w:t>
      </w:r>
      <w:r w:rsidR="002A2931" w:rsidRPr="008E47BB">
        <w:rPr>
          <w:rFonts w:ascii="Arial" w:hAnsi="Arial" w:cs="Arial"/>
          <w:sz w:val="24"/>
          <w:szCs w:val="24"/>
        </w:rPr>
        <w:t>Independent Custody Visiting</w:t>
      </w:r>
      <w:r>
        <w:rPr>
          <w:rFonts w:ascii="Arial" w:hAnsi="Arial" w:cs="Arial"/>
          <w:sz w:val="24"/>
          <w:szCs w:val="24"/>
        </w:rPr>
        <w:t xml:space="preserve"> Scheme (the Scheme)</w:t>
      </w:r>
      <w:r w:rsidR="002A2931" w:rsidRPr="008E47BB">
        <w:rPr>
          <w:rFonts w:ascii="Arial" w:hAnsi="Arial" w:cs="Arial"/>
          <w:sz w:val="24"/>
          <w:szCs w:val="24"/>
        </w:rPr>
        <w:t xml:space="preserve"> </w:t>
      </w:r>
      <w:r>
        <w:rPr>
          <w:rFonts w:ascii="Arial" w:hAnsi="Arial" w:cs="Arial"/>
          <w:sz w:val="24"/>
          <w:szCs w:val="24"/>
        </w:rPr>
        <w:t>i</w:t>
      </w:r>
      <w:r w:rsidR="002A2931" w:rsidRPr="008E47BB">
        <w:rPr>
          <w:rFonts w:ascii="Arial" w:hAnsi="Arial" w:cs="Arial"/>
          <w:sz w:val="24"/>
          <w:szCs w:val="24"/>
        </w:rPr>
        <w:t>s the system whereby volunteers attend police stations to check on the treatment of detainees and the conditions in which they are held and that their rights and entitlements are being observed.  It offers protection to both detainees and the police and provides reassurance to the community at large. This report summarises the invaluable work undertaken by our volunteers.</w:t>
      </w:r>
    </w:p>
    <w:p w14:paraId="0C481CCA" w14:textId="77777777" w:rsidR="002A2931" w:rsidRPr="008E47BB" w:rsidRDefault="002A2931" w:rsidP="002A2931">
      <w:pPr>
        <w:spacing w:after="0"/>
        <w:jc w:val="both"/>
        <w:rPr>
          <w:rFonts w:ascii="Arial" w:hAnsi="Arial" w:cs="Arial"/>
          <w:sz w:val="24"/>
          <w:szCs w:val="24"/>
        </w:rPr>
      </w:pPr>
    </w:p>
    <w:p w14:paraId="5A1C6AC6" w14:textId="77777777" w:rsidR="00561D14" w:rsidRDefault="002A2931" w:rsidP="002A2931">
      <w:pPr>
        <w:spacing w:after="0"/>
        <w:jc w:val="both"/>
        <w:rPr>
          <w:rFonts w:ascii="Arial" w:hAnsi="Arial" w:cs="Arial"/>
          <w:sz w:val="24"/>
          <w:szCs w:val="24"/>
        </w:rPr>
      </w:pPr>
      <w:r w:rsidRPr="008E47BB">
        <w:rPr>
          <w:rFonts w:ascii="Arial" w:hAnsi="Arial" w:cs="Arial"/>
          <w:sz w:val="24"/>
          <w:szCs w:val="24"/>
        </w:rPr>
        <w:t>The responsibility for organising and overseeing the delivery of the Scheme resides with the Police and Crime (Commissioner) in consultation with the Chief Constable.</w:t>
      </w:r>
    </w:p>
    <w:p w14:paraId="218D4A75" w14:textId="5AC2317F" w:rsidR="002A2931" w:rsidRDefault="00561D14" w:rsidP="002A2931">
      <w:pPr>
        <w:spacing w:after="0"/>
        <w:jc w:val="both"/>
        <w:rPr>
          <w:rFonts w:ascii="Arial" w:hAnsi="Arial" w:cs="Arial"/>
          <w:snapToGrid w:val="0"/>
          <w:sz w:val="24"/>
          <w:szCs w:val="24"/>
        </w:rPr>
      </w:pPr>
      <w:r>
        <w:rPr>
          <w:rFonts w:ascii="Arial" w:hAnsi="Arial" w:cs="Arial"/>
          <w:sz w:val="24"/>
          <w:szCs w:val="24"/>
        </w:rPr>
        <w:t>T</w:t>
      </w:r>
      <w:r w:rsidR="00EB1F2D">
        <w:rPr>
          <w:rFonts w:ascii="Arial" w:hAnsi="Arial" w:cs="Arial"/>
          <w:sz w:val="24"/>
          <w:szCs w:val="24"/>
        </w:rPr>
        <w:t>he Commissioner has delegated</w:t>
      </w:r>
      <w:r>
        <w:rPr>
          <w:rFonts w:ascii="Arial" w:hAnsi="Arial" w:cs="Arial"/>
          <w:sz w:val="24"/>
          <w:szCs w:val="24"/>
        </w:rPr>
        <w:t xml:space="preserve"> the</w:t>
      </w:r>
      <w:r w:rsidR="00EB1F2D">
        <w:rPr>
          <w:rFonts w:ascii="Arial" w:hAnsi="Arial" w:cs="Arial"/>
          <w:sz w:val="24"/>
          <w:szCs w:val="24"/>
        </w:rPr>
        <w:t xml:space="preserve"> responsibility to the Chief Executive as referenced within the Manual of Corporate Governance. </w:t>
      </w:r>
      <w:r w:rsidR="002A2931" w:rsidRPr="008E47BB">
        <w:rPr>
          <w:rFonts w:ascii="Arial" w:hAnsi="Arial" w:cs="Arial"/>
          <w:snapToGrid w:val="0"/>
          <w:sz w:val="24"/>
          <w:szCs w:val="24"/>
        </w:rPr>
        <w:t xml:space="preserve">The Office of the Police and Crime Commissioner (OPCC) is a member of the Independent Custody Visiting Association (ICVA), a national organisation that works with OPCCs and the Home Office to support </w:t>
      </w:r>
      <w:r w:rsidR="00285FC4">
        <w:rPr>
          <w:rFonts w:ascii="Arial" w:hAnsi="Arial" w:cs="Arial"/>
          <w:snapToGrid w:val="0"/>
          <w:sz w:val="24"/>
          <w:szCs w:val="24"/>
        </w:rPr>
        <w:t>Schemes</w:t>
      </w:r>
      <w:r w:rsidR="002A2931" w:rsidRPr="008E47BB">
        <w:rPr>
          <w:rFonts w:ascii="Arial" w:hAnsi="Arial" w:cs="Arial"/>
          <w:snapToGrid w:val="0"/>
          <w:sz w:val="24"/>
          <w:szCs w:val="24"/>
        </w:rPr>
        <w:t>.</w:t>
      </w:r>
      <w:r w:rsidR="008B78FA">
        <w:rPr>
          <w:rFonts w:ascii="Arial" w:hAnsi="Arial" w:cs="Arial"/>
          <w:snapToGrid w:val="0"/>
          <w:sz w:val="24"/>
          <w:szCs w:val="24"/>
        </w:rPr>
        <w:t xml:space="preserve">  </w:t>
      </w:r>
      <w:r w:rsidR="00F54965">
        <w:rPr>
          <w:rFonts w:ascii="Arial" w:hAnsi="Arial" w:cs="Arial"/>
          <w:sz w:val="24"/>
          <w:szCs w:val="24"/>
        </w:rPr>
        <w:t>Scheme</w:t>
      </w:r>
      <w:r w:rsidR="008B78FA" w:rsidRPr="00F90D87">
        <w:rPr>
          <w:rFonts w:ascii="Arial" w:hAnsi="Arial" w:cs="Arial"/>
          <w:sz w:val="24"/>
          <w:szCs w:val="24"/>
        </w:rPr>
        <w:t xml:space="preserve"> arrangements within Gwent are based on Code C of the Police and Criminal Evidence Act 1984 (PACE), Code of Practice for the Detention, Treatment and Questioning of persons by Police Officers.</w:t>
      </w:r>
    </w:p>
    <w:p w14:paraId="7C064BF3" w14:textId="77777777" w:rsidR="008B78FA" w:rsidRPr="008E47BB" w:rsidRDefault="008B78FA" w:rsidP="002A2931">
      <w:pPr>
        <w:spacing w:after="0"/>
        <w:jc w:val="both"/>
        <w:rPr>
          <w:rFonts w:ascii="Arial" w:hAnsi="Arial" w:cs="Arial"/>
          <w:snapToGrid w:val="0"/>
          <w:sz w:val="24"/>
          <w:szCs w:val="24"/>
        </w:rPr>
      </w:pPr>
    </w:p>
    <w:p w14:paraId="446E216D" w14:textId="59DCD871" w:rsidR="002A2931" w:rsidRDefault="002A2931" w:rsidP="002A2931">
      <w:pPr>
        <w:jc w:val="both"/>
        <w:rPr>
          <w:rFonts w:ascii="Arial" w:hAnsi="Arial" w:cs="Arial"/>
          <w:sz w:val="24"/>
          <w:szCs w:val="24"/>
        </w:rPr>
      </w:pPr>
      <w:r w:rsidRPr="008E47BB">
        <w:rPr>
          <w:rFonts w:ascii="Arial" w:hAnsi="Arial" w:cs="Arial"/>
          <w:sz w:val="24"/>
          <w:szCs w:val="24"/>
        </w:rPr>
        <w:t>Responsibility for the running of the Scheme sits with the Governance Officer who is the Schem</w:t>
      </w:r>
      <w:r w:rsidR="006F2E3F">
        <w:rPr>
          <w:rFonts w:ascii="Arial" w:hAnsi="Arial" w:cs="Arial"/>
          <w:sz w:val="24"/>
          <w:szCs w:val="24"/>
        </w:rPr>
        <w:t>e</w:t>
      </w:r>
      <w:r w:rsidR="00004AEE">
        <w:rPr>
          <w:rFonts w:ascii="Arial" w:hAnsi="Arial" w:cs="Arial"/>
          <w:sz w:val="24"/>
          <w:szCs w:val="24"/>
        </w:rPr>
        <w:t xml:space="preserve"> Manager</w:t>
      </w:r>
      <w:r w:rsidRPr="008E47BB">
        <w:rPr>
          <w:rFonts w:ascii="Arial" w:hAnsi="Arial" w:cs="Arial"/>
          <w:sz w:val="24"/>
          <w:szCs w:val="24"/>
        </w:rPr>
        <w:t xml:space="preserve">. This role includes oversight of the Scheme and the responsibility of ensuring that any issues raised are resolved.  Low level complaints are managed by the Scheme Chair and Vice </w:t>
      </w:r>
      <w:proofErr w:type="gramStart"/>
      <w:r w:rsidRPr="008E47BB">
        <w:rPr>
          <w:rFonts w:ascii="Arial" w:hAnsi="Arial" w:cs="Arial"/>
          <w:sz w:val="24"/>
          <w:szCs w:val="24"/>
        </w:rPr>
        <w:t>Chair,</w:t>
      </w:r>
      <w:proofErr w:type="gramEnd"/>
      <w:r w:rsidRPr="008E47BB">
        <w:rPr>
          <w:rFonts w:ascii="Arial" w:hAnsi="Arial" w:cs="Arial"/>
          <w:sz w:val="24"/>
          <w:szCs w:val="24"/>
        </w:rPr>
        <w:t xml:space="preserve"> however, the Scheme </w:t>
      </w:r>
      <w:r w:rsidR="00004AEE">
        <w:rPr>
          <w:rFonts w:ascii="Arial" w:hAnsi="Arial" w:cs="Arial"/>
          <w:sz w:val="24"/>
          <w:szCs w:val="24"/>
        </w:rPr>
        <w:t xml:space="preserve">Manager </w:t>
      </w:r>
      <w:r w:rsidRPr="008E47BB">
        <w:rPr>
          <w:rFonts w:ascii="Arial" w:hAnsi="Arial" w:cs="Arial"/>
          <w:sz w:val="24"/>
          <w:szCs w:val="24"/>
        </w:rPr>
        <w:t xml:space="preserve">is responsible for any serious complaints or grievances raised against any Scheme members or by Scheme members.  The </w:t>
      </w:r>
      <w:r w:rsidR="006F2E3F">
        <w:rPr>
          <w:rFonts w:ascii="Arial" w:hAnsi="Arial" w:cs="Arial"/>
          <w:sz w:val="24"/>
          <w:szCs w:val="24"/>
        </w:rPr>
        <w:t xml:space="preserve">Assistant Scheme </w:t>
      </w:r>
      <w:r w:rsidRPr="008E47BB">
        <w:rPr>
          <w:rFonts w:ascii="Arial" w:hAnsi="Arial" w:cs="Arial"/>
          <w:sz w:val="24"/>
          <w:szCs w:val="24"/>
        </w:rPr>
        <w:t>Administrat</w:t>
      </w:r>
      <w:r w:rsidR="006F2E3F">
        <w:rPr>
          <w:rFonts w:ascii="Arial" w:hAnsi="Arial" w:cs="Arial"/>
          <w:sz w:val="24"/>
          <w:szCs w:val="24"/>
        </w:rPr>
        <w:t>or</w:t>
      </w:r>
      <w:r w:rsidR="00D60488">
        <w:rPr>
          <w:rFonts w:ascii="Arial" w:hAnsi="Arial" w:cs="Arial"/>
          <w:sz w:val="24"/>
          <w:szCs w:val="24"/>
        </w:rPr>
        <w:t>, a role held by the Administration Assistant,</w:t>
      </w:r>
      <w:r w:rsidR="006F2E3F">
        <w:rPr>
          <w:rFonts w:ascii="Arial" w:hAnsi="Arial" w:cs="Arial"/>
          <w:sz w:val="24"/>
          <w:szCs w:val="24"/>
        </w:rPr>
        <w:t xml:space="preserve"> </w:t>
      </w:r>
      <w:r w:rsidRPr="008E47BB">
        <w:rPr>
          <w:rFonts w:ascii="Arial" w:hAnsi="Arial" w:cs="Arial"/>
          <w:sz w:val="24"/>
          <w:szCs w:val="24"/>
        </w:rPr>
        <w:t>provides support to the</w:t>
      </w:r>
      <w:r w:rsidR="00374150" w:rsidRPr="008E47BB">
        <w:rPr>
          <w:rFonts w:ascii="Arial" w:hAnsi="Arial" w:cs="Arial"/>
          <w:sz w:val="24"/>
          <w:szCs w:val="24"/>
        </w:rPr>
        <w:t xml:space="preserve"> Scheme</w:t>
      </w:r>
      <w:r w:rsidR="009C0C7C">
        <w:rPr>
          <w:rFonts w:ascii="Arial" w:hAnsi="Arial" w:cs="Arial"/>
          <w:sz w:val="24"/>
          <w:szCs w:val="24"/>
        </w:rPr>
        <w:t xml:space="preserve"> Manager</w:t>
      </w:r>
      <w:r w:rsidRPr="008E47BB">
        <w:rPr>
          <w:rFonts w:ascii="Arial" w:hAnsi="Arial" w:cs="Arial"/>
          <w:sz w:val="24"/>
          <w:szCs w:val="24"/>
        </w:rPr>
        <w:t xml:space="preserve">, arranging meetings, logging </w:t>
      </w:r>
      <w:proofErr w:type="gramStart"/>
      <w:r w:rsidRPr="008E47BB">
        <w:rPr>
          <w:rFonts w:ascii="Arial" w:hAnsi="Arial" w:cs="Arial"/>
          <w:sz w:val="24"/>
          <w:szCs w:val="24"/>
        </w:rPr>
        <w:t>reports</w:t>
      </w:r>
      <w:proofErr w:type="gramEnd"/>
      <w:r w:rsidRPr="008E47BB">
        <w:rPr>
          <w:rFonts w:ascii="Arial" w:hAnsi="Arial" w:cs="Arial"/>
          <w:sz w:val="24"/>
          <w:szCs w:val="24"/>
        </w:rPr>
        <w:t xml:space="preserve"> and providing a point of contact for Independent Custody Visitors (ICVs).</w:t>
      </w:r>
    </w:p>
    <w:p w14:paraId="500531E8" w14:textId="7D88B80B" w:rsidR="002A2931" w:rsidRPr="00F90D87" w:rsidRDefault="002A2931" w:rsidP="002A2931">
      <w:pPr>
        <w:spacing w:after="0"/>
        <w:jc w:val="both"/>
        <w:rPr>
          <w:rFonts w:ascii="Arial" w:hAnsi="Arial" w:cs="Arial"/>
          <w:sz w:val="24"/>
          <w:szCs w:val="24"/>
        </w:rPr>
      </w:pPr>
      <w:r w:rsidRPr="00F90D87">
        <w:rPr>
          <w:rFonts w:ascii="Arial" w:hAnsi="Arial" w:cs="Arial"/>
          <w:sz w:val="24"/>
          <w:szCs w:val="24"/>
        </w:rPr>
        <w:lastRenderedPageBreak/>
        <w:t xml:space="preserve">Custody staff work closely with the OPCC to consider ways of raising awareness of the </w:t>
      </w:r>
      <w:r w:rsidR="00285FC4">
        <w:rPr>
          <w:rFonts w:ascii="Arial" w:hAnsi="Arial" w:cs="Arial"/>
          <w:sz w:val="24"/>
          <w:szCs w:val="24"/>
        </w:rPr>
        <w:t>c</w:t>
      </w:r>
      <w:r w:rsidRPr="00F90D87">
        <w:rPr>
          <w:rFonts w:ascii="Arial" w:hAnsi="Arial" w:cs="Arial"/>
          <w:sz w:val="24"/>
          <w:szCs w:val="24"/>
        </w:rPr>
        <w:t xml:space="preserve">ustody </w:t>
      </w:r>
      <w:r w:rsidR="00285FC4">
        <w:rPr>
          <w:rFonts w:ascii="Arial" w:hAnsi="Arial" w:cs="Arial"/>
          <w:sz w:val="24"/>
          <w:szCs w:val="24"/>
        </w:rPr>
        <w:t>v</w:t>
      </w:r>
      <w:r w:rsidRPr="00F90D87">
        <w:rPr>
          <w:rFonts w:ascii="Arial" w:hAnsi="Arial" w:cs="Arial"/>
          <w:sz w:val="24"/>
          <w:szCs w:val="24"/>
        </w:rPr>
        <w:t xml:space="preserve">isiting process. </w:t>
      </w:r>
      <w:r w:rsidR="008B78FA">
        <w:rPr>
          <w:rFonts w:ascii="Arial" w:hAnsi="Arial" w:cs="Arial"/>
          <w:sz w:val="24"/>
          <w:szCs w:val="24"/>
        </w:rPr>
        <w:t xml:space="preserve">Both </w:t>
      </w:r>
      <w:r w:rsidRPr="00F90D87">
        <w:rPr>
          <w:rFonts w:ascii="Arial" w:hAnsi="Arial" w:cs="Arial"/>
          <w:sz w:val="24"/>
          <w:szCs w:val="24"/>
        </w:rPr>
        <w:t xml:space="preserve">Custody and OPCC staff contribute to custody visiting training sessions and meetings.  </w:t>
      </w:r>
    </w:p>
    <w:p w14:paraId="41DCE2F7" w14:textId="77777777" w:rsidR="002A2931" w:rsidRDefault="002A2931" w:rsidP="002A2931">
      <w:pPr>
        <w:spacing w:after="0"/>
        <w:jc w:val="both"/>
        <w:rPr>
          <w:rFonts w:ascii="Arial" w:hAnsi="Arial" w:cs="Arial"/>
          <w:sz w:val="24"/>
          <w:szCs w:val="24"/>
        </w:rPr>
      </w:pPr>
    </w:p>
    <w:p w14:paraId="51FBE343" w14:textId="0FACE51E" w:rsidR="002A2931" w:rsidRDefault="002A2931" w:rsidP="002A2931">
      <w:pPr>
        <w:spacing w:after="0"/>
        <w:jc w:val="both"/>
        <w:rPr>
          <w:rFonts w:ascii="Arial" w:hAnsi="Arial" w:cs="Arial"/>
          <w:sz w:val="24"/>
          <w:szCs w:val="24"/>
        </w:rPr>
      </w:pPr>
      <w:r w:rsidRPr="0033737C">
        <w:rPr>
          <w:rFonts w:ascii="Arial" w:hAnsi="Arial" w:cs="Arial"/>
          <w:sz w:val="24"/>
          <w:szCs w:val="24"/>
        </w:rPr>
        <w:t xml:space="preserve">Gwent Police has adopted a model of Child Centred Policing practice.  Although children are sometimes detained in custody, steps have been taken to ensure the relevant intervention agencies are involved from the outset to offer support to the child and that the cells used to detain children </w:t>
      </w:r>
      <w:proofErr w:type="gramStart"/>
      <w:r w:rsidRPr="0033737C">
        <w:rPr>
          <w:rFonts w:ascii="Arial" w:hAnsi="Arial" w:cs="Arial"/>
          <w:sz w:val="24"/>
          <w:szCs w:val="24"/>
        </w:rPr>
        <w:t>are located in</w:t>
      </w:r>
      <w:proofErr w:type="gramEnd"/>
      <w:r w:rsidRPr="0033737C">
        <w:rPr>
          <w:rFonts w:ascii="Arial" w:hAnsi="Arial" w:cs="Arial"/>
          <w:sz w:val="24"/>
          <w:szCs w:val="24"/>
        </w:rPr>
        <w:t xml:space="preserve"> a specific area which is segregated from the adult area.  The Force also continues to work with other partner organisations to ensure appropriate safe and secure arrangements are put in place.  Children are </w:t>
      </w:r>
      <w:r w:rsidR="00167FEE">
        <w:rPr>
          <w:rFonts w:ascii="Arial" w:hAnsi="Arial" w:cs="Arial"/>
          <w:sz w:val="24"/>
          <w:szCs w:val="24"/>
        </w:rPr>
        <w:t>seen</w:t>
      </w:r>
      <w:r w:rsidRPr="0033737C">
        <w:rPr>
          <w:rFonts w:ascii="Arial" w:hAnsi="Arial" w:cs="Arial"/>
          <w:sz w:val="24"/>
          <w:szCs w:val="24"/>
        </w:rPr>
        <w:t xml:space="preserve"> as a priority by ICVs during their visits.</w:t>
      </w:r>
    </w:p>
    <w:p w14:paraId="474A70C2" w14:textId="77777777" w:rsidR="002A2931" w:rsidRDefault="002A2931" w:rsidP="002A2931">
      <w:pPr>
        <w:spacing w:after="0"/>
        <w:jc w:val="both"/>
        <w:rPr>
          <w:rFonts w:ascii="Arial" w:hAnsi="Arial" w:cs="Arial"/>
          <w:sz w:val="24"/>
          <w:szCs w:val="24"/>
        </w:rPr>
      </w:pPr>
    </w:p>
    <w:p w14:paraId="0DD4A024" w14:textId="4CE7A7ED" w:rsidR="002A2931" w:rsidRDefault="00A3653B" w:rsidP="002A2931">
      <w:pPr>
        <w:spacing w:after="0"/>
        <w:jc w:val="both"/>
        <w:rPr>
          <w:rFonts w:ascii="Arial" w:hAnsi="Arial" w:cs="Arial"/>
          <w:sz w:val="24"/>
          <w:szCs w:val="24"/>
        </w:rPr>
      </w:pPr>
      <w:r w:rsidRPr="00A3653B">
        <w:rPr>
          <w:rFonts w:ascii="Arial" w:hAnsi="Arial" w:cs="Arial"/>
          <w:sz w:val="24"/>
          <w:szCs w:val="24"/>
        </w:rPr>
        <w:t xml:space="preserve">ICVs cover visits across two custody </w:t>
      </w:r>
      <w:proofErr w:type="gramStart"/>
      <w:r w:rsidRPr="00A3653B">
        <w:rPr>
          <w:rFonts w:ascii="Arial" w:hAnsi="Arial" w:cs="Arial"/>
          <w:sz w:val="24"/>
          <w:szCs w:val="24"/>
        </w:rPr>
        <w:t>units;</w:t>
      </w:r>
      <w:proofErr w:type="gramEnd"/>
      <w:r w:rsidRPr="00A3653B">
        <w:rPr>
          <w:rFonts w:ascii="Arial" w:hAnsi="Arial" w:cs="Arial"/>
          <w:sz w:val="24"/>
          <w:szCs w:val="24"/>
        </w:rPr>
        <w:t xml:space="preserve"> Newport and </w:t>
      </w:r>
      <w:proofErr w:type="spellStart"/>
      <w:r w:rsidRPr="00A3653B">
        <w:rPr>
          <w:rFonts w:ascii="Arial" w:hAnsi="Arial" w:cs="Arial"/>
          <w:sz w:val="24"/>
          <w:szCs w:val="24"/>
        </w:rPr>
        <w:t>Ystrad</w:t>
      </w:r>
      <w:proofErr w:type="spellEnd"/>
      <w:r w:rsidRPr="00A3653B">
        <w:rPr>
          <w:rFonts w:ascii="Arial" w:hAnsi="Arial" w:cs="Arial"/>
          <w:sz w:val="24"/>
          <w:szCs w:val="24"/>
        </w:rPr>
        <w:t xml:space="preserve"> </w:t>
      </w:r>
      <w:proofErr w:type="spellStart"/>
      <w:r w:rsidRPr="00A3653B">
        <w:rPr>
          <w:rFonts w:ascii="Arial" w:hAnsi="Arial" w:cs="Arial"/>
          <w:sz w:val="24"/>
          <w:szCs w:val="24"/>
        </w:rPr>
        <w:t>Mynach</w:t>
      </w:r>
      <w:proofErr w:type="spellEnd"/>
      <w:r w:rsidR="009B2FCF">
        <w:rPr>
          <w:rFonts w:ascii="Arial" w:hAnsi="Arial" w:cs="Arial"/>
          <w:sz w:val="24"/>
          <w:szCs w:val="24"/>
        </w:rPr>
        <w:t>.</w:t>
      </w:r>
      <w:r w:rsidRPr="00A3653B">
        <w:rPr>
          <w:rFonts w:ascii="Arial" w:hAnsi="Arial" w:cs="Arial"/>
          <w:sz w:val="24"/>
          <w:szCs w:val="24"/>
        </w:rPr>
        <w:t xml:space="preserve"> </w:t>
      </w:r>
      <w:r w:rsidR="009B2FCF">
        <w:rPr>
          <w:rFonts w:ascii="Arial" w:hAnsi="Arial" w:cs="Arial"/>
          <w:sz w:val="24"/>
          <w:szCs w:val="24"/>
        </w:rPr>
        <w:t xml:space="preserve"> They </w:t>
      </w:r>
      <w:r w:rsidR="002A2931" w:rsidRPr="0033737C">
        <w:rPr>
          <w:rFonts w:ascii="Arial" w:hAnsi="Arial" w:cs="Arial"/>
          <w:sz w:val="24"/>
          <w:szCs w:val="24"/>
        </w:rPr>
        <w:t>visit custody in pairs</w:t>
      </w:r>
      <w:r w:rsidR="00285FC4">
        <w:rPr>
          <w:rFonts w:ascii="Arial" w:hAnsi="Arial" w:cs="Arial"/>
          <w:sz w:val="24"/>
          <w:szCs w:val="24"/>
        </w:rPr>
        <w:t xml:space="preserve"> at</w:t>
      </w:r>
      <w:r w:rsidR="002A2931" w:rsidRPr="0033737C">
        <w:rPr>
          <w:rFonts w:ascii="Arial" w:hAnsi="Arial" w:cs="Arial"/>
          <w:sz w:val="24"/>
          <w:szCs w:val="24"/>
        </w:rPr>
        <w:t xml:space="preserve"> any time </w:t>
      </w:r>
      <w:r w:rsidR="00C917BD">
        <w:rPr>
          <w:rFonts w:ascii="Arial" w:hAnsi="Arial" w:cs="Arial"/>
          <w:sz w:val="24"/>
          <w:szCs w:val="24"/>
        </w:rPr>
        <w:t>during</w:t>
      </w:r>
      <w:r w:rsidR="00C917BD" w:rsidRPr="0033737C">
        <w:rPr>
          <w:rFonts w:ascii="Arial" w:hAnsi="Arial" w:cs="Arial"/>
          <w:sz w:val="24"/>
          <w:szCs w:val="24"/>
        </w:rPr>
        <w:t xml:space="preserve"> </w:t>
      </w:r>
      <w:r w:rsidR="002A2931" w:rsidRPr="0033737C">
        <w:rPr>
          <w:rFonts w:ascii="Arial" w:hAnsi="Arial" w:cs="Arial"/>
          <w:sz w:val="24"/>
          <w:szCs w:val="24"/>
        </w:rPr>
        <w:t xml:space="preserve">the day or evening and their visits are unannounced. A rota is provided by the ICV Chair, although the ICVs themselves decide which day of the week and time to visit.  The Scheme </w:t>
      </w:r>
      <w:r w:rsidR="004A764A">
        <w:rPr>
          <w:rFonts w:ascii="Arial" w:hAnsi="Arial" w:cs="Arial"/>
          <w:sz w:val="24"/>
          <w:szCs w:val="24"/>
        </w:rPr>
        <w:t xml:space="preserve">Manager </w:t>
      </w:r>
      <w:r w:rsidR="002A2931" w:rsidRPr="0033737C">
        <w:rPr>
          <w:rFonts w:ascii="Arial" w:hAnsi="Arial" w:cs="Arial"/>
          <w:sz w:val="24"/>
          <w:szCs w:val="24"/>
        </w:rPr>
        <w:t>monitors the times of the visits to ensure they are undertaken sporadically.</w:t>
      </w:r>
      <w:r w:rsidR="00E07538">
        <w:rPr>
          <w:rFonts w:ascii="Arial" w:hAnsi="Arial" w:cs="Arial"/>
          <w:sz w:val="24"/>
          <w:szCs w:val="24"/>
        </w:rPr>
        <w:t xml:space="preserve">  </w:t>
      </w:r>
    </w:p>
    <w:p w14:paraId="38A7BEE9" w14:textId="77777777" w:rsidR="00C70E9D" w:rsidRPr="00633498" w:rsidRDefault="00C70E9D" w:rsidP="002A2931">
      <w:pPr>
        <w:spacing w:after="0"/>
        <w:jc w:val="both"/>
        <w:rPr>
          <w:rFonts w:ascii="Arial" w:hAnsi="Arial" w:cs="Arial"/>
          <w:b/>
          <w:bCs/>
          <w:sz w:val="24"/>
          <w:szCs w:val="24"/>
        </w:rPr>
      </w:pPr>
    </w:p>
    <w:p w14:paraId="0288299F" w14:textId="7E4F9EB1" w:rsidR="003A3335" w:rsidRDefault="002A2931" w:rsidP="003A3335">
      <w:pPr>
        <w:pStyle w:val="Default"/>
        <w:jc w:val="both"/>
        <w:rPr>
          <w:b/>
          <w:u w:val="single"/>
        </w:rPr>
      </w:pPr>
      <w:r w:rsidRPr="00633498">
        <w:rPr>
          <w:b/>
          <w:u w:val="single"/>
        </w:rPr>
        <w:t>ISSUES FOR CONSIDERATION</w:t>
      </w:r>
    </w:p>
    <w:p w14:paraId="56A12DE5" w14:textId="14392BEB" w:rsidR="002A2931" w:rsidRDefault="00D35BD2" w:rsidP="00B8279F">
      <w:pPr>
        <w:spacing w:after="0"/>
        <w:jc w:val="both"/>
        <w:rPr>
          <w:rFonts w:ascii="Arial" w:hAnsi="Arial" w:cs="Arial"/>
          <w:sz w:val="24"/>
          <w:szCs w:val="24"/>
        </w:rPr>
      </w:pPr>
      <w:r w:rsidRPr="008C0FE2">
        <w:rPr>
          <w:rFonts w:ascii="Arial" w:hAnsi="Arial" w:cs="Arial"/>
          <w:sz w:val="24"/>
          <w:szCs w:val="24"/>
        </w:rPr>
        <w:t xml:space="preserve">The </w:t>
      </w:r>
      <w:r w:rsidR="002A2931" w:rsidRPr="008C0FE2">
        <w:rPr>
          <w:rFonts w:ascii="Arial" w:hAnsi="Arial" w:cs="Arial"/>
          <w:sz w:val="24"/>
          <w:szCs w:val="24"/>
        </w:rPr>
        <w:t xml:space="preserve">Chair and Vice Chair </w:t>
      </w:r>
      <w:r w:rsidRPr="008C0FE2">
        <w:rPr>
          <w:rFonts w:ascii="Arial" w:hAnsi="Arial" w:cs="Arial"/>
          <w:sz w:val="24"/>
          <w:szCs w:val="24"/>
        </w:rPr>
        <w:t>we</w:t>
      </w:r>
      <w:r w:rsidR="0079241E" w:rsidRPr="008C0FE2">
        <w:rPr>
          <w:rFonts w:ascii="Arial" w:hAnsi="Arial" w:cs="Arial"/>
          <w:sz w:val="24"/>
          <w:szCs w:val="24"/>
        </w:rPr>
        <w:t>re</w:t>
      </w:r>
      <w:r w:rsidRPr="008C0FE2">
        <w:rPr>
          <w:rFonts w:ascii="Arial" w:hAnsi="Arial" w:cs="Arial"/>
          <w:sz w:val="24"/>
          <w:szCs w:val="24"/>
        </w:rPr>
        <w:t xml:space="preserve"> re-appointed </w:t>
      </w:r>
      <w:r w:rsidR="0079241E" w:rsidRPr="008C0FE2">
        <w:rPr>
          <w:rFonts w:ascii="Arial" w:hAnsi="Arial" w:cs="Arial"/>
          <w:sz w:val="24"/>
          <w:szCs w:val="24"/>
        </w:rPr>
        <w:t>to</w:t>
      </w:r>
      <w:r w:rsidR="00536DE3" w:rsidRPr="008C0FE2">
        <w:rPr>
          <w:rFonts w:ascii="Arial" w:hAnsi="Arial" w:cs="Arial"/>
          <w:sz w:val="24"/>
          <w:szCs w:val="24"/>
        </w:rPr>
        <w:t xml:space="preserve"> their role</w:t>
      </w:r>
      <w:r w:rsidR="0079241E" w:rsidRPr="008C0FE2">
        <w:rPr>
          <w:rFonts w:ascii="Arial" w:hAnsi="Arial" w:cs="Arial"/>
          <w:sz w:val="24"/>
          <w:szCs w:val="24"/>
        </w:rPr>
        <w:t>s</w:t>
      </w:r>
      <w:r w:rsidR="00536DE3" w:rsidRPr="008C0FE2">
        <w:rPr>
          <w:rFonts w:ascii="Arial" w:hAnsi="Arial" w:cs="Arial"/>
          <w:sz w:val="24"/>
          <w:szCs w:val="24"/>
        </w:rPr>
        <w:t xml:space="preserve"> </w:t>
      </w:r>
      <w:r w:rsidR="0079241E" w:rsidRPr="008C0FE2">
        <w:rPr>
          <w:rFonts w:ascii="Arial" w:hAnsi="Arial" w:cs="Arial"/>
          <w:sz w:val="24"/>
          <w:szCs w:val="24"/>
        </w:rPr>
        <w:t>in</w:t>
      </w:r>
      <w:r w:rsidR="00C4228E" w:rsidRPr="008C0FE2">
        <w:rPr>
          <w:rFonts w:ascii="Arial" w:hAnsi="Arial" w:cs="Arial"/>
          <w:sz w:val="24"/>
          <w:szCs w:val="24"/>
        </w:rPr>
        <w:t xml:space="preserve"> </w:t>
      </w:r>
      <w:r w:rsidR="006F7A9C" w:rsidRPr="008C0FE2">
        <w:rPr>
          <w:rFonts w:ascii="Arial" w:hAnsi="Arial" w:cs="Arial"/>
          <w:sz w:val="24"/>
          <w:szCs w:val="24"/>
        </w:rPr>
        <w:t>Ju</w:t>
      </w:r>
      <w:r w:rsidR="008C0FE2" w:rsidRPr="008C0FE2">
        <w:rPr>
          <w:rFonts w:ascii="Arial" w:hAnsi="Arial" w:cs="Arial"/>
          <w:sz w:val="24"/>
          <w:szCs w:val="24"/>
        </w:rPr>
        <w:t>ly</w:t>
      </w:r>
      <w:r w:rsidR="006F7A9C" w:rsidRPr="008C0FE2">
        <w:rPr>
          <w:rFonts w:ascii="Arial" w:hAnsi="Arial" w:cs="Arial"/>
          <w:sz w:val="24"/>
          <w:szCs w:val="24"/>
        </w:rPr>
        <w:t xml:space="preserve"> 202</w:t>
      </w:r>
      <w:r w:rsidR="00CC42F4">
        <w:rPr>
          <w:rFonts w:ascii="Arial" w:hAnsi="Arial" w:cs="Arial"/>
          <w:sz w:val="24"/>
          <w:szCs w:val="24"/>
        </w:rPr>
        <w:t>2</w:t>
      </w:r>
      <w:r w:rsidR="00633498" w:rsidRPr="008C0FE2">
        <w:rPr>
          <w:rFonts w:ascii="Arial" w:hAnsi="Arial" w:cs="Arial"/>
          <w:sz w:val="24"/>
          <w:szCs w:val="24"/>
        </w:rPr>
        <w:t>.</w:t>
      </w:r>
      <w:r w:rsidR="00633498">
        <w:rPr>
          <w:rFonts w:ascii="Arial" w:hAnsi="Arial" w:cs="Arial"/>
          <w:sz w:val="24"/>
          <w:szCs w:val="24"/>
        </w:rPr>
        <w:t xml:space="preserve"> </w:t>
      </w:r>
      <w:r w:rsidR="002A2931" w:rsidRPr="00EA445E">
        <w:rPr>
          <w:rFonts w:ascii="Arial" w:hAnsi="Arial" w:cs="Arial"/>
          <w:sz w:val="24"/>
          <w:szCs w:val="24"/>
        </w:rPr>
        <w:t>The role of the Chair and Vice Chair includes creating the rotas, leading the quarterly panel</w:t>
      </w:r>
      <w:r w:rsidR="002A2931" w:rsidRPr="00EA445E">
        <w:rPr>
          <w:rFonts w:ascii="Arial" w:hAnsi="Arial"/>
          <w:sz w:val="24"/>
        </w:rPr>
        <w:t xml:space="preserve"> meetings, assisting in the recruitment and selection of new </w:t>
      </w:r>
      <w:proofErr w:type="gramStart"/>
      <w:r w:rsidR="002A2931" w:rsidRPr="00EA445E">
        <w:rPr>
          <w:rFonts w:ascii="Arial" w:hAnsi="Arial"/>
          <w:sz w:val="24"/>
        </w:rPr>
        <w:t>volunteers</w:t>
      </w:r>
      <w:proofErr w:type="gramEnd"/>
      <w:r w:rsidR="002A2931" w:rsidRPr="00EA445E">
        <w:rPr>
          <w:rFonts w:ascii="Arial" w:hAnsi="Arial"/>
          <w:sz w:val="24"/>
        </w:rPr>
        <w:t xml:space="preserve"> and representing the scheme at training and conferences.</w:t>
      </w:r>
      <w:r w:rsidR="002A2931" w:rsidRPr="00545B3B">
        <w:rPr>
          <w:rFonts w:ascii="Arial" w:hAnsi="Arial" w:cs="Arial"/>
          <w:sz w:val="24"/>
          <w:szCs w:val="24"/>
        </w:rPr>
        <w:t xml:space="preserve"> </w:t>
      </w:r>
    </w:p>
    <w:p w14:paraId="09A35077" w14:textId="15966F2A" w:rsidR="00812F6E" w:rsidRPr="003A6B2A" w:rsidRDefault="00CF469C" w:rsidP="0082164D">
      <w:pPr>
        <w:spacing w:before="100" w:beforeAutospacing="1" w:after="100" w:afterAutospacing="1"/>
        <w:jc w:val="both"/>
        <w:rPr>
          <w:rFonts w:ascii="Arial" w:eastAsiaTheme="minorHAnsi" w:hAnsi="Arial" w:cs="Arial"/>
          <w:sz w:val="24"/>
          <w:szCs w:val="24"/>
        </w:rPr>
      </w:pPr>
      <w:r>
        <w:rPr>
          <w:rFonts w:ascii="Arial" w:hAnsi="Arial"/>
          <w:sz w:val="24"/>
        </w:rPr>
        <w:t>S</w:t>
      </w:r>
      <w:r w:rsidR="00072E54">
        <w:rPr>
          <w:rFonts w:ascii="Arial" w:hAnsi="Arial"/>
          <w:sz w:val="24"/>
        </w:rPr>
        <w:t>i</w:t>
      </w:r>
      <w:r>
        <w:rPr>
          <w:rFonts w:ascii="Arial" w:hAnsi="Arial"/>
          <w:sz w:val="24"/>
        </w:rPr>
        <w:t>nce</w:t>
      </w:r>
      <w:r w:rsidR="002A2931" w:rsidRPr="00964058">
        <w:rPr>
          <w:rFonts w:ascii="Arial" w:hAnsi="Arial"/>
          <w:sz w:val="24"/>
        </w:rPr>
        <w:t xml:space="preserve"> 2019/2020, the Vice Chair </w:t>
      </w:r>
      <w:r w:rsidR="00072E54">
        <w:rPr>
          <w:rFonts w:ascii="Arial" w:hAnsi="Arial"/>
          <w:sz w:val="24"/>
        </w:rPr>
        <w:t>has been</w:t>
      </w:r>
      <w:r w:rsidR="002A2931" w:rsidRPr="00964058">
        <w:rPr>
          <w:rFonts w:ascii="Arial" w:hAnsi="Arial"/>
          <w:sz w:val="24"/>
        </w:rPr>
        <w:t xml:space="preserve"> appointed as the voluntary Regional Representative on the National Expert Forum (NEF) and has continued in the role </w:t>
      </w:r>
      <w:r w:rsidR="006C0CD9">
        <w:rPr>
          <w:rFonts w:ascii="Arial" w:hAnsi="Arial"/>
          <w:sz w:val="24"/>
        </w:rPr>
        <w:t>during 202</w:t>
      </w:r>
      <w:r w:rsidR="00B9701D">
        <w:rPr>
          <w:rFonts w:ascii="Arial" w:hAnsi="Arial"/>
          <w:sz w:val="24"/>
        </w:rPr>
        <w:t>2</w:t>
      </w:r>
      <w:r w:rsidR="006C0CD9">
        <w:rPr>
          <w:rFonts w:ascii="Arial" w:hAnsi="Arial"/>
          <w:sz w:val="24"/>
        </w:rPr>
        <w:t>/2</w:t>
      </w:r>
      <w:r w:rsidR="0050521D">
        <w:rPr>
          <w:rFonts w:ascii="Arial" w:hAnsi="Arial"/>
          <w:sz w:val="24"/>
        </w:rPr>
        <w:t>3</w:t>
      </w:r>
      <w:r w:rsidR="002A2931" w:rsidRPr="00964058">
        <w:rPr>
          <w:rFonts w:ascii="Arial" w:hAnsi="Arial"/>
          <w:sz w:val="24"/>
        </w:rPr>
        <w:t>. The role involves</w:t>
      </w:r>
      <w:r w:rsidR="005501AF" w:rsidRPr="00964058">
        <w:rPr>
          <w:rFonts w:ascii="Arial" w:hAnsi="Arial"/>
          <w:sz w:val="24"/>
        </w:rPr>
        <w:t>, attending NEF meetings,</w:t>
      </w:r>
      <w:r w:rsidR="002A2931" w:rsidRPr="00964058">
        <w:rPr>
          <w:rFonts w:ascii="Arial" w:hAnsi="Arial"/>
          <w:sz w:val="24"/>
        </w:rPr>
        <w:t xml:space="preserve"> </w:t>
      </w:r>
      <w:r w:rsidR="00B4156D" w:rsidRPr="00964058">
        <w:rPr>
          <w:rFonts w:ascii="Arial" w:hAnsi="Arial"/>
          <w:sz w:val="24"/>
        </w:rPr>
        <w:t xml:space="preserve">coordinating the </w:t>
      </w:r>
      <w:r w:rsidR="002A2931" w:rsidRPr="00964058">
        <w:rPr>
          <w:rFonts w:ascii="Arial" w:hAnsi="Arial"/>
          <w:sz w:val="24"/>
        </w:rPr>
        <w:t>collati</w:t>
      </w:r>
      <w:r w:rsidR="00B4156D" w:rsidRPr="00964058">
        <w:rPr>
          <w:rFonts w:ascii="Arial" w:hAnsi="Arial"/>
          <w:sz w:val="24"/>
        </w:rPr>
        <w:t>on of</w:t>
      </w:r>
      <w:r w:rsidR="002A2931" w:rsidRPr="00964058">
        <w:rPr>
          <w:rFonts w:ascii="Arial" w:hAnsi="Arial"/>
          <w:sz w:val="24"/>
        </w:rPr>
        <w:t xml:space="preserve"> regional quarterly </w:t>
      </w:r>
      <w:r w:rsidR="004217AC" w:rsidRPr="00964058">
        <w:rPr>
          <w:rFonts w:ascii="Arial" w:hAnsi="Arial"/>
          <w:sz w:val="24"/>
        </w:rPr>
        <w:t>report</w:t>
      </w:r>
      <w:r w:rsidR="008D26C9" w:rsidRPr="00964058">
        <w:rPr>
          <w:rFonts w:ascii="Arial" w:hAnsi="Arial"/>
          <w:sz w:val="24"/>
        </w:rPr>
        <w:t xml:space="preserve">s from the regional Scheme Managers, </w:t>
      </w:r>
      <w:r w:rsidR="004217AC" w:rsidRPr="00964058">
        <w:rPr>
          <w:rFonts w:ascii="Arial" w:hAnsi="Arial"/>
          <w:sz w:val="24"/>
        </w:rPr>
        <w:t>including statistical information, sharing of good practice</w:t>
      </w:r>
      <w:r w:rsidR="002A2931" w:rsidRPr="00964058">
        <w:rPr>
          <w:rFonts w:ascii="Arial" w:hAnsi="Arial"/>
          <w:sz w:val="24"/>
        </w:rPr>
        <w:t>, the dissemination of NEF minutes to the Scheme Managers in the region and ensur</w:t>
      </w:r>
      <w:r w:rsidR="004E6924" w:rsidRPr="00964058">
        <w:rPr>
          <w:rFonts w:ascii="Arial" w:hAnsi="Arial"/>
          <w:sz w:val="24"/>
        </w:rPr>
        <w:t>ing</w:t>
      </w:r>
      <w:r w:rsidR="002A2931" w:rsidRPr="00964058">
        <w:rPr>
          <w:rFonts w:ascii="Arial" w:hAnsi="Arial"/>
          <w:sz w:val="24"/>
        </w:rPr>
        <w:t xml:space="preserve"> that any issues they would like discussed are brought to </w:t>
      </w:r>
      <w:r w:rsidR="00B735CE">
        <w:rPr>
          <w:rFonts w:ascii="Arial" w:hAnsi="Arial"/>
          <w:sz w:val="24"/>
        </w:rPr>
        <w:t xml:space="preserve">the </w:t>
      </w:r>
      <w:r w:rsidR="002A2931" w:rsidRPr="00964058">
        <w:rPr>
          <w:rFonts w:ascii="Arial" w:hAnsi="Arial"/>
          <w:sz w:val="24"/>
        </w:rPr>
        <w:t>ICVA’s attention.</w:t>
      </w:r>
      <w:r w:rsidR="001D221C">
        <w:rPr>
          <w:rFonts w:ascii="Arial" w:hAnsi="Arial"/>
          <w:sz w:val="24"/>
        </w:rPr>
        <w:t xml:space="preserve">  Two of our ICVs also participate in the </w:t>
      </w:r>
      <w:r w:rsidR="00D72F87">
        <w:rPr>
          <w:rFonts w:ascii="Arial" w:hAnsi="Arial"/>
          <w:sz w:val="24"/>
        </w:rPr>
        <w:t xml:space="preserve">Force </w:t>
      </w:r>
      <w:r w:rsidR="001D221C">
        <w:rPr>
          <w:rFonts w:ascii="Arial" w:hAnsi="Arial"/>
          <w:sz w:val="24"/>
        </w:rPr>
        <w:t>Disproportionality Scrutiny Panel with other independent members</w:t>
      </w:r>
      <w:r w:rsidR="00812F6E">
        <w:rPr>
          <w:rFonts w:ascii="Arial" w:hAnsi="Arial"/>
          <w:sz w:val="24"/>
        </w:rPr>
        <w:t>.</w:t>
      </w:r>
      <w:r w:rsidR="001D221C">
        <w:rPr>
          <w:rFonts w:ascii="Arial" w:hAnsi="Arial"/>
          <w:sz w:val="24"/>
        </w:rPr>
        <w:t xml:space="preserve"> </w:t>
      </w:r>
      <w:r w:rsidR="00812F6E" w:rsidRPr="003A6B2A">
        <w:rPr>
          <w:rFonts w:ascii="Arial" w:hAnsi="Arial" w:cs="Arial"/>
          <w:sz w:val="24"/>
          <w:szCs w:val="24"/>
        </w:rPr>
        <w:t xml:space="preserve">The panel meet once a quarter to review data </w:t>
      </w:r>
      <w:r w:rsidR="002230E6">
        <w:rPr>
          <w:rFonts w:ascii="Arial" w:hAnsi="Arial" w:cs="Arial"/>
          <w:sz w:val="24"/>
          <w:szCs w:val="24"/>
        </w:rPr>
        <w:t xml:space="preserve">in relation to detainees held in custody </w:t>
      </w:r>
      <w:r w:rsidR="00B52E35">
        <w:rPr>
          <w:rFonts w:ascii="Arial" w:hAnsi="Arial" w:cs="Arial"/>
          <w:sz w:val="24"/>
          <w:szCs w:val="24"/>
        </w:rPr>
        <w:t>and a</w:t>
      </w:r>
      <w:r w:rsidR="00812F6E" w:rsidRPr="003A6B2A">
        <w:rPr>
          <w:rFonts w:ascii="Arial" w:hAnsi="Arial" w:cs="Arial"/>
          <w:sz w:val="24"/>
          <w:szCs w:val="24"/>
        </w:rPr>
        <w:t xml:space="preserve">ny perceived disparity is discussed </w:t>
      </w:r>
      <w:r w:rsidR="00B52E35">
        <w:rPr>
          <w:rFonts w:ascii="Arial" w:hAnsi="Arial" w:cs="Arial"/>
          <w:sz w:val="24"/>
          <w:szCs w:val="24"/>
        </w:rPr>
        <w:t>initially and following</w:t>
      </w:r>
      <w:r w:rsidR="00812F6E" w:rsidRPr="003A6B2A">
        <w:rPr>
          <w:rFonts w:ascii="Arial" w:hAnsi="Arial" w:cs="Arial"/>
          <w:sz w:val="24"/>
          <w:szCs w:val="24"/>
        </w:rPr>
        <w:t xml:space="preserve"> further </w:t>
      </w:r>
      <w:r w:rsidR="00B52E35">
        <w:rPr>
          <w:rFonts w:ascii="Arial" w:hAnsi="Arial" w:cs="Arial"/>
          <w:sz w:val="24"/>
          <w:szCs w:val="24"/>
        </w:rPr>
        <w:t xml:space="preserve">checks </w:t>
      </w:r>
      <w:r w:rsidR="003A6B2A" w:rsidRPr="003A6B2A">
        <w:rPr>
          <w:rFonts w:ascii="Arial" w:hAnsi="Arial" w:cs="Arial"/>
          <w:sz w:val="24"/>
          <w:szCs w:val="24"/>
        </w:rPr>
        <w:t xml:space="preserve">and </w:t>
      </w:r>
      <w:r w:rsidR="00812F6E" w:rsidRPr="003A6B2A">
        <w:rPr>
          <w:rFonts w:ascii="Arial" w:hAnsi="Arial" w:cs="Arial"/>
          <w:sz w:val="24"/>
          <w:szCs w:val="24"/>
        </w:rPr>
        <w:t>audits</w:t>
      </w:r>
      <w:r w:rsidR="0082164D">
        <w:rPr>
          <w:rFonts w:ascii="Arial" w:hAnsi="Arial" w:cs="Arial"/>
          <w:sz w:val="24"/>
          <w:szCs w:val="24"/>
        </w:rPr>
        <w:t>.</w:t>
      </w:r>
    </w:p>
    <w:p w14:paraId="4D68AFF9" w14:textId="5E9C0B42" w:rsidR="002A2931" w:rsidRPr="002230E6" w:rsidRDefault="00771025" w:rsidP="00410247">
      <w:pPr>
        <w:spacing w:before="100" w:beforeAutospacing="1" w:after="100" w:afterAutospacing="1"/>
        <w:jc w:val="both"/>
      </w:pPr>
      <w:r>
        <w:rPr>
          <w:rFonts w:ascii="Arial" w:hAnsi="Arial" w:cs="Arial"/>
          <w:sz w:val="24"/>
          <w:szCs w:val="24"/>
        </w:rPr>
        <w:t xml:space="preserve">In February </w:t>
      </w:r>
      <w:r w:rsidR="0056048B">
        <w:rPr>
          <w:rFonts w:ascii="Arial" w:hAnsi="Arial" w:cs="Arial"/>
          <w:sz w:val="24"/>
          <w:szCs w:val="24"/>
        </w:rPr>
        <w:t xml:space="preserve">2023 </w:t>
      </w:r>
      <w:r>
        <w:rPr>
          <w:rFonts w:ascii="Arial" w:hAnsi="Arial" w:cs="Arial"/>
          <w:sz w:val="24"/>
          <w:szCs w:val="24"/>
        </w:rPr>
        <w:t>the</w:t>
      </w:r>
      <w:r w:rsidR="002A2931" w:rsidRPr="00F3055A">
        <w:rPr>
          <w:rFonts w:ascii="Arial" w:hAnsi="Arial" w:cs="Arial"/>
          <w:sz w:val="24"/>
          <w:szCs w:val="24"/>
        </w:rPr>
        <w:t xml:space="preserve"> Scheme </w:t>
      </w:r>
      <w:r w:rsidR="00F53712" w:rsidRPr="00F3055A">
        <w:rPr>
          <w:rFonts w:ascii="Arial" w:hAnsi="Arial" w:cs="Arial"/>
          <w:sz w:val="24"/>
          <w:szCs w:val="24"/>
        </w:rPr>
        <w:t>increased its</w:t>
      </w:r>
      <w:r w:rsidR="002A2931" w:rsidRPr="00F3055A">
        <w:rPr>
          <w:rFonts w:ascii="Arial" w:hAnsi="Arial" w:cs="Arial"/>
          <w:sz w:val="24"/>
          <w:szCs w:val="24"/>
        </w:rPr>
        <w:t xml:space="preserve"> </w:t>
      </w:r>
      <w:proofErr w:type="gramStart"/>
      <w:r w:rsidR="006C0CD9" w:rsidRPr="00F3055A">
        <w:rPr>
          <w:rFonts w:ascii="Arial" w:hAnsi="Arial" w:cs="Arial"/>
          <w:sz w:val="24"/>
          <w:szCs w:val="24"/>
        </w:rPr>
        <w:t>two</w:t>
      </w:r>
      <w:r w:rsidR="00B8279F" w:rsidRPr="00F3055A">
        <w:rPr>
          <w:rFonts w:ascii="Arial" w:hAnsi="Arial" w:cs="Arial"/>
          <w:sz w:val="24"/>
          <w:szCs w:val="24"/>
        </w:rPr>
        <w:t xml:space="preserve"> </w:t>
      </w:r>
      <w:r w:rsidR="002A2931" w:rsidRPr="00F3055A">
        <w:rPr>
          <w:rFonts w:ascii="Arial" w:hAnsi="Arial" w:cs="Arial"/>
          <w:sz w:val="24"/>
          <w:szCs w:val="24"/>
        </w:rPr>
        <w:t>term</w:t>
      </w:r>
      <w:proofErr w:type="gramEnd"/>
      <w:r w:rsidR="002A2931" w:rsidRPr="00F3055A">
        <w:rPr>
          <w:rFonts w:ascii="Arial" w:hAnsi="Arial" w:cs="Arial"/>
          <w:sz w:val="24"/>
          <w:szCs w:val="24"/>
        </w:rPr>
        <w:t xml:space="preserve"> limit on ICVs</w:t>
      </w:r>
      <w:r w:rsidR="00B735CE" w:rsidRPr="00F3055A">
        <w:rPr>
          <w:rFonts w:ascii="Arial" w:hAnsi="Arial" w:cs="Arial"/>
          <w:sz w:val="24"/>
          <w:szCs w:val="24"/>
        </w:rPr>
        <w:t>’</w:t>
      </w:r>
      <w:r w:rsidR="002A2931" w:rsidRPr="00F3055A">
        <w:rPr>
          <w:rFonts w:ascii="Arial" w:hAnsi="Arial" w:cs="Arial"/>
          <w:sz w:val="24"/>
          <w:szCs w:val="24"/>
        </w:rPr>
        <w:t xml:space="preserve"> tenure</w:t>
      </w:r>
      <w:r w:rsidR="00500BC4">
        <w:rPr>
          <w:rFonts w:ascii="Arial" w:hAnsi="Arial" w:cs="Arial"/>
          <w:sz w:val="24"/>
          <w:szCs w:val="24"/>
        </w:rPr>
        <w:t xml:space="preserve"> </w:t>
      </w:r>
      <w:r w:rsidR="00500BC4" w:rsidRPr="00F3055A">
        <w:rPr>
          <w:rFonts w:ascii="Arial" w:hAnsi="Arial" w:cs="Arial"/>
          <w:sz w:val="24"/>
          <w:szCs w:val="24"/>
        </w:rPr>
        <w:t>to three</w:t>
      </w:r>
      <w:r w:rsidR="002A2931" w:rsidRPr="00F3055A">
        <w:rPr>
          <w:rFonts w:ascii="Arial" w:hAnsi="Arial" w:cs="Arial"/>
          <w:sz w:val="24"/>
          <w:szCs w:val="24"/>
        </w:rPr>
        <w:t xml:space="preserve">.  The length of each tenure is </w:t>
      </w:r>
      <w:r w:rsidR="008B43B3" w:rsidRPr="00F3055A">
        <w:rPr>
          <w:rFonts w:ascii="Arial" w:hAnsi="Arial" w:cs="Arial"/>
          <w:sz w:val="24"/>
          <w:szCs w:val="24"/>
        </w:rPr>
        <w:t>3</w:t>
      </w:r>
      <w:r w:rsidR="002A2931" w:rsidRPr="00F3055A">
        <w:rPr>
          <w:rFonts w:ascii="Arial" w:hAnsi="Arial" w:cs="Arial"/>
          <w:sz w:val="24"/>
          <w:szCs w:val="24"/>
        </w:rPr>
        <w:t xml:space="preserve"> years meaning that ICVs can </w:t>
      </w:r>
      <w:r w:rsidR="0079241E" w:rsidRPr="00F3055A">
        <w:rPr>
          <w:rFonts w:ascii="Arial" w:hAnsi="Arial" w:cs="Arial"/>
          <w:sz w:val="24"/>
          <w:szCs w:val="24"/>
        </w:rPr>
        <w:t>serve</w:t>
      </w:r>
      <w:r w:rsidR="002A2931" w:rsidRPr="00F3055A">
        <w:rPr>
          <w:rFonts w:ascii="Arial" w:hAnsi="Arial" w:cs="Arial"/>
          <w:sz w:val="24"/>
          <w:szCs w:val="24"/>
        </w:rPr>
        <w:t xml:space="preserve"> a maximum period of </w:t>
      </w:r>
      <w:r w:rsidR="00F53712" w:rsidRPr="00F3055A">
        <w:rPr>
          <w:rFonts w:ascii="Arial" w:hAnsi="Arial" w:cs="Arial"/>
          <w:sz w:val="24"/>
          <w:szCs w:val="24"/>
        </w:rPr>
        <w:t>9</w:t>
      </w:r>
      <w:r w:rsidR="002A2931" w:rsidRPr="00F3055A">
        <w:rPr>
          <w:rFonts w:ascii="Arial" w:hAnsi="Arial" w:cs="Arial"/>
          <w:sz w:val="24"/>
          <w:szCs w:val="24"/>
        </w:rPr>
        <w:t xml:space="preserve"> years on the Scheme unless there are exceptional circumstances which could lead to an extension</w:t>
      </w:r>
      <w:r w:rsidR="00DB44B1" w:rsidRPr="00F3055A">
        <w:rPr>
          <w:rFonts w:ascii="Arial" w:hAnsi="Arial" w:cs="Arial"/>
          <w:sz w:val="24"/>
          <w:szCs w:val="24"/>
        </w:rPr>
        <w:t xml:space="preserve">. </w:t>
      </w:r>
      <w:r w:rsidR="009B490B">
        <w:rPr>
          <w:rFonts w:ascii="Arial" w:hAnsi="Arial" w:cs="Arial"/>
          <w:sz w:val="24"/>
          <w:szCs w:val="24"/>
        </w:rPr>
        <w:t xml:space="preserve">As there has been </w:t>
      </w:r>
      <w:r w:rsidR="005158A5">
        <w:rPr>
          <w:rFonts w:ascii="Arial" w:hAnsi="Arial" w:cs="Arial"/>
          <w:sz w:val="24"/>
          <w:szCs w:val="24"/>
        </w:rPr>
        <w:t>difficulty recruiting</w:t>
      </w:r>
      <w:r w:rsidR="004F72E6">
        <w:rPr>
          <w:rFonts w:ascii="Arial" w:hAnsi="Arial" w:cs="Arial"/>
          <w:sz w:val="24"/>
          <w:szCs w:val="24"/>
        </w:rPr>
        <w:t xml:space="preserve"> enough</w:t>
      </w:r>
      <w:r w:rsidR="005158A5">
        <w:rPr>
          <w:rFonts w:ascii="Arial" w:hAnsi="Arial" w:cs="Arial"/>
          <w:sz w:val="24"/>
          <w:szCs w:val="24"/>
        </w:rPr>
        <w:t xml:space="preserve"> volunteers to the </w:t>
      </w:r>
      <w:r w:rsidR="00090D13">
        <w:rPr>
          <w:rFonts w:ascii="Arial" w:hAnsi="Arial" w:cs="Arial"/>
          <w:sz w:val="24"/>
          <w:szCs w:val="24"/>
        </w:rPr>
        <w:t>Scheme</w:t>
      </w:r>
      <w:r w:rsidR="009B490B">
        <w:rPr>
          <w:rFonts w:ascii="Arial" w:hAnsi="Arial" w:cs="Arial"/>
          <w:sz w:val="24"/>
          <w:szCs w:val="24"/>
        </w:rPr>
        <w:t xml:space="preserve"> for </w:t>
      </w:r>
      <w:proofErr w:type="gramStart"/>
      <w:r w:rsidR="003A196C">
        <w:rPr>
          <w:rFonts w:ascii="Arial" w:hAnsi="Arial" w:cs="Arial"/>
          <w:sz w:val="24"/>
          <w:szCs w:val="24"/>
        </w:rPr>
        <w:t>a number of</w:t>
      </w:r>
      <w:proofErr w:type="gramEnd"/>
      <w:r w:rsidR="003A196C">
        <w:rPr>
          <w:rFonts w:ascii="Arial" w:hAnsi="Arial" w:cs="Arial"/>
          <w:sz w:val="24"/>
          <w:szCs w:val="24"/>
        </w:rPr>
        <w:t xml:space="preserve"> years,</w:t>
      </w:r>
      <w:r w:rsidR="00090D13">
        <w:rPr>
          <w:rFonts w:ascii="Arial" w:hAnsi="Arial" w:cs="Arial"/>
          <w:sz w:val="24"/>
          <w:szCs w:val="24"/>
        </w:rPr>
        <w:t xml:space="preserve"> this </w:t>
      </w:r>
      <w:r w:rsidR="00F53712" w:rsidRPr="00F3055A">
        <w:rPr>
          <w:rFonts w:ascii="Arial" w:hAnsi="Arial" w:cs="Arial"/>
          <w:sz w:val="24"/>
          <w:szCs w:val="24"/>
        </w:rPr>
        <w:t xml:space="preserve">increase </w:t>
      </w:r>
      <w:r w:rsidR="000467EF">
        <w:rPr>
          <w:rFonts w:ascii="Arial" w:hAnsi="Arial" w:cs="Arial"/>
          <w:sz w:val="24"/>
          <w:szCs w:val="24"/>
        </w:rPr>
        <w:t>in tenure</w:t>
      </w:r>
      <w:r w:rsidR="00964757" w:rsidRPr="00F3055A">
        <w:rPr>
          <w:rFonts w:ascii="Arial" w:hAnsi="Arial" w:cs="Arial"/>
          <w:sz w:val="24"/>
          <w:szCs w:val="24"/>
        </w:rPr>
        <w:t xml:space="preserve"> </w:t>
      </w:r>
      <w:r w:rsidR="007300FB">
        <w:rPr>
          <w:rFonts w:ascii="Arial" w:hAnsi="Arial" w:cs="Arial"/>
          <w:sz w:val="24"/>
          <w:szCs w:val="24"/>
        </w:rPr>
        <w:t>supports</w:t>
      </w:r>
      <w:r w:rsidR="00CD5FC3">
        <w:rPr>
          <w:rFonts w:ascii="Arial" w:hAnsi="Arial" w:cs="Arial"/>
          <w:sz w:val="24"/>
          <w:szCs w:val="24"/>
        </w:rPr>
        <w:t xml:space="preserve"> the OPCC </w:t>
      </w:r>
      <w:r w:rsidR="007300FB">
        <w:rPr>
          <w:rFonts w:ascii="Arial" w:hAnsi="Arial" w:cs="Arial"/>
          <w:sz w:val="24"/>
          <w:szCs w:val="24"/>
        </w:rPr>
        <w:t xml:space="preserve">to </w:t>
      </w:r>
      <w:r w:rsidR="00CD5FC3">
        <w:rPr>
          <w:rFonts w:ascii="Arial" w:hAnsi="Arial" w:cs="Arial"/>
          <w:sz w:val="24"/>
          <w:szCs w:val="24"/>
        </w:rPr>
        <w:t xml:space="preserve">remain compliant in its statutory duty to </w:t>
      </w:r>
      <w:r w:rsidR="007300FB">
        <w:rPr>
          <w:rFonts w:ascii="Arial" w:hAnsi="Arial" w:cs="Arial"/>
          <w:sz w:val="24"/>
          <w:szCs w:val="24"/>
        </w:rPr>
        <w:t>ensure</w:t>
      </w:r>
      <w:r w:rsidR="00964757" w:rsidRPr="00F3055A">
        <w:rPr>
          <w:rFonts w:ascii="Arial" w:hAnsi="Arial" w:cs="Arial"/>
          <w:sz w:val="24"/>
          <w:szCs w:val="24"/>
        </w:rPr>
        <w:t xml:space="preserve"> the rights of the detainees</w:t>
      </w:r>
      <w:r w:rsidR="00EB42AD" w:rsidRPr="00F3055A">
        <w:rPr>
          <w:rFonts w:ascii="Arial" w:hAnsi="Arial" w:cs="Arial"/>
          <w:sz w:val="24"/>
          <w:szCs w:val="24"/>
        </w:rPr>
        <w:t xml:space="preserve"> </w:t>
      </w:r>
      <w:r w:rsidR="00964757" w:rsidRPr="00F3055A">
        <w:rPr>
          <w:rFonts w:ascii="Arial" w:hAnsi="Arial" w:cs="Arial"/>
          <w:sz w:val="24"/>
          <w:szCs w:val="24"/>
        </w:rPr>
        <w:t>continue to be met</w:t>
      </w:r>
      <w:r w:rsidR="003A196C">
        <w:rPr>
          <w:rFonts w:ascii="Arial" w:hAnsi="Arial" w:cs="Arial"/>
          <w:sz w:val="24"/>
          <w:szCs w:val="24"/>
        </w:rPr>
        <w:t xml:space="preserve"> and also allows </w:t>
      </w:r>
      <w:r w:rsidR="007B4BCD">
        <w:rPr>
          <w:rFonts w:ascii="Arial" w:hAnsi="Arial" w:cs="Arial"/>
          <w:sz w:val="24"/>
          <w:szCs w:val="24"/>
        </w:rPr>
        <w:t>time</w:t>
      </w:r>
      <w:r w:rsidR="004F72E6">
        <w:rPr>
          <w:rFonts w:ascii="Arial" w:hAnsi="Arial" w:cs="Arial"/>
          <w:sz w:val="24"/>
          <w:szCs w:val="24"/>
        </w:rPr>
        <w:t xml:space="preserve"> for newer</w:t>
      </w:r>
      <w:r w:rsidR="00A80500">
        <w:rPr>
          <w:rFonts w:ascii="Arial" w:hAnsi="Arial" w:cs="Arial"/>
          <w:sz w:val="24"/>
          <w:szCs w:val="24"/>
        </w:rPr>
        <w:t xml:space="preserve"> members</w:t>
      </w:r>
      <w:r w:rsidR="004F72E6">
        <w:rPr>
          <w:rFonts w:ascii="Arial" w:hAnsi="Arial" w:cs="Arial"/>
          <w:sz w:val="24"/>
          <w:szCs w:val="24"/>
        </w:rPr>
        <w:t xml:space="preserve"> to</w:t>
      </w:r>
      <w:r w:rsidR="00A80500">
        <w:rPr>
          <w:rFonts w:ascii="Arial" w:hAnsi="Arial" w:cs="Arial"/>
          <w:sz w:val="24"/>
          <w:szCs w:val="24"/>
        </w:rPr>
        <w:t xml:space="preserve"> gain</w:t>
      </w:r>
      <w:r w:rsidR="00865946">
        <w:rPr>
          <w:rFonts w:ascii="Arial" w:hAnsi="Arial" w:cs="Arial"/>
          <w:sz w:val="24"/>
          <w:szCs w:val="24"/>
        </w:rPr>
        <w:t xml:space="preserve"> </w:t>
      </w:r>
      <w:r w:rsidR="00A80500">
        <w:rPr>
          <w:rFonts w:ascii="Arial" w:hAnsi="Arial" w:cs="Arial"/>
          <w:sz w:val="24"/>
          <w:szCs w:val="24"/>
        </w:rPr>
        <w:t xml:space="preserve">experience. </w:t>
      </w:r>
    </w:p>
    <w:p w14:paraId="4433BE1F" w14:textId="77777777" w:rsidR="002A2931" w:rsidRPr="004E6795" w:rsidRDefault="002A2931" w:rsidP="002A2931">
      <w:pPr>
        <w:spacing w:after="0"/>
        <w:jc w:val="both"/>
        <w:rPr>
          <w:rFonts w:ascii="Arial" w:hAnsi="Arial" w:cs="Arial"/>
          <w:sz w:val="24"/>
          <w:szCs w:val="24"/>
        </w:rPr>
      </w:pPr>
    </w:p>
    <w:p w14:paraId="25827C3D" w14:textId="7027E17B" w:rsidR="0061225C" w:rsidRDefault="00B070A5" w:rsidP="0061225C">
      <w:pPr>
        <w:spacing w:after="0"/>
        <w:jc w:val="both"/>
        <w:rPr>
          <w:rFonts w:ascii="Arial" w:hAnsi="Arial" w:cs="Arial"/>
          <w:sz w:val="24"/>
          <w:szCs w:val="24"/>
        </w:rPr>
      </w:pPr>
      <w:r w:rsidRPr="00CB21C9">
        <w:rPr>
          <w:rFonts w:ascii="Arial" w:hAnsi="Arial" w:cs="Arial"/>
          <w:sz w:val="24"/>
          <w:szCs w:val="24"/>
        </w:rPr>
        <w:lastRenderedPageBreak/>
        <w:t xml:space="preserve">One of </w:t>
      </w:r>
      <w:r w:rsidR="007B4BCD">
        <w:rPr>
          <w:rFonts w:ascii="Arial" w:hAnsi="Arial" w:cs="Arial"/>
          <w:sz w:val="24"/>
          <w:szCs w:val="24"/>
        </w:rPr>
        <w:t>the</w:t>
      </w:r>
      <w:r w:rsidRPr="00CB21C9">
        <w:rPr>
          <w:rFonts w:ascii="Arial" w:hAnsi="Arial" w:cs="Arial"/>
          <w:sz w:val="24"/>
          <w:szCs w:val="24"/>
        </w:rPr>
        <w:t xml:space="preserve"> </w:t>
      </w:r>
      <w:r w:rsidR="0090680F" w:rsidRPr="00CB21C9">
        <w:rPr>
          <w:rFonts w:ascii="Arial" w:hAnsi="Arial" w:cs="Arial"/>
          <w:sz w:val="24"/>
          <w:szCs w:val="24"/>
        </w:rPr>
        <w:t>ICV</w:t>
      </w:r>
      <w:r w:rsidR="00C91C08" w:rsidRPr="00CB21C9">
        <w:rPr>
          <w:rFonts w:ascii="Arial" w:hAnsi="Arial" w:cs="Arial"/>
          <w:sz w:val="24"/>
          <w:szCs w:val="24"/>
        </w:rPr>
        <w:t xml:space="preserve">s </w:t>
      </w:r>
      <w:r w:rsidR="005D2883">
        <w:rPr>
          <w:rFonts w:ascii="Arial" w:hAnsi="Arial" w:cs="Arial"/>
          <w:sz w:val="24"/>
          <w:szCs w:val="24"/>
        </w:rPr>
        <w:t xml:space="preserve">left the scheme in October 2022 as her tenure had reached its conclusion and another </w:t>
      </w:r>
      <w:r w:rsidRPr="00CB21C9">
        <w:rPr>
          <w:rFonts w:ascii="Arial" w:hAnsi="Arial" w:cs="Arial"/>
          <w:sz w:val="24"/>
          <w:szCs w:val="24"/>
        </w:rPr>
        <w:t xml:space="preserve">resigned from the scheme in </w:t>
      </w:r>
      <w:r w:rsidR="0061225C" w:rsidRPr="00CB21C9">
        <w:rPr>
          <w:rFonts w:ascii="Arial" w:hAnsi="Arial" w:cs="Arial"/>
          <w:sz w:val="24"/>
          <w:szCs w:val="24"/>
        </w:rPr>
        <w:t>December</w:t>
      </w:r>
      <w:r w:rsidR="00C91C08" w:rsidRPr="00CB21C9">
        <w:rPr>
          <w:rFonts w:ascii="Arial" w:hAnsi="Arial" w:cs="Arial"/>
          <w:sz w:val="24"/>
          <w:szCs w:val="24"/>
        </w:rPr>
        <w:t xml:space="preserve"> 202</w:t>
      </w:r>
      <w:r w:rsidR="0061225C" w:rsidRPr="00CB21C9">
        <w:rPr>
          <w:rFonts w:ascii="Arial" w:hAnsi="Arial" w:cs="Arial"/>
          <w:sz w:val="24"/>
          <w:szCs w:val="24"/>
        </w:rPr>
        <w:t>2</w:t>
      </w:r>
      <w:r w:rsidR="006A076F" w:rsidRPr="00CB21C9">
        <w:rPr>
          <w:rFonts w:ascii="Arial" w:hAnsi="Arial" w:cs="Arial"/>
          <w:sz w:val="24"/>
          <w:szCs w:val="24"/>
        </w:rPr>
        <w:t xml:space="preserve"> due to illness.</w:t>
      </w:r>
      <w:r w:rsidR="0061225C" w:rsidRPr="00CB21C9">
        <w:rPr>
          <w:rFonts w:ascii="Arial" w:hAnsi="Arial" w:cs="Arial"/>
          <w:sz w:val="24"/>
          <w:szCs w:val="24"/>
        </w:rPr>
        <w:t xml:space="preserve"> A recruitment campaign to appoint ICVs </w:t>
      </w:r>
      <w:r w:rsidR="006A076F" w:rsidRPr="00CB21C9">
        <w:rPr>
          <w:rFonts w:ascii="Arial" w:hAnsi="Arial" w:cs="Arial"/>
          <w:sz w:val="24"/>
          <w:szCs w:val="24"/>
        </w:rPr>
        <w:t xml:space="preserve">had </w:t>
      </w:r>
      <w:r w:rsidR="0061225C" w:rsidRPr="00CB21C9">
        <w:rPr>
          <w:rFonts w:ascii="Arial" w:hAnsi="Arial" w:cs="Arial"/>
          <w:sz w:val="24"/>
          <w:szCs w:val="24"/>
        </w:rPr>
        <w:t>commenced in November 2022 resulting in one new ICV</w:t>
      </w:r>
      <w:r w:rsidR="005D2883">
        <w:rPr>
          <w:rFonts w:ascii="Arial" w:hAnsi="Arial" w:cs="Arial"/>
          <w:sz w:val="24"/>
          <w:szCs w:val="24"/>
        </w:rPr>
        <w:t xml:space="preserve"> </w:t>
      </w:r>
      <w:r w:rsidR="0061225C" w:rsidRPr="00CB21C9">
        <w:rPr>
          <w:rFonts w:ascii="Arial" w:hAnsi="Arial" w:cs="Arial"/>
          <w:sz w:val="24"/>
          <w:szCs w:val="24"/>
        </w:rPr>
        <w:t>joining the scheme.</w:t>
      </w:r>
      <w:r w:rsidR="002D25F4">
        <w:rPr>
          <w:rFonts w:ascii="Arial" w:hAnsi="Arial" w:cs="Arial"/>
          <w:sz w:val="24"/>
          <w:szCs w:val="24"/>
        </w:rPr>
        <w:t xml:space="preserve"> </w:t>
      </w:r>
      <w:r w:rsidR="00435190">
        <w:rPr>
          <w:rFonts w:ascii="Arial" w:hAnsi="Arial" w:cs="Arial"/>
          <w:sz w:val="24"/>
          <w:szCs w:val="24"/>
        </w:rPr>
        <w:t xml:space="preserve"> One of our ICVs attended the 999 Behind the Badge Day with our OPCC Engagement Team to help </w:t>
      </w:r>
      <w:r w:rsidR="007B4BCD">
        <w:rPr>
          <w:rFonts w:ascii="Arial" w:hAnsi="Arial" w:cs="Arial"/>
          <w:sz w:val="24"/>
          <w:szCs w:val="24"/>
        </w:rPr>
        <w:t>encourage</w:t>
      </w:r>
      <w:r w:rsidR="00435190">
        <w:rPr>
          <w:rFonts w:ascii="Arial" w:hAnsi="Arial" w:cs="Arial"/>
          <w:sz w:val="24"/>
          <w:szCs w:val="24"/>
        </w:rPr>
        <w:t xml:space="preserve"> recruitment</w:t>
      </w:r>
      <w:r w:rsidR="007B4BCD">
        <w:rPr>
          <w:rFonts w:ascii="Arial" w:hAnsi="Arial" w:cs="Arial"/>
          <w:sz w:val="24"/>
          <w:szCs w:val="24"/>
        </w:rPr>
        <w:t xml:space="preserve"> to the Scheme</w:t>
      </w:r>
      <w:r w:rsidR="00435190">
        <w:rPr>
          <w:rFonts w:ascii="Arial" w:hAnsi="Arial" w:cs="Arial"/>
          <w:sz w:val="24"/>
          <w:szCs w:val="24"/>
        </w:rPr>
        <w:t xml:space="preserve">. </w:t>
      </w:r>
      <w:r w:rsidR="003405DF">
        <w:rPr>
          <w:rFonts w:ascii="Arial" w:hAnsi="Arial" w:cs="Arial"/>
          <w:sz w:val="24"/>
          <w:szCs w:val="24"/>
        </w:rPr>
        <w:t xml:space="preserve"> </w:t>
      </w:r>
    </w:p>
    <w:p w14:paraId="45022FEF" w14:textId="7FF5AE39" w:rsidR="003405DF" w:rsidRDefault="003405DF" w:rsidP="0061225C">
      <w:pPr>
        <w:spacing w:after="0"/>
        <w:jc w:val="both"/>
        <w:rPr>
          <w:rFonts w:ascii="Arial" w:hAnsi="Arial" w:cs="Arial"/>
          <w:sz w:val="24"/>
          <w:szCs w:val="24"/>
        </w:rPr>
      </w:pPr>
    </w:p>
    <w:p w14:paraId="15CE1364" w14:textId="70569C6D" w:rsidR="009C5A15" w:rsidRPr="009C5A15" w:rsidRDefault="003405DF" w:rsidP="009C5A15">
      <w:pPr>
        <w:jc w:val="both"/>
        <w:rPr>
          <w:rFonts w:ascii="Arial" w:hAnsi="Arial" w:cs="Arial"/>
          <w:color w:val="000000" w:themeColor="text1"/>
          <w:spacing w:val="-2"/>
          <w:sz w:val="24"/>
          <w:szCs w:val="24"/>
        </w:rPr>
      </w:pPr>
      <w:r w:rsidRPr="00C82380">
        <w:rPr>
          <w:rFonts w:ascii="Arial" w:hAnsi="Arial" w:cs="Arial"/>
          <w:sz w:val="24"/>
          <w:szCs w:val="24"/>
        </w:rPr>
        <w:t xml:space="preserve">The Scheme Manager </w:t>
      </w:r>
      <w:r w:rsidR="003F198D" w:rsidRPr="00C82380">
        <w:rPr>
          <w:rFonts w:ascii="Arial" w:hAnsi="Arial" w:cs="Arial"/>
          <w:sz w:val="24"/>
          <w:szCs w:val="24"/>
        </w:rPr>
        <w:t>developed an anti-racis</w:t>
      </w:r>
      <w:r w:rsidR="00A149D4">
        <w:rPr>
          <w:rFonts w:ascii="Arial" w:hAnsi="Arial" w:cs="Arial"/>
          <w:sz w:val="24"/>
          <w:szCs w:val="24"/>
        </w:rPr>
        <w:t>m</w:t>
      </w:r>
      <w:r w:rsidR="003F198D" w:rsidRPr="00C82380">
        <w:rPr>
          <w:rFonts w:ascii="Arial" w:hAnsi="Arial" w:cs="Arial"/>
          <w:sz w:val="24"/>
          <w:szCs w:val="24"/>
        </w:rPr>
        <w:t xml:space="preserve"> policy for the OPCC volunteer schemes </w:t>
      </w:r>
      <w:r w:rsidR="00EA593D" w:rsidRPr="00C82380">
        <w:rPr>
          <w:rFonts w:ascii="Arial" w:hAnsi="Arial" w:cs="Arial"/>
          <w:sz w:val="24"/>
          <w:szCs w:val="24"/>
        </w:rPr>
        <w:t xml:space="preserve">to ensure </w:t>
      </w:r>
      <w:r w:rsidR="009C5A15" w:rsidRPr="00C82380">
        <w:rPr>
          <w:rFonts w:ascii="Arial" w:hAnsi="Arial" w:cs="Arial"/>
          <w:color w:val="000000" w:themeColor="text1"/>
          <w:spacing w:val="-2"/>
          <w:sz w:val="24"/>
          <w:szCs w:val="24"/>
        </w:rPr>
        <w:t xml:space="preserve">that </w:t>
      </w:r>
      <w:r w:rsidR="003247D9">
        <w:rPr>
          <w:rFonts w:ascii="Arial" w:hAnsi="Arial" w:cs="Arial"/>
          <w:color w:val="000000" w:themeColor="text1"/>
          <w:spacing w:val="-2"/>
          <w:sz w:val="24"/>
          <w:szCs w:val="24"/>
        </w:rPr>
        <w:t xml:space="preserve">the </w:t>
      </w:r>
      <w:r w:rsidR="009C5A15" w:rsidRPr="00C82380">
        <w:rPr>
          <w:rFonts w:ascii="Arial" w:hAnsi="Arial" w:cs="Arial"/>
          <w:color w:val="000000" w:themeColor="text1"/>
          <w:spacing w:val="-2"/>
          <w:sz w:val="24"/>
          <w:szCs w:val="24"/>
        </w:rPr>
        <w:t>ICVs are clear on the anti-racism commitment.</w:t>
      </w:r>
      <w:r w:rsidR="009C5A15" w:rsidRPr="009C5A15">
        <w:rPr>
          <w:rFonts w:ascii="Arial" w:hAnsi="Arial" w:cs="Arial"/>
          <w:color w:val="000000" w:themeColor="text1"/>
          <w:spacing w:val="-2"/>
          <w:sz w:val="24"/>
          <w:szCs w:val="24"/>
        </w:rPr>
        <w:t xml:space="preserve"> </w:t>
      </w:r>
    </w:p>
    <w:p w14:paraId="3F008780" w14:textId="07C834A8" w:rsidR="00EA593D" w:rsidRDefault="00EA593D" w:rsidP="0061225C">
      <w:pPr>
        <w:spacing w:after="0"/>
        <w:jc w:val="both"/>
        <w:rPr>
          <w:rFonts w:ascii="Arial" w:hAnsi="Arial" w:cs="Arial"/>
          <w:sz w:val="24"/>
          <w:szCs w:val="24"/>
        </w:rPr>
      </w:pPr>
      <w:r>
        <w:rPr>
          <w:rFonts w:ascii="Arial" w:hAnsi="Arial" w:cs="Arial"/>
          <w:sz w:val="24"/>
          <w:szCs w:val="24"/>
        </w:rPr>
        <w:t>The Scheme Manager provid</w:t>
      </w:r>
      <w:r w:rsidR="00FD15C4">
        <w:rPr>
          <w:rFonts w:ascii="Arial" w:hAnsi="Arial" w:cs="Arial"/>
          <w:sz w:val="24"/>
          <w:szCs w:val="24"/>
        </w:rPr>
        <w:t>ed</w:t>
      </w:r>
      <w:r>
        <w:rPr>
          <w:rFonts w:ascii="Arial" w:hAnsi="Arial" w:cs="Arial"/>
          <w:sz w:val="24"/>
          <w:szCs w:val="24"/>
        </w:rPr>
        <w:t xml:space="preserve"> support to </w:t>
      </w:r>
      <w:r w:rsidR="00FD15C4">
        <w:rPr>
          <w:rFonts w:ascii="Arial" w:hAnsi="Arial" w:cs="Arial"/>
          <w:sz w:val="24"/>
          <w:szCs w:val="24"/>
        </w:rPr>
        <w:t xml:space="preserve">fellow </w:t>
      </w:r>
      <w:r>
        <w:rPr>
          <w:rFonts w:ascii="Arial" w:hAnsi="Arial" w:cs="Arial"/>
          <w:sz w:val="24"/>
          <w:szCs w:val="24"/>
        </w:rPr>
        <w:t xml:space="preserve">Scheme Managers </w:t>
      </w:r>
      <w:r w:rsidR="00383E0A">
        <w:rPr>
          <w:rFonts w:ascii="Arial" w:hAnsi="Arial" w:cs="Arial"/>
          <w:sz w:val="24"/>
          <w:szCs w:val="24"/>
        </w:rPr>
        <w:t xml:space="preserve">including </w:t>
      </w:r>
      <w:r w:rsidR="00D15EE2">
        <w:rPr>
          <w:rFonts w:ascii="Arial" w:hAnsi="Arial" w:cs="Arial"/>
          <w:sz w:val="24"/>
          <w:szCs w:val="24"/>
        </w:rPr>
        <w:t xml:space="preserve">guidance </w:t>
      </w:r>
      <w:r w:rsidR="00383E0A">
        <w:rPr>
          <w:rFonts w:ascii="Arial" w:hAnsi="Arial" w:cs="Arial"/>
          <w:sz w:val="24"/>
          <w:szCs w:val="24"/>
        </w:rPr>
        <w:t>on ICV</w:t>
      </w:r>
      <w:r w:rsidR="00D15EE2">
        <w:rPr>
          <w:rFonts w:ascii="Arial" w:hAnsi="Arial" w:cs="Arial"/>
          <w:sz w:val="24"/>
          <w:szCs w:val="24"/>
        </w:rPr>
        <w:t xml:space="preserve"> refresher training</w:t>
      </w:r>
      <w:r w:rsidR="003247D9">
        <w:rPr>
          <w:rFonts w:ascii="Arial" w:hAnsi="Arial" w:cs="Arial"/>
          <w:sz w:val="24"/>
          <w:szCs w:val="24"/>
        </w:rPr>
        <w:t xml:space="preserve"> and use of report forms</w:t>
      </w:r>
      <w:r w:rsidR="00383E0A">
        <w:rPr>
          <w:rFonts w:ascii="Arial" w:hAnsi="Arial" w:cs="Arial"/>
          <w:sz w:val="24"/>
          <w:szCs w:val="24"/>
        </w:rPr>
        <w:t>.</w:t>
      </w:r>
    </w:p>
    <w:p w14:paraId="302147F0" w14:textId="77777777" w:rsidR="00AF4601" w:rsidRPr="00D9544A" w:rsidRDefault="00AF4601" w:rsidP="002A2931">
      <w:pPr>
        <w:spacing w:after="0"/>
        <w:jc w:val="both"/>
        <w:rPr>
          <w:rFonts w:ascii="Arial" w:hAnsi="Arial" w:cs="Arial"/>
          <w:sz w:val="24"/>
          <w:szCs w:val="24"/>
        </w:rPr>
      </w:pPr>
    </w:p>
    <w:p w14:paraId="073C5D6C" w14:textId="2072126A" w:rsidR="002A2931" w:rsidRPr="00171DD4" w:rsidRDefault="002A2931" w:rsidP="002A2931">
      <w:pPr>
        <w:spacing w:after="0"/>
        <w:jc w:val="both"/>
        <w:rPr>
          <w:rFonts w:ascii="Arial" w:hAnsi="Arial" w:cs="Arial"/>
          <w:sz w:val="24"/>
          <w:szCs w:val="24"/>
        </w:rPr>
      </w:pPr>
      <w:r w:rsidRPr="00171DD4">
        <w:rPr>
          <w:rFonts w:ascii="Arial" w:hAnsi="Arial" w:cs="Arial"/>
          <w:sz w:val="24"/>
          <w:szCs w:val="24"/>
        </w:rPr>
        <w:t xml:space="preserve">The performance framework </w:t>
      </w:r>
      <w:r w:rsidR="00C91C08" w:rsidRPr="00171DD4">
        <w:rPr>
          <w:rFonts w:ascii="Arial" w:hAnsi="Arial" w:cs="Arial"/>
          <w:sz w:val="24"/>
          <w:szCs w:val="24"/>
        </w:rPr>
        <w:t>for the Scheme enables the capturing of</w:t>
      </w:r>
      <w:r w:rsidRPr="00171DD4">
        <w:rPr>
          <w:rFonts w:ascii="Arial" w:hAnsi="Arial" w:cs="Arial"/>
          <w:sz w:val="24"/>
          <w:szCs w:val="24"/>
        </w:rPr>
        <w:t xml:space="preserve"> data to map, amongst other things, visiting trends in custody and establish any issues that may need addressing such as custody records not being viewed, the number of detainees that require translators and whether female detainees were being offered menstrual products in accordance with the changes to PACE code C introduced </w:t>
      </w:r>
      <w:r w:rsidR="008C2F84">
        <w:rPr>
          <w:rFonts w:ascii="Arial" w:hAnsi="Arial" w:cs="Arial"/>
          <w:sz w:val="24"/>
          <w:szCs w:val="24"/>
        </w:rPr>
        <w:t xml:space="preserve">on </w:t>
      </w:r>
      <w:r w:rsidRPr="00171DD4">
        <w:rPr>
          <w:rFonts w:ascii="Arial" w:hAnsi="Arial" w:cs="Arial"/>
          <w:sz w:val="24"/>
          <w:szCs w:val="24"/>
        </w:rPr>
        <w:t>21</w:t>
      </w:r>
      <w:r w:rsidRPr="00171DD4">
        <w:rPr>
          <w:rFonts w:ascii="Arial" w:hAnsi="Arial" w:cs="Arial"/>
          <w:sz w:val="24"/>
          <w:szCs w:val="24"/>
          <w:vertAlign w:val="superscript"/>
        </w:rPr>
        <w:t>st</w:t>
      </w:r>
      <w:r w:rsidRPr="00171DD4">
        <w:rPr>
          <w:rFonts w:ascii="Arial" w:hAnsi="Arial" w:cs="Arial"/>
          <w:sz w:val="24"/>
          <w:szCs w:val="24"/>
        </w:rPr>
        <w:t xml:space="preserve"> August 2019. </w:t>
      </w:r>
      <w:r w:rsidR="00451041" w:rsidRPr="00171DD4">
        <w:rPr>
          <w:rFonts w:ascii="Arial" w:hAnsi="Arial" w:cs="Arial"/>
          <w:sz w:val="24"/>
          <w:szCs w:val="24"/>
        </w:rPr>
        <w:t xml:space="preserve"> Updates on the performance framework are reported to each meeting by the Scheme </w:t>
      </w:r>
      <w:r w:rsidR="00171DD4" w:rsidRPr="00171DD4">
        <w:rPr>
          <w:rFonts w:ascii="Arial" w:hAnsi="Arial" w:cs="Arial"/>
          <w:sz w:val="24"/>
          <w:szCs w:val="24"/>
        </w:rPr>
        <w:t>Manager</w:t>
      </w:r>
      <w:r w:rsidR="00451041" w:rsidRPr="00171DD4">
        <w:t>.</w:t>
      </w:r>
    </w:p>
    <w:p w14:paraId="31D8A99D" w14:textId="77777777" w:rsidR="002A2931" w:rsidRPr="007E4158" w:rsidRDefault="002A2931" w:rsidP="002A2931">
      <w:pPr>
        <w:spacing w:after="0"/>
        <w:jc w:val="both"/>
        <w:rPr>
          <w:rFonts w:ascii="Arial" w:hAnsi="Arial" w:cs="Arial"/>
          <w:sz w:val="24"/>
          <w:szCs w:val="24"/>
          <w:highlight w:val="yellow"/>
        </w:rPr>
      </w:pPr>
    </w:p>
    <w:p w14:paraId="5FEFBA69" w14:textId="1CDFB98F" w:rsidR="002A2931" w:rsidRPr="00AC1FD4" w:rsidRDefault="002A2931" w:rsidP="002A2931">
      <w:pPr>
        <w:spacing w:after="0"/>
        <w:jc w:val="both"/>
        <w:rPr>
          <w:rFonts w:ascii="Arial" w:hAnsi="Arial" w:cs="Arial"/>
          <w:sz w:val="24"/>
          <w:szCs w:val="24"/>
        </w:rPr>
      </w:pPr>
      <w:r w:rsidRPr="00487AB5">
        <w:rPr>
          <w:rFonts w:ascii="Arial" w:hAnsi="Arial" w:cs="Arial"/>
          <w:sz w:val="24"/>
          <w:szCs w:val="24"/>
        </w:rPr>
        <w:t>During the period 1</w:t>
      </w:r>
      <w:r w:rsidRPr="00487AB5">
        <w:rPr>
          <w:rFonts w:ascii="Arial" w:hAnsi="Arial" w:cs="Arial"/>
          <w:sz w:val="24"/>
          <w:szCs w:val="24"/>
          <w:vertAlign w:val="superscript"/>
        </w:rPr>
        <w:t>st</w:t>
      </w:r>
      <w:r w:rsidRPr="00487AB5">
        <w:rPr>
          <w:rFonts w:ascii="Arial" w:hAnsi="Arial" w:cs="Arial"/>
          <w:sz w:val="24"/>
          <w:szCs w:val="24"/>
        </w:rPr>
        <w:t xml:space="preserve"> April 20</w:t>
      </w:r>
      <w:r w:rsidR="00651666" w:rsidRPr="00487AB5">
        <w:rPr>
          <w:rFonts w:ascii="Arial" w:hAnsi="Arial" w:cs="Arial"/>
          <w:sz w:val="24"/>
          <w:szCs w:val="24"/>
        </w:rPr>
        <w:t>2</w:t>
      </w:r>
      <w:r w:rsidR="00487AB5" w:rsidRPr="00487AB5">
        <w:rPr>
          <w:rFonts w:ascii="Arial" w:hAnsi="Arial" w:cs="Arial"/>
          <w:sz w:val="24"/>
          <w:szCs w:val="24"/>
        </w:rPr>
        <w:t>2</w:t>
      </w:r>
      <w:r w:rsidRPr="00487AB5">
        <w:rPr>
          <w:rFonts w:ascii="Arial" w:hAnsi="Arial" w:cs="Arial"/>
          <w:sz w:val="24"/>
          <w:szCs w:val="24"/>
        </w:rPr>
        <w:t xml:space="preserve"> to 31</w:t>
      </w:r>
      <w:r w:rsidRPr="00487AB5">
        <w:rPr>
          <w:rFonts w:ascii="Arial" w:hAnsi="Arial" w:cs="Arial"/>
          <w:sz w:val="24"/>
          <w:szCs w:val="24"/>
          <w:vertAlign w:val="superscript"/>
        </w:rPr>
        <w:t>st</w:t>
      </w:r>
      <w:r w:rsidRPr="00487AB5">
        <w:rPr>
          <w:rFonts w:ascii="Arial" w:hAnsi="Arial" w:cs="Arial"/>
          <w:sz w:val="24"/>
          <w:szCs w:val="24"/>
        </w:rPr>
        <w:t xml:space="preserve"> March </w:t>
      </w:r>
      <w:r w:rsidRPr="001A7115">
        <w:rPr>
          <w:rFonts w:ascii="Arial" w:hAnsi="Arial" w:cs="Arial"/>
          <w:sz w:val="24"/>
          <w:szCs w:val="24"/>
        </w:rPr>
        <w:t>202</w:t>
      </w:r>
      <w:r w:rsidR="00487AB5" w:rsidRPr="001A7115">
        <w:rPr>
          <w:rFonts w:ascii="Arial" w:hAnsi="Arial" w:cs="Arial"/>
          <w:sz w:val="24"/>
          <w:szCs w:val="24"/>
        </w:rPr>
        <w:t>3</w:t>
      </w:r>
      <w:r w:rsidRPr="001A7115">
        <w:rPr>
          <w:rFonts w:ascii="Arial" w:hAnsi="Arial" w:cs="Arial"/>
          <w:sz w:val="24"/>
          <w:szCs w:val="24"/>
        </w:rPr>
        <w:t xml:space="preserve">, a total of </w:t>
      </w:r>
      <w:r w:rsidR="001A7115" w:rsidRPr="001A7115">
        <w:rPr>
          <w:rFonts w:ascii="Arial" w:hAnsi="Arial" w:cs="Arial"/>
          <w:sz w:val="24"/>
          <w:szCs w:val="24"/>
        </w:rPr>
        <w:t>9,511</w:t>
      </w:r>
      <w:r w:rsidR="001A7115">
        <w:rPr>
          <w:rFonts w:ascii="Arial" w:hAnsi="Arial" w:cs="Arial"/>
          <w:sz w:val="24"/>
          <w:szCs w:val="24"/>
        </w:rPr>
        <w:t xml:space="preserve"> </w:t>
      </w:r>
      <w:r w:rsidRPr="00AC1FD4">
        <w:rPr>
          <w:rFonts w:ascii="Arial" w:hAnsi="Arial" w:cs="Arial"/>
          <w:sz w:val="24"/>
          <w:szCs w:val="24"/>
        </w:rPr>
        <w:t xml:space="preserve">people were arrested into custody compared to </w:t>
      </w:r>
      <w:r w:rsidR="00AC1FD4" w:rsidRPr="00AC1FD4">
        <w:rPr>
          <w:rFonts w:ascii="Arial" w:hAnsi="Arial" w:cs="Arial"/>
          <w:sz w:val="24"/>
          <w:szCs w:val="24"/>
        </w:rPr>
        <w:t>8,990</w:t>
      </w:r>
      <w:r w:rsidRPr="00AC1FD4">
        <w:rPr>
          <w:rFonts w:ascii="Arial" w:hAnsi="Arial" w:cs="Arial"/>
          <w:sz w:val="24"/>
          <w:szCs w:val="24"/>
        </w:rPr>
        <w:t>, in the previous year.</w:t>
      </w:r>
    </w:p>
    <w:p w14:paraId="0ACF27D6" w14:textId="77777777" w:rsidR="002A2931" w:rsidRPr="007E4158" w:rsidRDefault="002A2931" w:rsidP="002A2931">
      <w:pPr>
        <w:spacing w:after="0"/>
        <w:jc w:val="both"/>
        <w:rPr>
          <w:rFonts w:ascii="Arial" w:hAnsi="Arial" w:cs="Arial"/>
          <w:sz w:val="24"/>
          <w:szCs w:val="24"/>
          <w:highlight w:val="yellow"/>
        </w:rPr>
      </w:pPr>
    </w:p>
    <w:p w14:paraId="4838007A" w14:textId="6CFA7A12" w:rsidR="002A2931" w:rsidRPr="00AC1FD4" w:rsidRDefault="00A04D96" w:rsidP="002A2931">
      <w:pPr>
        <w:spacing w:after="0"/>
        <w:jc w:val="both"/>
        <w:rPr>
          <w:rFonts w:ascii="Arial" w:hAnsi="Arial" w:cs="Arial"/>
          <w:sz w:val="24"/>
          <w:szCs w:val="24"/>
        </w:rPr>
      </w:pPr>
      <w:r w:rsidRPr="00AC1FD4">
        <w:rPr>
          <w:rFonts w:ascii="Arial" w:hAnsi="Arial" w:cs="Arial"/>
          <w:sz w:val="24"/>
          <w:szCs w:val="24"/>
        </w:rPr>
        <w:t xml:space="preserve">During </w:t>
      </w:r>
      <w:r w:rsidR="00C35CCD" w:rsidRPr="00AC1FD4">
        <w:rPr>
          <w:rFonts w:ascii="Arial" w:hAnsi="Arial" w:cs="Arial"/>
          <w:sz w:val="24"/>
          <w:szCs w:val="24"/>
        </w:rPr>
        <w:t>visits</w:t>
      </w:r>
      <w:r w:rsidR="00216C72" w:rsidRPr="00AC1FD4">
        <w:rPr>
          <w:rFonts w:ascii="Arial" w:hAnsi="Arial" w:cs="Arial"/>
          <w:sz w:val="24"/>
          <w:szCs w:val="24"/>
        </w:rPr>
        <w:t xml:space="preserve"> made</w:t>
      </w:r>
      <w:r w:rsidR="00926B80" w:rsidRPr="00AC1FD4">
        <w:rPr>
          <w:rFonts w:ascii="Arial" w:hAnsi="Arial" w:cs="Arial"/>
          <w:sz w:val="24"/>
          <w:szCs w:val="24"/>
        </w:rPr>
        <w:t xml:space="preserve"> within this</w:t>
      </w:r>
      <w:r w:rsidR="002A2931" w:rsidRPr="00AC1FD4">
        <w:rPr>
          <w:rFonts w:ascii="Arial" w:hAnsi="Arial" w:cs="Arial"/>
          <w:sz w:val="24"/>
          <w:szCs w:val="24"/>
        </w:rPr>
        <w:t xml:space="preserve"> period:</w:t>
      </w:r>
    </w:p>
    <w:p w14:paraId="277729F4" w14:textId="77777777" w:rsidR="002A2931" w:rsidRPr="007E4158" w:rsidRDefault="002A2931" w:rsidP="002A2931">
      <w:pPr>
        <w:spacing w:after="0"/>
        <w:jc w:val="both"/>
        <w:rPr>
          <w:rFonts w:ascii="Arial" w:hAnsi="Arial" w:cs="Arial"/>
          <w:sz w:val="24"/>
          <w:szCs w:val="24"/>
          <w:highlight w:val="yellow"/>
        </w:rPr>
      </w:pPr>
    </w:p>
    <w:p w14:paraId="442671D2" w14:textId="14DB83FC" w:rsidR="001C712D" w:rsidRPr="00C853D8" w:rsidRDefault="00AC1FD4" w:rsidP="002A2931">
      <w:pPr>
        <w:numPr>
          <w:ilvl w:val="0"/>
          <w:numId w:val="2"/>
        </w:numPr>
        <w:spacing w:after="0"/>
        <w:jc w:val="both"/>
        <w:rPr>
          <w:rFonts w:ascii="Arial" w:hAnsi="Arial" w:cs="Arial"/>
          <w:sz w:val="24"/>
          <w:szCs w:val="24"/>
        </w:rPr>
      </w:pPr>
      <w:r w:rsidRPr="00C853D8">
        <w:rPr>
          <w:rFonts w:ascii="Arial" w:hAnsi="Arial" w:cs="Arial"/>
          <w:sz w:val="24"/>
          <w:szCs w:val="24"/>
        </w:rPr>
        <w:t>4</w:t>
      </w:r>
      <w:r w:rsidR="008975A7">
        <w:rPr>
          <w:rFonts w:ascii="Arial" w:hAnsi="Arial" w:cs="Arial"/>
          <w:sz w:val="24"/>
          <w:szCs w:val="24"/>
        </w:rPr>
        <w:t>38</w:t>
      </w:r>
      <w:r w:rsidR="002A2931" w:rsidRPr="00C853D8">
        <w:rPr>
          <w:rFonts w:ascii="Arial" w:hAnsi="Arial" w:cs="Arial"/>
          <w:sz w:val="24"/>
          <w:szCs w:val="24"/>
        </w:rPr>
        <w:t xml:space="preserve"> were in </w:t>
      </w:r>
      <w:proofErr w:type="gramStart"/>
      <w:r w:rsidR="002A2931" w:rsidRPr="00C853D8">
        <w:rPr>
          <w:rFonts w:ascii="Arial" w:hAnsi="Arial" w:cs="Arial"/>
          <w:sz w:val="24"/>
          <w:szCs w:val="24"/>
        </w:rPr>
        <w:t>custody;</w:t>
      </w:r>
      <w:proofErr w:type="gramEnd"/>
    </w:p>
    <w:p w14:paraId="4B2DAEA9" w14:textId="284300A9" w:rsidR="001C712D" w:rsidRPr="00C853D8" w:rsidRDefault="00C853D8" w:rsidP="002A2931">
      <w:pPr>
        <w:numPr>
          <w:ilvl w:val="0"/>
          <w:numId w:val="2"/>
        </w:numPr>
        <w:spacing w:after="0"/>
        <w:jc w:val="both"/>
        <w:rPr>
          <w:rFonts w:ascii="Arial" w:hAnsi="Arial" w:cs="Arial"/>
          <w:sz w:val="24"/>
          <w:szCs w:val="24"/>
        </w:rPr>
      </w:pPr>
      <w:r w:rsidRPr="00C853D8">
        <w:rPr>
          <w:rFonts w:ascii="Arial" w:hAnsi="Arial" w:cs="Arial"/>
          <w:sz w:val="24"/>
          <w:szCs w:val="24"/>
        </w:rPr>
        <w:t>2</w:t>
      </w:r>
      <w:r w:rsidR="008975A7">
        <w:rPr>
          <w:rFonts w:ascii="Arial" w:hAnsi="Arial" w:cs="Arial"/>
          <w:sz w:val="24"/>
          <w:szCs w:val="24"/>
        </w:rPr>
        <w:t>4</w:t>
      </w:r>
      <w:r w:rsidR="001C712D" w:rsidRPr="00C853D8">
        <w:rPr>
          <w:rFonts w:ascii="Arial" w:hAnsi="Arial" w:cs="Arial"/>
          <w:sz w:val="24"/>
          <w:szCs w:val="24"/>
        </w:rPr>
        <w:t xml:space="preserve"> refused to</w:t>
      </w:r>
      <w:r w:rsidRPr="00C853D8">
        <w:rPr>
          <w:rFonts w:ascii="Arial" w:hAnsi="Arial" w:cs="Arial"/>
          <w:sz w:val="24"/>
          <w:szCs w:val="24"/>
        </w:rPr>
        <w:t xml:space="preserve"> </w:t>
      </w:r>
      <w:r w:rsidR="002374AF" w:rsidRPr="00C853D8">
        <w:rPr>
          <w:rFonts w:ascii="Arial" w:hAnsi="Arial" w:cs="Arial"/>
          <w:sz w:val="24"/>
          <w:szCs w:val="24"/>
        </w:rPr>
        <w:t xml:space="preserve">receive a </w:t>
      </w:r>
      <w:proofErr w:type="gramStart"/>
      <w:r w:rsidR="002374AF" w:rsidRPr="00C853D8">
        <w:rPr>
          <w:rFonts w:ascii="Arial" w:hAnsi="Arial" w:cs="Arial"/>
          <w:sz w:val="24"/>
          <w:szCs w:val="24"/>
        </w:rPr>
        <w:t>visit</w:t>
      </w:r>
      <w:r w:rsidR="001C712D" w:rsidRPr="00C853D8">
        <w:rPr>
          <w:rFonts w:ascii="Arial" w:hAnsi="Arial" w:cs="Arial"/>
          <w:sz w:val="24"/>
          <w:szCs w:val="24"/>
        </w:rPr>
        <w:t>;</w:t>
      </w:r>
      <w:proofErr w:type="gramEnd"/>
    </w:p>
    <w:p w14:paraId="2191431E" w14:textId="6252C5BF" w:rsidR="002A2931" w:rsidRDefault="00FA5E72" w:rsidP="002A2931">
      <w:pPr>
        <w:numPr>
          <w:ilvl w:val="0"/>
          <w:numId w:val="2"/>
        </w:numPr>
        <w:spacing w:after="0"/>
        <w:jc w:val="both"/>
        <w:rPr>
          <w:rFonts w:ascii="Arial" w:hAnsi="Arial" w:cs="Arial"/>
          <w:sz w:val="24"/>
          <w:szCs w:val="24"/>
        </w:rPr>
      </w:pPr>
      <w:r w:rsidRPr="00FA5E72">
        <w:rPr>
          <w:rFonts w:ascii="Arial" w:hAnsi="Arial" w:cs="Arial"/>
          <w:sz w:val="24"/>
          <w:szCs w:val="24"/>
        </w:rPr>
        <w:t>1</w:t>
      </w:r>
      <w:r w:rsidR="008975A7">
        <w:rPr>
          <w:rFonts w:ascii="Arial" w:hAnsi="Arial" w:cs="Arial"/>
          <w:sz w:val="24"/>
          <w:szCs w:val="24"/>
        </w:rPr>
        <w:t>37</w:t>
      </w:r>
      <w:r w:rsidR="001C712D" w:rsidRPr="00FA5E72">
        <w:rPr>
          <w:rFonts w:ascii="Arial" w:hAnsi="Arial" w:cs="Arial"/>
          <w:sz w:val="24"/>
          <w:szCs w:val="24"/>
        </w:rPr>
        <w:t xml:space="preserve"> were incapacitated</w:t>
      </w:r>
      <w:r w:rsidR="0079241E" w:rsidRPr="00FA5E72">
        <w:rPr>
          <w:rFonts w:ascii="Arial" w:hAnsi="Arial" w:cs="Arial"/>
          <w:sz w:val="24"/>
          <w:szCs w:val="24"/>
        </w:rPr>
        <w:t>,</w:t>
      </w:r>
      <w:r w:rsidR="001C712D" w:rsidRPr="00FA5E72">
        <w:rPr>
          <w:rFonts w:ascii="Arial" w:hAnsi="Arial" w:cs="Arial"/>
          <w:sz w:val="24"/>
          <w:szCs w:val="24"/>
        </w:rPr>
        <w:t xml:space="preserve"> </w:t>
      </w:r>
      <w:r w:rsidR="00D512E0" w:rsidRPr="00FA5E72">
        <w:rPr>
          <w:rFonts w:ascii="Arial" w:hAnsi="Arial" w:cs="Arial"/>
          <w:sz w:val="24"/>
          <w:szCs w:val="24"/>
        </w:rPr>
        <w:t xml:space="preserve">asleep </w:t>
      </w:r>
      <w:r w:rsidR="001C712D" w:rsidRPr="00FA5E72">
        <w:rPr>
          <w:rFonts w:ascii="Arial" w:hAnsi="Arial" w:cs="Arial"/>
          <w:sz w:val="24"/>
          <w:szCs w:val="24"/>
        </w:rPr>
        <w:t xml:space="preserve">or at interview </w:t>
      </w:r>
      <w:proofErr w:type="gramStart"/>
      <w:r w:rsidR="001C712D" w:rsidRPr="00FA5E72">
        <w:rPr>
          <w:rFonts w:ascii="Arial" w:hAnsi="Arial" w:cs="Arial"/>
          <w:sz w:val="24"/>
          <w:szCs w:val="24"/>
        </w:rPr>
        <w:t>etc</w:t>
      </w:r>
      <w:r w:rsidR="008C2F84">
        <w:rPr>
          <w:rFonts w:ascii="Arial" w:hAnsi="Arial" w:cs="Arial"/>
          <w:sz w:val="24"/>
          <w:szCs w:val="24"/>
        </w:rPr>
        <w:t>;</w:t>
      </w:r>
      <w:proofErr w:type="gramEnd"/>
      <w:r w:rsidR="002A2931" w:rsidRPr="00FA5E72">
        <w:rPr>
          <w:rFonts w:ascii="Arial" w:hAnsi="Arial" w:cs="Arial"/>
          <w:sz w:val="24"/>
          <w:szCs w:val="24"/>
        </w:rPr>
        <w:t xml:space="preserve"> </w:t>
      </w:r>
    </w:p>
    <w:p w14:paraId="402B3755" w14:textId="47C3539E" w:rsidR="009E6D28" w:rsidRPr="00FA5E72" w:rsidRDefault="009E6D28" w:rsidP="002A2931">
      <w:pPr>
        <w:numPr>
          <w:ilvl w:val="0"/>
          <w:numId w:val="2"/>
        </w:numPr>
        <w:spacing w:after="0"/>
        <w:jc w:val="both"/>
        <w:rPr>
          <w:rFonts w:ascii="Arial" w:hAnsi="Arial" w:cs="Arial"/>
          <w:sz w:val="24"/>
          <w:szCs w:val="24"/>
        </w:rPr>
      </w:pPr>
      <w:r>
        <w:rPr>
          <w:rFonts w:ascii="Arial" w:hAnsi="Arial" w:cs="Arial"/>
          <w:sz w:val="24"/>
          <w:szCs w:val="24"/>
        </w:rPr>
        <w:t>2</w:t>
      </w:r>
      <w:r w:rsidR="008975A7">
        <w:rPr>
          <w:rFonts w:ascii="Arial" w:hAnsi="Arial" w:cs="Arial"/>
          <w:sz w:val="24"/>
          <w:szCs w:val="24"/>
        </w:rPr>
        <w:t>7</w:t>
      </w:r>
      <w:r>
        <w:rPr>
          <w:rFonts w:ascii="Arial" w:hAnsi="Arial" w:cs="Arial"/>
          <w:sz w:val="24"/>
          <w:szCs w:val="24"/>
        </w:rPr>
        <w:t>7 detainees accepted a visit</w:t>
      </w:r>
      <w:r w:rsidR="008C2F84">
        <w:rPr>
          <w:rFonts w:ascii="Arial" w:hAnsi="Arial" w:cs="Arial"/>
          <w:sz w:val="24"/>
          <w:szCs w:val="24"/>
        </w:rPr>
        <w:t>;</w:t>
      </w:r>
      <w:r w:rsidR="00A8078E">
        <w:rPr>
          <w:rFonts w:ascii="Arial" w:hAnsi="Arial" w:cs="Arial"/>
          <w:sz w:val="24"/>
          <w:szCs w:val="24"/>
        </w:rPr>
        <w:t xml:space="preserve"> and</w:t>
      </w:r>
    </w:p>
    <w:p w14:paraId="3D6CFABA" w14:textId="706E9F26" w:rsidR="0047306E" w:rsidRDefault="00714673" w:rsidP="00152538">
      <w:pPr>
        <w:numPr>
          <w:ilvl w:val="0"/>
          <w:numId w:val="2"/>
        </w:numPr>
        <w:spacing w:after="0"/>
        <w:jc w:val="both"/>
        <w:rPr>
          <w:rFonts w:ascii="Arial" w:hAnsi="Arial" w:cs="Arial"/>
          <w:sz w:val="24"/>
          <w:szCs w:val="24"/>
        </w:rPr>
      </w:pPr>
      <w:r w:rsidRPr="00C66F47">
        <w:rPr>
          <w:rFonts w:ascii="Arial" w:hAnsi="Arial" w:cs="Arial"/>
          <w:sz w:val="24"/>
          <w:szCs w:val="24"/>
        </w:rPr>
        <w:t xml:space="preserve">ICVs gained entry </w:t>
      </w:r>
      <w:r w:rsidR="005A64C0" w:rsidRPr="00C66F47">
        <w:rPr>
          <w:rFonts w:ascii="Arial" w:hAnsi="Arial" w:cs="Arial"/>
          <w:sz w:val="24"/>
          <w:szCs w:val="24"/>
        </w:rPr>
        <w:t xml:space="preserve">to the Custody Suites </w:t>
      </w:r>
      <w:r w:rsidR="0079241E" w:rsidRPr="00C66F47">
        <w:rPr>
          <w:rFonts w:ascii="Arial" w:hAnsi="Arial" w:cs="Arial"/>
          <w:sz w:val="24"/>
          <w:szCs w:val="24"/>
        </w:rPr>
        <w:t xml:space="preserve">within </w:t>
      </w:r>
      <w:proofErr w:type="gramStart"/>
      <w:r w:rsidR="000C6C92" w:rsidRPr="00C66F47">
        <w:rPr>
          <w:rFonts w:ascii="Arial" w:hAnsi="Arial" w:cs="Arial"/>
          <w:sz w:val="24"/>
          <w:szCs w:val="24"/>
        </w:rPr>
        <w:t xml:space="preserve">15 </w:t>
      </w:r>
      <w:r w:rsidR="007A595A" w:rsidRPr="00C66F47">
        <w:rPr>
          <w:rFonts w:ascii="Arial" w:hAnsi="Arial" w:cs="Arial"/>
          <w:sz w:val="24"/>
          <w:szCs w:val="24"/>
        </w:rPr>
        <w:t xml:space="preserve"> minutes</w:t>
      </w:r>
      <w:proofErr w:type="gramEnd"/>
      <w:r w:rsidR="007A595A" w:rsidRPr="00C66F47">
        <w:rPr>
          <w:rFonts w:ascii="Arial" w:hAnsi="Arial" w:cs="Arial"/>
          <w:sz w:val="24"/>
          <w:szCs w:val="24"/>
        </w:rPr>
        <w:t xml:space="preserve"> </w:t>
      </w:r>
      <w:r w:rsidR="009B5B2A" w:rsidRPr="00C66F47">
        <w:rPr>
          <w:rFonts w:ascii="Arial" w:hAnsi="Arial" w:cs="Arial"/>
          <w:sz w:val="24"/>
          <w:szCs w:val="24"/>
        </w:rPr>
        <w:t xml:space="preserve">for </w:t>
      </w:r>
      <w:r w:rsidR="005A64C0" w:rsidRPr="00C66F47">
        <w:rPr>
          <w:rFonts w:ascii="Arial" w:hAnsi="Arial" w:cs="Arial"/>
          <w:sz w:val="24"/>
          <w:szCs w:val="24"/>
        </w:rPr>
        <w:t>the majority of the visits</w:t>
      </w:r>
      <w:r w:rsidR="005D5D63">
        <w:rPr>
          <w:rFonts w:ascii="Arial" w:hAnsi="Arial" w:cs="Arial"/>
          <w:sz w:val="24"/>
          <w:szCs w:val="24"/>
        </w:rPr>
        <w:t xml:space="preserve"> although there </w:t>
      </w:r>
      <w:r w:rsidR="002C479D">
        <w:rPr>
          <w:rFonts w:ascii="Arial" w:hAnsi="Arial" w:cs="Arial"/>
          <w:sz w:val="24"/>
          <w:szCs w:val="24"/>
        </w:rPr>
        <w:t xml:space="preserve">were some delays and </w:t>
      </w:r>
      <w:r w:rsidR="00A149D4">
        <w:rPr>
          <w:rFonts w:ascii="Arial" w:hAnsi="Arial" w:cs="Arial"/>
          <w:sz w:val="24"/>
          <w:szCs w:val="24"/>
        </w:rPr>
        <w:t>one</w:t>
      </w:r>
      <w:r w:rsidR="002C479D">
        <w:rPr>
          <w:rFonts w:ascii="Arial" w:hAnsi="Arial" w:cs="Arial"/>
          <w:sz w:val="24"/>
          <w:szCs w:val="24"/>
        </w:rPr>
        <w:t xml:space="preserve"> visit had to be aborted. Th</w:t>
      </w:r>
      <w:r w:rsidR="002F17FF">
        <w:rPr>
          <w:rFonts w:ascii="Arial" w:hAnsi="Arial" w:cs="Arial"/>
          <w:sz w:val="24"/>
          <w:szCs w:val="24"/>
        </w:rPr>
        <w:t xml:space="preserve">e Scheme Manager contacted </w:t>
      </w:r>
      <w:r w:rsidR="002C479D">
        <w:rPr>
          <w:rFonts w:ascii="Arial" w:hAnsi="Arial" w:cs="Arial"/>
          <w:sz w:val="24"/>
          <w:szCs w:val="24"/>
        </w:rPr>
        <w:t xml:space="preserve">the Custody Inspector </w:t>
      </w:r>
      <w:r w:rsidR="002F17FF">
        <w:rPr>
          <w:rFonts w:ascii="Arial" w:hAnsi="Arial" w:cs="Arial"/>
          <w:sz w:val="24"/>
          <w:szCs w:val="24"/>
        </w:rPr>
        <w:t xml:space="preserve">for an </w:t>
      </w:r>
      <w:proofErr w:type="gramStart"/>
      <w:r w:rsidR="002F17FF">
        <w:rPr>
          <w:rFonts w:ascii="Arial" w:hAnsi="Arial" w:cs="Arial"/>
          <w:sz w:val="24"/>
          <w:szCs w:val="24"/>
        </w:rPr>
        <w:t>explanation</w:t>
      </w:r>
      <w:proofErr w:type="gramEnd"/>
      <w:r w:rsidR="002F17FF">
        <w:rPr>
          <w:rFonts w:ascii="Arial" w:hAnsi="Arial" w:cs="Arial"/>
          <w:sz w:val="24"/>
          <w:szCs w:val="24"/>
        </w:rPr>
        <w:t xml:space="preserve"> </w:t>
      </w:r>
      <w:r w:rsidR="002C479D">
        <w:rPr>
          <w:rFonts w:ascii="Arial" w:hAnsi="Arial" w:cs="Arial"/>
          <w:sz w:val="24"/>
          <w:szCs w:val="24"/>
        </w:rPr>
        <w:t xml:space="preserve">and it was </w:t>
      </w:r>
      <w:r w:rsidR="00087121">
        <w:rPr>
          <w:rFonts w:ascii="Arial" w:hAnsi="Arial" w:cs="Arial"/>
          <w:sz w:val="24"/>
          <w:szCs w:val="24"/>
        </w:rPr>
        <w:t xml:space="preserve">mainly </w:t>
      </w:r>
      <w:r w:rsidR="002C479D">
        <w:rPr>
          <w:rFonts w:ascii="Arial" w:hAnsi="Arial" w:cs="Arial"/>
          <w:sz w:val="24"/>
          <w:szCs w:val="24"/>
        </w:rPr>
        <w:t>due to staffing shortages</w:t>
      </w:r>
      <w:r w:rsidR="00A149D4">
        <w:rPr>
          <w:rFonts w:ascii="Arial" w:hAnsi="Arial" w:cs="Arial"/>
          <w:sz w:val="24"/>
          <w:szCs w:val="24"/>
        </w:rPr>
        <w:t>,</w:t>
      </w:r>
      <w:r w:rsidR="00DD2834">
        <w:rPr>
          <w:rFonts w:ascii="Arial" w:hAnsi="Arial" w:cs="Arial"/>
          <w:sz w:val="24"/>
          <w:szCs w:val="24"/>
        </w:rPr>
        <w:t xml:space="preserve"> </w:t>
      </w:r>
      <w:r w:rsidR="002F17FF">
        <w:rPr>
          <w:rFonts w:ascii="Arial" w:hAnsi="Arial" w:cs="Arial"/>
          <w:sz w:val="24"/>
          <w:szCs w:val="24"/>
        </w:rPr>
        <w:t>which was addressed.</w:t>
      </w:r>
    </w:p>
    <w:p w14:paraId="5504F0A5" w14:textId="77777777" w:rsidR="00C66F47" w:rsidRPr="00C66F47" w:rsidRDefault="00C66F47" w:rsidP="00C66F47">
      <w:pPr>
        <w:spacing w:after="0"/>
        <w:ind w:left="720"/>
        <w:jc w:val="both"/>
        <w:rPr>
          <w:rFonts w:ascii="Arial" w:hAnsi="Arial" w:cs="Arial"/>
          <w:sz w:val="24"/>
          <w:szCs w:val="24"/>
        </w:rPr>
      </w:pPr>
    </w:p>
    <w:p w14:paraId="7A2CFC7C" w14:textId="475FA37B" w:rsidR="00C90C26" w:rsidRPr="002830EE" w:rsidRDefault="00A96901" w:rsidP="00C90C26">
      <w:pPr>
        <w:jc w:val="both"/>
        <w:rPr>
          <w:rFonts w:ascii="Arial" w:hAnsi="Arial" w:cs="Arial"/>
          <w:sz w:val="24"/>
          <w:szCs w:val="24"/>
        </w:rPr>
      </w:pPr>
      <w:r w:rsidRPr="00487AB5">
        <w:rPr>
          <w:rFonts w:ascii="Arial" w:hAnsi="Arial" w:cs="Arial"/>
          <w:sz w:val="24"/>
          <w:szCs w:val="24"/>
        </w:rPr>
        <w:t>During the 202</w:t>
      </w:r>
      <w:r w:rsidR="00487AB5" w:rsidRPr="00487AB5">
        <w:rPr>
          <w:rFonts w:ascii="Arial" w:hAnsi="Arial" w:cs="Arial"/>
          <w:sz w:val="24"/>
          <w:szCs w:val="24"/>
        </w:rPr>
        <w:t>2</w:t>
      </w:r>
      <w:r w:rsidRPr="00487AB5">
        <w:rPr>
          <w:rFonts w:ascii="Arial" w:hAnsi="Arial" w:cs="Arial"/>
          <w:sz w:val="24"/>
          <w:szCs w:val="24"/>
        </w:rPr>
        <w:t>/2</w:t>
      </w:r>
      <w:r w:rsidR="00487AB5" w:rsidRPr="00487AB5">
        <w:rPr>
          <w:rFonts w:ascii="Arial" w:hAnsi="Arial" w:cs="Arial"/>
          <w:sz w:val="24"/>
          <w:szCs w:val="24"/>
        </w:rPr>
        <w:t>3</w:t>
      </w:r>
      <w:r w:rsidRPr="00487AB5">
        <w:rPr>
          <w:rFonts w:ascii="Arial" w:hAnsi="Arial" w:cs="Arial"/>
          <w:sz w:val="24"/>
          <w:szCs w:val="24"/>
        </w:rPr>
        <w:t xml:space="preserve"> financial year</w:t>
      </w:r>
      <w:r w:rsidR="00A149D4">
        <w:rPr>
          <w:rFonts w:ascii="Arial" w:hAnsi="Arial" w:cs="Arial"/>
          <w:sz w:val="24"/>
          <w:szCs w:val="24"/>
        </w:rPr>
        <w:t>,</w:t>
      </w:r>
      <w:r w:rsidR="00AD4A49" w:rsidRPr="00487AB5">
        <w:rPr>
          <w:rFonts w:ascii="Arial" w:hAnsi="Arial" w:cs="Arial"/>
          <w:sz w:val="24"/>
          <w:szCs w:val="24"/>
        </w:rPr>
        <w:t xml:space="preserve"> </w:t>
      </w:r>
      <w:r w:rsidR="00064FBA" w:rsidRPr="00064FBA">
        <w:rPr>
          <w:rFonts w:ascii="Arial" w:hAnsi="Arial" w:cs="Arial"/>
          <w:sz w:val="24"/>
          <w:szCs w:val="24"/>
        </w:rPr>
        <w:t>73</w:t>
      </w:r>
      <w:r w:rsidR="00AD4A49" w:rsidRPr="00064FBA">
        <w:rPr>
          <w:rFonts w:ascii="Arial" w:hAnsi="Arial" w:cs="Arial"/>
          <w:sz w:val="24"/>
          <w:szCs w:val="24"/>
        </w:rPr>
        <w:t xml:space="preserve"> visits </w:t>
      </w:r>
      <w:r w:rsidR="00C35CCD" w:rsidRPr="00064FBA">
        <w:rPr>
          <w:rFonts w:ascii="Arial" w:hAnsi="Arial" w:cs="Arial"/>
          <w:sz w:val="24"/>
          <w:szCs w:val="24"/>
        </w:rPr>
        <w:t xml:space="preserve">took place </w:t>
      </w:r>
      <w:r w:rsidRPr="00064FBA">
        <w:rPr>
          <w:rFonts w:ascii="Arial" w:hAnsi="Arial" w:cs="Arial"/>
          <w:sz w:val="24"/>
          <w:szCs w:val="24"/>
        </w:rPr>
        <w:t>to check on the welfare of the detainee</w:t>
      </w:r>
      <w:r w:rsidR="00AD4A49" w:rsidRPr="00064FBA">
        <w:rPr>
          <w:rFonts w:ascii="Arial" w:hAnsi="Arial" w:cs="Arial"/>
          <w:sz w:val="24"/>
          <w:szCs w:val="24"/>
        </w:rPr>
        <w:t>s</w:t>
      </w:r>
      <w:r w:rsidRPr="00064FBA">
        <w:rPr>
          <w:rFonts w:ascii="Arial" w:hAnsi="Arial" w:cs="Arial"/>
          <w:sz w:val="24"/>
          <w:szCs w:val="24"/>
        </w:rPr>
        <w:t xml:space="preserve">. </w:t>
      </w:r>
      <w:r w:rsidR="00A149D4">
        <w:rPr>
          <w:rFonts w:ascii="Arial" w:hAnsi="Arial" w:cs="Arial"/>
          <w:sz w:val="24"/>
          <w:szCs w:val="24"/>
        </w:rPr>
        <w:t>T</w:t>
      </w:r>
      <w:r w:rsidR="00F41468" w:rsidRPr="00064FBA">
        <w:rPr>
          <w:rFonts w:ascii="Arial" w:hAnsi="Arial" w:cs="Arial"/>
          <w:sz w:val="24"/>
          <w:szCs w:val="24"/>
        </w:rPr>
        <w:t xml:space="preserve">his was </w:t>
      </w:r>
      <w:r w:rsidR="00064FBA" w:rsidRPr="00064FBA">
        <w:rPr>
          <w:rFonts w:ascii="Arial" w:hAnsi="Arial" w:cs="Arial"/>
          <w:sz w:val="24"/>
          <w:szCs w:val="24"/>
        </w:rPr>
        <w:t>37</w:t>
      </w:r>
      <w:r w:rsidRPr="00064FBA">
        <w:rPr>
          <w:rFonts w:ascii="Arial" w:hAnsi="Arial" w:cs="Arial"/>
          <w:sz w:val="24"/>
          <w:szCs w:val="24"/>
        </w:rPr>
        <w:t xml:space="preserve"> </w:t>
      </w:r>
      <w:r w:rsidR="00064FBA" w:rsidRPr="00064FBA">
        <w:rPr>
          <w:rFonts w:ascii="Arial" w:hAnsi="Arial" w:cs="Arial"/>
          <w:sz w:val="24"/>
          <w:szCs w:val="24"/>
        </w:rPr>
        <w:t xml:space="preserve">more </w:t>
      </w:r>
      <w:r w:rsidR="008B32AD" w:rsidRPr="00064FBA">
        <w:rPr>
          <w:rFonts w:ascii="Arial" w:hAnsi="Arial" w:cs="Arial"/>
          <w:sz w:val="24"/>
          <w:szCs w:val="24"/>
        </w:rPr>
        <w:t xml:space="preserve">visits </w:t>
      </w:r>
      <w:r w:rsidRPr="00064FBA">
        <w:rPr>
          <w:rFonts w:ascii="Arial" w:hAnsi="Arial" w:cs="Arial"/>
          <w:sz w:val="24"/>
          <w:szCs w:val="24"/>
        </w:rPr>
        <w:t>th</w:t>
      </w:r>
      <w:r w:rsidR="00986200" w:rsidRPr="00064FBA">
        <w:rPr>
          <w:rFonts w:ascii="Arial" w:hAnsi="Arial" w:cs="Arial"/>
          <w:sz w:val="24"/>
          <w:szCs w:val="24"/>
        </w:rPr>
        <w:t>an in</w:t>
      </w:r>
      <w:r w:rsidRPr="00064FBA">
        <w:rPr>
          <w:rFonts w:ascii="Arial" w:hAnsi="Arial" w:cs="Arial"/>
          <w:sz w:val="24"/>
          <w:szCs w:val="24"/>
        </w:rPr>
        <w:t xml:space="preserve"> the previous year</w:t>
      </w:r>
      <w:r w:rsidR="00A13E45">
        <w:rPr>
          <w:rFonts w:ascii="Arial" w:hAnsi="Arial" w:cs="Arial"/>
          <w:sz w:val="24"/>
          <w:szCs w:val="24"/>
        </w:rPr>
        <w:t xml:space="preserve">. </w:t>
      </w:r>
      <w:r w:rsidR="00D508A1" w:rsidRPr="00064FBA">
        <w:rPr>
          <w:rFonts w:ascii="Arial" w:hAnsi="Arial" w:cs="Arial"/>
          <w:sz w:val="24"/>
          <w:szCs w:val="24"/>
        </w:rPr>
        <w:t xml:space="preserve"> </w:t>
      </w:r>
      <w:r w:rsidR="00C90C26" w:rsidRPr="00C90C26">
        <w:rPr>
          <w:rFonts w:ascii="Arial" w:hAnsi="Arial" w:cs="Arial"/>
          <w:sz w:val="24"/>
          <w:szCs w:val="24"/>
        </w:rPr>
        <w:t xml:space="preserve"> </w:t>
      </w:r>
      <w:r w:rsidR="00C90C26" w:rsidRPr="002830EE">
        <w:rPr>
          <w:rFonts w:ascii="Arial" w:hAnsi="Arial" w:cs="Arial"/>
          <w:sz w:val="24"/>
          <w:szCs w:val="24"/>
        </w:rPr>
        <w:t>The number of visits accepted ha</w:t>
      </w:r>
      <w:r w:rsidR="00C90C26">
        <w:rPr>
          <w:rFonts w:ascii="Arial" w:hAnsi="Arial" w:cs="Arial"/>
          <w:sz w:val="24"/>
          <w:szCs w:val="24"/>
        </w:rPr>
        <w:t>s</w:t>
      </w:r>
      <w:r w:rsidR="00C90C26" w:rsidRPr="002830EE">
        <w:rPr>
          <w:rFonts w:ascii="Arial" w:hAnsi="Arial" w:cs="Arial"/>
          <w:sz w:val="24"/>
          <w:szCs w:val="24"/>
        </w:rPr>
        <w:t xml:space="preserve"> increased to</w:t>
      </w:r>
      <w:r w:rsidR="00C90C26">
        <w:rPr>
          <w:rFonts w:ascii="Arial" w:hAnsi="Arial" w:cs="Arial"/>
          <w:sz w:val="24"/>
          <w:szCs w:val="24"/>
        </w:rPr>
        <w:t xml:space="preserve"> </w:t>
      </w:r>
      <w:r w:rsidR="00C90C26" w:rsidRPr="002830EE">
        <w:rPr>
          <w:rFonts w:ascii="Arial" w:hAnsi="Arial" w:cs="Arial"/>
          <w:sz w:val="24"/>
          <w:szCs w:val="24"/>
        </w:rPr>
        <w:t>6</w:t>
      </w:r>
      <w:r w:rsidR="00C90C26">
        <w:rPr>
          <w:rFonts w:ascii="Arial" w:hAnsi="Arial" w:cs="Arial"/>
          <w:sz w:val="24"/>
          <w:szCs w:val="24"/>
        </w:rPr>
        <w:t>6</w:t>
      </w:r>
      <w:r w:rsidR="00C90C26" w:rsidRPr="002830EE">
        <w:rPr>
          <w:rFonts w:ascii="Arial" w:hAnsi="Arial" w:cs="Arial"/>
          <w:sz w:val="24"/>
          <w:szCs w:val="24"/>
        </w:rPr>
        <w:t xml:space="preserve">% </w:t>
      </w:r>
      <w:r w:rsidR="00C90C26">
        <w:rPr>
          <w:rFonts w:ascii="Arial" w:hAnsi="Arial" w:cs="Arial"/>
          <w:sz w:val="24"/>
          <w:szCs w:val="24"/>
        </w:rPr>
        <w:t xml:space="preserve">this year </w:t>
      </w:r>
      <w:r w:rsidR="00C90C26" w:rsidRPr="002830EE">
        <w:rPr>
          <w:rFonts w:ascii="Arial" w:hAnsi="Arial" w:cs="Arial"/>
          <w:sz w:val="24"/>
          <w:szCs w:val="24"/>
        </w:rPr>
        <w:t>compared to 47% in the previous year</w:t>
      </w:r>
      <w:r w:rsidR="00C90C26">
        <w:rPr>
          <w:rFonts w:ascii="Arial" w:hAnsi="Arial" w:cs="Arial"/>
          <w:sz w:val="24"/>
          <w:szCs w:val="24"/>
        </w:rPr>
        <w:t xml:space="preserve"> as alternative telephone monitoring visits were still being conducted early on in 2021 due to covid.</w:t>
      </w:r>
    </w:p>
    <w:p w14:paraId="61975D6E" w14:textId="4CD8AA59" w:rsidR="00C66F47" w:rsidRDefault="00D508A1" w:rsidP="000A5FA8">
      <w:pPr>
        <w:jc w:val="both"/>
        <w:rPr>
          <w:rFonts w:ascii="Arial" w:hAnsi="Arial" w:cs="Arial"/>
          <w:sz w:val="24"/>
          <w:szCs w:val="24"/>
        </w:rPr>
      </w:pPr>
      <w:r w:rsidRPr="00CB5463">
        <w:rPr>
          <w:rFonts w:ascii="Arial" w:eastAsia="Times New Roman" w:hAnsi="Arial" w:cs="Arial"/>
          <w:sz w:val="24"/>
          <w:szCs w:val="24"/>
        </w:rPr>
        <w:t xml:space="preserve">As </w:t>
      </w:r>
      <w:r w:rsidR="00A149D4">
        <w:rPr>
          <w:rFonts w:ascii="Arial" w:eastAsia="Times New Roman" w:hAnsi="Arial" w:cs="Arial"/>
          <w:sz w:val="24"/>
          <w:szCs w:val="24"/>
        </w:rPr>
        <w:t>evidenced in</w:t>
      </w:r>
      <w:r w:rsidRPr="00CB5463">
        <w:rPr>
          <w:rFonts w:ascii="Arial" w:eastAsia="Times New Roman" w:hAnsi="Arial" w:cs="Arial"/>
          <w:sz w:val="24"/>
          <w:szCs w:val="24"/>
        </w:rPr>
        <w:t xml:space="preserve"> appendix 1, the frequency of planned and actual visits change</w:t>
      </w:r>
      <w:r w:rsidR="00FF7541" w:rsidRPr="00CB5463">
        <w:rPr>
          <w:rFonts w:ascii="Arial" w:eastAsia="Times New Roman" w:hAnsi="Arial" w:cs="Arial"/>
          <w:sz w:val="24"/>
          <w:szCs w:val="24"/>
        </w:rPr>
        <w:t>d in December 202</w:t>
      </w:r>
      <w:r w:rsidR="003E404A">
        <w:rPr>
          <w:rFonts w:ascii="Arial" w:eastAsia="Times New Roman" w:hAnsi="Arial" w:cs="Arial"/>
          <w:sz w:val="24"/>
          <w:szCs w:val="24"/>
        </w:rPr>
        <w:t xml:space="preserve">2 and </w:t>
      </w:r>
      <w:proofErr w:type="gramStart"/>
      <w:r w:rsidR="003E404A">
        <w:rPr>
          <w:rFonts w:ascii="Arial" w:eastAsia="Times New Roman" w:hAnsi="Arial" w:cs="Arial"/>
          <w:sz w:val="24"/>
          <w:szCs w:val="24"/>
        </w:rPr>
        <w:t>a number of</w:t>
      </w:r>
      <w:proofErr w:type="gramEnd"/>
      <w:r w:rsidR="003E404A">
        <w:rPr>
          <w:rFonts w:ascii="Arial" w:eastAsia="Times New Roman" w:hAnsi="Arial" w:cs="Arial"/>
          <w:sz w:val="24"/>
          <w:szCs w:val="24"/>
        </w:rPr>
        <w:t xml:space="preserve"> scheduled visits were missed.</w:t>
      </w:r>
      <w:r w:rsidR="00FF7541" w:rsidRPr="00CB5463">
        <w:rPr>
          <w:rFonts w:ascii="Arial" w:eastAsia="Times New Roman" w:hAnsi="Arial" w:cs="Arial"/>
          <w:sz w:val="24"/>
          <w:szCs w:val="24"/>
        </w:rPr>
        <w:t xml:space="preserve">  </w:t>
      </w:r>
      <w:r w:rsidR="00370EC8" w:rsidRPr="00CB5463">
        <w:rPr>
          <w:rFonts w:ascii="Arial" w:hAnsi="Arial" w:cs="Arial"/>
          <w:sz w:val="24"/>
          <w:szCs w:val="24"/>
        </w:rPr>
        <w:t xml:space="preserve">This was due to </w:t>
      </w:r>
      <w:r w:rsidR="008815C2" w:rsidRPr="00CB5463">
        <w:rPr>
          <w:rFonts w:ascii="Arial" w:hAnsi="Arial" w:cs="Arial"/>
          <w:sz w:val="24"/>
          <w:szCs w:val="24"/>
        </w:rPr>
        <w:t xml:space="preserve">ICVs visiting </w:t>
      </w:r>
      <w:r w:rsidR="000E7FC9" w:rsidRPr="00CB5463">
        <w:rPr>
          <w:rFonts w:ascii="Arial" w:hAnsi="Arial" w:cs="Arial"/>
          <w:sz w:val="24"/>
          <w:szCs w:val="24"/>
        </w:rPr>
        <w:t xml:space="preserve">the </w:t>
      </w:r>
      <w:r w:rsidR="008815C2" w:rsidRPr="00CB5463">
        <w:rPr>
          <w:rFonts w:ascii="Arial" w:hAnsi="Arial" w:cs="Arial"/>
          <w:sz w:val="24"/>
          <w:szCs w:val="24"/>
        </w:rPr>
        <w:t xml:space="preserve">custody </w:t>
      </w:r>
      <w:r w:rsidR="000E7FC9" w:rsidRPr="00CB5463">
        <w:rPr>
          <w:rFonts w:ascii="Arial" w:hAnsi="Arial" w:cs="Arial"/>
          <w:sz w:val="24"/>
          <w:szCs w:val="24"/>
        </w:rPr>
        <w:t>units on an alternat basis</w:t>
      </w:r>
      <w:r w:rsidR="008815C2" w:rsidRPr="00CB5463">
        <w:rPr>
          <w:rFonts w:ascii="Arial" w:hAnsi="Arial" w:cs="Arial"/>
          <w:sz w:val="24"/>
          <w:szCs w:val="24"/>
        </w:rPr>
        <w:t xml:space="preserve"> </w:t>
      </w:r>
      <w:r w:rsidR="00080F18" w:rsidRPr="00CB5463">
        <w:rPr>
          <w:rFonts w:ascii="Arial" w:hAnsi="Arial" w:cs="Arial"/>
          <w:sz w:val="24"/>
          <w:szCs w:val="24"/>
        </w:rPr>
        <w:t xml:space="preserve">for </w:t>
      </w:r>
      <w:r w:rsidR="00FF7541" w:rsidRPr="00CB5463">
        <w:rPr>
          <w:rFonts w:ascii="Arial" w:hAnsi="Arial" w:cs="Arial"/>
          <w:sz w:val="24"/>
          <w:szCs w:val="24"/>
        </w:rPr>
        <w:t>4</w:t>
      </w:r>
      <w:r w:rsidR="005B574F" w:rsidRPr="00CB5463">
        <w:rPr>
          <w:rFonts w:ascii="Arial" w:hAnsi="Arial" w:cs="Arial"/>
          <w:sz w:val="24"/>
          <w:szCs w:val="24"/>
        </w:rPr>
        <w:t xml:space="preserve"> </w:t>
      </w:r>
      <w:r w:rsidR="00080F18" w:rsidRPr="00CB5463">
        <w:rPr>
          <w:rFonts w:ascii="Arial" w:hAnsi="Arial" w:cs="Arial"/>
          <w:sz w:val="24"/>
          <w:szCs w:val="24"/>
        </w:rPr>
        <w:t>months</w:t>
      </w:r>
      <w:r w:rsidR="000E7FC9" w:rsidRPr="00CB5463">
        <w:rPr>
          <w:rFonts w:ascii="Arial" w:hAnsi="Arial" w:cs="Arial"/>
          <w:sz w:val="24"/>
          <w:szCs w:val="24"/>
        </w:rPr>
        <w:t xml:space="preserve"> </w:t>
      </w:r>
      <w:r w:rsidR="00273496" w:rsidRPr="00CB5463">
        <w:rPr>
          <w:rFonts w:ascii="Arial" w:hAnsi="Arial" w:cs="Arial"/>
          <w:sz w:val="24"/>
          <w:szCs w:val="24"/>
        </w:rPr>
        <w:t xml:space="preserve">as opposed </w:t>
      </w:r>
      <w:r w:rsidR="000E7FC9" w:rsidRPr="00CB5463">
        <w:rPr>
          <w:rFonts w:ascii="Arial" w:hAnsi="Arial" w:cs="Arial"/>
          <w:sz w:val="24"/>
          <w:szCs w:val="24"/>
        </w:rPr>
        <w:t>to weekly basis</w:t>
      </w:r>
      <w:r w:rsidR="003E404A">
        <w:rPr>
          <w:rFonts w:ascii="Arial" w:hAnsi="Arial" w:cs="Arial"/>
          <w:sz w:val="24"/>
          <w:szCs w:val="24"/>
        </w:rPr>
        <w:t xml:space="preserve"> </w:t>
      </w:r>
      <w:r w:rsidR="003E404A">
        <w:rPr>
          <w:rFonts w:ascii="Arial" w:hAnsi="Arial" w:cs="Arial"/>
          <w:sz w:val="24"/>
          <w:szCs w:val="24"/>
        </w:rPr>
        <w:lastRenderedPageBreak/>
        <w:t xml:space="preserve">as there was a </w:t>
      </w:r>
      <w:r w:rsidR="008815C2" w:rsidRPr="00CB5463">
        <w:rPr>
          <w:rFonts w:ascii="Arial" w:hAnsi="Arial" w:cs="Arial"/>
          <w:sz w:val="24"/>
          <w:szCs w:val="24"/>
        </w:rPr>
        <w:t xml:space="preserve">reduction in </w:t>
      </w:r>
      <w:r w:rsidR="00D160E1" w:rsidRPr="00CB5463">
        <w:rPr>
          <w:rFonts w:ascii="Arial" w:hAnsi="Arial" w:cs="Arial"/>
          <w:sz w:val="24"/>
          <w:szCs w:val="24"/>
        </w:rPr>
        <w:t xml:space="preserve">ICV </w:t>
      </w:r>
      <w:r w:rsidR="009726F5">
        <w:rPr>
          <w:rFonts w:ascii="Arial" w:hAnsi="Arial" w:cs="Arial"/>
          <w:sz w:val="24"/>
          <w:szCs w:val="24"/>
        </w:rPr>
        <w:t>members as well as</w:t>
      </w:r>
      <w:r w:rsidR="000A28E4">
        <w:rPr>
          <w:rFonts w:ascii="Arial" w:hAnsi="Arial" w:cs="Arial"/>
          <w:sz w:val="24"/>
          <w:szCs w:val="24"/>
        </w:rPr>
        <w:t xml:space="preserve"> </w:t>
      </w:r>
      <w:r w:rsidR="00807F3E" w:rsidRPr="00CB5463">
        <w:rPr>
          <w:rFonts w:ascii="Arial" w:hAnsi="Arial" w:cs="Arial"/>
          <w:sz w:val="24"/>
          <w:szCs w:val="24"/>
        </w:rPr>
        <w:t xml:space="preserve">closure of the </w:t>
      </w:r>
      <w:r w:rsidR="000A5FA8">
        <w:rPr>
          <w:rFonts w:ascii="Arial" w:hAnsi="Arial" w:cs="Arial"/>
          <w:sz w:val="24"/>
          <w:szCs w:val="24"/>
        </w:rPr>
        <w:t xml:space="preserve">custody </w:t>
      </w:r>
      <w:r w:rsidR="00807F3E" w:rsidRPr="00CB5463">
        <w:rPr>
          <w:rFonts w:ascii="Arial" w:hAnsi="Arial" w:cs="Arial"/>
          <w:sz w:val="24"/>
          <w:szCs w:val="24"/>
        </w:rPr>
        <w:t>unit</w:t>
      </w:r>
      <w:r w:rsidR="000A5FA8">
        <w:rPr>
          <w:rFonts w:ascii="Arial" w:hAnsi="Arial" w:cs="Arial"/>
          <w:sz w:val="24"/>
          <w:szCs w:val="24"/>
        </w:rPr>
        <w:t>s</w:t>
      </w:r>
      <w:r w:rsidR="00807F3E" w:rsidRPr="00CB5463">
        <w:rPr>
          <w:rFonts w:ascii="Arial" w:hAnsi="Arial" w:cs="Arial"/>
          <w:sz w:val="24"/>
          <w:szCs w:val="24"/>
        </w:rPr>
        <w:t xml:space="preserve"> </w:t>
      </w:r>
      <w:r w:rsidR="00C66F47" w:rsidRPr="00CB5463">
        <w:rPr>
          <w:rFonts w:ascii="Arial" w:hAnsi="Arial" w:cs="Arial"/>
          <w:sz w:val="24"/>
          <w:szCs w:val="24"/>
        </w:rPr>
        <w:t>for various reasons including plumbing issues</w:t>
      </w:r>
      <w:r w:rsidR="00E172E3">
        <w:rPr>
          <w:rFonts w:ascii="Arial" w:hAnsi="Arial" w:cs="Arial"/>
          <w:sz w:val="24"/>
          <w:szCs w:val="24"/>
        </w:rPr>
        <w:t xml:space="preserve">, </w:t>
      </w:r>
      <w:r w:rsidR="0082636F">
        <w:rPr>
          <w:rFonts w:ascii="Arial" w:hAnsi="Arial" w:cs="Arial"/>
          <w:sz w:val="24"/>
          <w:szCs w:val="24"/>
        </w:rPr>
        <w:t>shower repairs, CCTV upgrade</w:t>
      </w:r>
      <w:r w:rsidR="00E172E3">
        <w:rPr>
          <w:rFonts w:ascii="Arial" w:hAnsi="Arial" w:cs="Arial"/>
          <w:sz w:val="24"/>
          <w:szCs w:val="24"/>
        </w:rPr>
        <w:t xml:space="preserve">s and server updates. </w:t>
      </w:r>
      <w:r w:rsidR="00657307">
        <w:rPr>
          <w:rFonts w:ascii="Arial" w:hAnsi="Arial" w:cs="Arial"/>
          <w:sz w:val="24"/>
          <w:szCs w:val="24"/>
        </w:rPr>
        <w:t xml:space="preserve"> There was also </w:t>
      </w:r>
      <w:proofErr w:type="gramStart"/>
      <w:r w:rsidR="00657307">
        <w:rPr>
          <w:rFonts w:ascii="Arial" w:hAnsi="Arial" w:cs="Arial"/>
          <w:sz w:val="24"/>
          <w:szCs w:val="24"/>
        </w:rPr>
        <w:t>a number of</w:t>
      </w:r>
      <w:proofErr w:type="gramEnd"/>
      <w:r w:rsidR="00657307">
        <w:rPr>
          <w:rFonts w:ascii="Arial" w:hAnsi="Arial" w:cs="Arial"/>
          <w:sz w:val="24"/>
          <w:szCs w:val="24"/>
        </w:rPr>
        <w:t xml:space="preserve"> visits</w:t>
      </w:r>
      <w:r w:rsidR="00371D51" w:rsidRPr="00371D51">
        <w:t xml:space="preserve"> </w:t>
      </w:r>
      <w:r w:rsidR="00371D51" w:rsidRPr="00095A8A">
        <w:rPr>
          <w:rFonts w:ascii="Arial" w:hAnsi="Arial" w:cs="Arial"/>
          <w:sz w:val="24"/>
          <w:szCs w:val="24"/>
        </w:rPr>
        <w:t>that were missed unintentionally</w:t>
      </w:r>
      <w:r w:rsidR="00657307">
        <w:rPr>
          <w:rFonts w:ascii="Arial" w:hAnsi="Arial" w:cs="Arial"/>
          <w:sz w:val="24"/>
          <w:szCs w:val="24"/>
        </w:rPr>
        <w:t xml:space="preserve"> </w:t>
      </w:r>
      <w:r w:rsidR="00BF79FC">
        <w:rPr>
          <w:rFonts w:ascii="Arial" w:hAnsi="Arial" w:cs="Arial"/>
          <w:sz w:val="24"/>
          <w:szCs w:val="24"/>
        </w:rPr>
        <w:t>and some ICVs were not able to attend due to sickness.</w:t>
      </w:r>
    </w:p>
    <w:p w14:paraId="6D4F1B28" w14:textId="0E31E844" w:rsidR="0091630B" w:rsidRDefault="0091630B" w:rsidP="0091630B">
      <w:pPr>
        <w:spacing w:after="0"/>
        <w:jc w:val="both"/>
        <w:rPr>
          <w:rFonts w:ascii="Arial" w:hAnsi="Arial" w:cs="Arial"/>
          <w:sz w:val="24"/>
          <w:szCs w:val="24"/>
        </w:rPr>
      </w:pPr>
      <w:r w:rsidRPr="00054606">
        <w:rPr>
          <w:rFonts w:ascii="Arial" w:hAnsi="Arial" w:cs="Arial"/>
          <w:sz w:val="24"/>
          <w:szCs w:val="24"/>
        </w:rPr>
        <w:t xml:space="preserve">There were </w:t>
      </w:r>
      <w:r w:rsidR="00054606" w:rsidRPr="00054606">
        <w:rPr>
          <w:rFonts w:ascii="Arial" w:hAnsi="Arial" w:cs="Arial"/>
          <w:sz w:val="24"/>
          <w:szCs w:val="24"/>
        </w:rPr>
        <w:t>12</w:t>
      </w:r>
      <w:r w:rsidR="00427C01" w:rsidRPr="00054606">
        <w:rPr>
          <w:rFonts w:ascii="Arial" w:hAnsi="Arial" w:cs="Arial"/>
          <w:sz w:val="24"/>
          <w:szCs w:val="24"/>
        </w:rPr>
        <w:t>2</w:t>
      </w:r>
      <w:r w:rsidRPr="00054606">
        <w:rPr>
          <w:rFonts w:ascii="Arial" w:hAnsi="Arial" w:cs="Arial"/>
          <w:sz w:val="24"/>
          <w:szCs w:val="24"/>
        </w:rPr>
        <w:t xml:space="preserve"> minor issues raised over the course of the </w:t>
      </w:r>
      <w:r w:rsidRPr="009F2B9B">
        <w:rPr>
          <w:rFonts w:ascii="Arial" w:hAnsi="Arial" w:cs="Arial"/>
          <w:sz w:val="24"/>
          <w:szCs w:val="24"/>
        </w:rPr>
        <w:t xml:space="preserve">year, with </w:t>
      </w:r>
      <w:r w:rsidR="002364B5" w:rsidRPr="009F2B9B">
        <w:rPr>
          <w:rFonts w:ascii="Arial" w:hAnsi="Arial" w:cs="Arial"/>
          <w:sz w:val="24"/>
          <w:szCs w:val="24"/>
        </w:rPr>
        <w:t>t</w:t>
      </w:r>
      <w:r w:rsidRPr="009F2B9B">
        <w:rPr>
          <w:rFonts w:ascii="Arial" w:hAnsi="Arial" w:cs="Arial"/>
          <w:sz w:val="24"/>
          <w:szCs w:val="24"/>
        </w:rPr>
        <w:t>he majority in relation to detainees requesting water</w:t>
      </w:r>
      <w:r w:rsidR="00A4427F" w:rsidRPr="009F2B9B">
        <w:rPr>
          <w:rFonts w:ascii="Arial" w:hAnsi="Arial" w:cs="Arial"/>
          <w:sz w:val="24"/>
          <w:szCs w:val="24"/>
        </w:rPr>
        <w:t xml:space="preserve"> or food</w:t>
      </w:r>
      <w:r w:rsidRPr="009F2B9B">
        <w:rPr>
          <w:rFonts w:ascii="Arial" w:hAnsi="Arial" w:cs="Arial"/>
          <w:sz w:val="24"/>
          <w:szCs w:val="24"/>
        </w:rPr>
        <w:t xml:space="preserve">, </w:t>
      </w:r>
      <w:r w:rsidR="009F2B9B" w:rsidRPr="009F2B9B">
        <w:rPr>
          <w:rFonts w:ascii="Arial" w:hAnsi="Arial" w:cs="Arial"/>
          <w:sz w:val="24"/>
          <w:szCs w:val="24"/>
        </w:rPr>
        <w:t xml:space="preserve">to use the exercise yard, </w:t>
      </w:r>
      <w:r w:rsidRPr="009F2B9B">
        <w:rPr>
          <w:rFonts w:ascii="Arial" w:hAnsi="Arial" w:cs="Arial"/>
          <w:sz w:val="24"/>
          <w:szCs w:val="24"/>
        </w:rPr>
        <w:t>to see the nurse</w:t>
      </w:r>
      <w:r w:rsidR="00EF6E83" w:rsidRPr="009F2B9B">
        <w:rPr>
          <w:rFonts w:ascii="Arial" w:hAnsi="Arial" w:cs="Arial"/>
          <w:sz w:val="24"/>
          <w:szCs w:val="24"/>
        </w:rPr>
        <w:t xml:space="preserve"> or</w:t>
      </w:r>
      <w:r w:rsidRPr="009F2B9B">
        <w:rPr>
          <w:rFonts w:ascii="Arial" w:hAnsi="Arial" w:cs="Arial"/>
          <w:sz w:val="24"/>
          <w:szCs w:val="24"/>
        </w:rPr>
        <w:t xml:space="preserve"> </w:t>
      </w:r>
      <w:r w:rsidR="009F2B9B" w:rsidRPr="009F2B9B">
        <w:rPr>
          <w:rFonts w:ascii="Arial" w:hAnsi="Arial" w:cs="Arial"/>
          <w:sz w:val="24"/>
          <w:szCs w:val="24"/>
        </w:rPr>
        <w:t xml:space="preserve">for a </w:t>
      </w:r>
      <w:r w:rsidRPr="009F2B9B">
        <w:rPr>
          <w:rFonts w:ascii="Arial" w:hAnsi="Arial" w:cs="Arial"/>
          <w:sz w:val="24"/>
          <w:szCs w:val="24"/>
        </w:rPr>
        <w:t xml:space="preserve">solicitor </w:t>
      </w:r>
      <w:r w:rsidR="00010E90" w:rsidRPr="009F2B9B">
        <w:rPr>
          <w:rFonts w:ascii="Arial" w:hAnsi="Arial" w:cs="Arial"/>
          <w:sz w:val="24"/>
          <w:szCs w:val="24"/>
        </w:rPr>
        <w:t xml:space="preserve">to </w:t>
      </w:r>
      <w:r w:rsidRPr="009F2B9B">
        <w:rPr>
          <w:rFonts w:ascii="Arial" w:hAnsi="Arial" w:cs="Arial"/>
          <w:sz w:val="24"/>
          <w:szCs w:val="24"/>
        </w:rPr>
        <w:t>be contacted</w:t>
      </w:r>
      <w:r w:rsidR="002364B5" w:rsidRPr="009F2B9B">
        <w:rPr>
          <w:rFonts w:ascii="Arial" w:hAnsi="Arial" w:cs="Arial"/>
          <w:sz w:val="24"/>
          <w:szCs w:val="24"/>
        </w:rPr>
        <w:t>.</w:t>
      </w:r>
      <w:r w:rsidRPr="009F2B9B">
        <w:rPr>
          <w:rFonts w:ascii="Arial" w:hAnsi="Arial" w:cs="Arial"/>
          <w:sz w:val="24"/>
          <w:szCs w:val="24"/>
        </w:rPr>
        <w:t xml:space="preserve"> </w:t>
      </w:r>
      <w:r w:rsidR="002364B5" w:rsidRPr="009F2B9B">
        <w:rPr>
          <w:rFonts w:ascii="Arial" w:hAnsi="Arial" w:cs="Arial"/>
          <w:sz w:val="24"/>
          <w:szCs w:val="24"/>
        </w:rPr>
        <w:t>T</w:t>
      </w:r>
      <w:r w:rsidRPr="009F2B9B">
        <w:rPr>
          <w:rFonts w:ascii="Arial" w:hAnsi="Arial" w:cs="Arial"/>
          <w:sz w:val="24"/>
          <w:szCs w:val="24"/>
        </w:rPr>
        <w:t xml:space="preserve">he issues raised were dealt with by the custody officers on duty immediately.  </w:t>
      </w:r>
      <w:r w:rsidR="00A4427F" w:rsidRPr="00054606">
        <w:rPr>
          <w:rFonts w:ascii="Arial" w:hAnsi="Arial" w:cs="Arial"/>
          <w:sz w:val="24"/>
          <w:szCs w:val="24"/>
        </w:rPr>
        <w:t xml:space="preserve">There were </w:t>
      </w:r>
      <w:r w:rsidR="009941AD">
        <w:rPr>
          <w:rFonts w:ascii="Arial" w:hAnsi="Arial" w:cs="Arial"/>
          <w:sz w:val="24"/>
          <w:szCs w:val="24"/>
        </w:rPr>
        <w:t>7</w:t>
      </w:r>
      <w:r w:rsidR="00707C5D" w:rsidRPr="00054606">
        <w:rPr>
          <w:rFonts w:ascii="Arial" w:hAnsi="Arial" w:cs="Arial"/>
          <w:sz w:val="24"/>
          <w:szCs w:val="24"/>
        </w:rPr>
        <w:t xml:space="preserve"> issues referred to the OPCC</w:t>
      </w:r>
      <w:r w:rsidR="00707C5D" w:rsidRPr="00697367">
        <w:rPr>
          <w:rFonts w:ascii="Arial" w:hAnsi="Arial" w:cs="Arial"/>
          <w:sz w:val="24"/>
          <w:szCs w:val="24"/>
        </w:rPr>
        <w:t xml:space="preserve">, </w:t>
      </w:r>
      <w:r w:rsidR="001F323B">
        <w:rPr>
          <w:rFonts w:ascii="Arial" w:hAnsi="Arial" w:cs="Arial"/>
          <w:sz w:val="24"/>
          <w:szCs w:val="24"/>
        </w:rPr>
        <w:t>including</w:t>
      </w:r>
      <w:r w:rsidR="00707C5D" w:rsidRPr="00697367">
        <w:rPr>
          <w:rFonts w:ascii="Arial" w:hAnsi="Arial" w:cs="Arial"/>
          <w:sz w:val="24"/>
          <w:szCs w:val="24"/>
        </w:rPr>
        <w:t xml:space="preserve"> low staffing </w:t>
      </w:r>
      <w:r w:rsidR="00707C5D" w:rsidRPr="001F27DC">
        <w:rPr>
          <w:rFonts w:ascii="Arial" w:hAnsi="Arial" w:cs="Arial"/>
          <w:sz w:val="24"/>
          <w:szCs w:val="24"/>
        </w:rPr>
        <w:t>levels</w:t>
      </w:r>
      <w:r w:rsidR="00A53A83" w:rsidRPr="001F27DC">
        <w:rPr>
          <w:rFonts w:ascii="Arial" w:hAnsi="Arial" w:cs="Arial"/>
          <w:sz w:val="24"/>
          <w:szCs w:val="24"/>
        </w:rPr>
        <w:t xml:space="preserve"> primarily due to change of structure</w:t>
      </w:r>
      <w:r w:rsidR="00697367" w:rsidRPr="001F27DC">
        <w:rPr>
          <w:rFonts w:ascii="Arial" w:hAnsi="Arial" w:cs="Arial"/>
          <w:sz w:val="24"/>
          <w:szCs w:val="24"/>
        </w:rPr>
        <w:t>,</w:t>
      </w:r>
      <w:r w:rsidR="00697367">
        <w:rPr>
          <w:rFonts w:ascii="Arial" w:hAnsi="Arial" w:cs="Arial"/>
          <w:sz w:val="24"/>
          <w:szCs w:val="24"/>
        </w:rPr>
        <w:t xml:space="preserve"> one nurse </w:t>
      </w:r>
      <w:r w:rsidR="001F323B">
        <w:rPr>
          <w:rFonts w:ascii="Arial" w:hAnsi="Arial" w:cs="Arial"/>
          <w:sz w:val="24"/>
          <w:szCs w:val="24"/>
        </w:rPr>
        <w:t xml:space="preserve">temporarily covering </w:t>
      </w:r>
      <w:r w:rsidR="00697367">
        <w:rPr>
          <w:rFonts w:ascii="Arial" w:hAnsi="Arial" w:cs="Arial"/>
          <w:sz w:val="24"/>
          <w:szCs w:val="24"/>
        </w:rPr>
        <w:t>two custody unit</w:t>
      </w:r>
      <w:r w:rsidR="001F323B">
        <w:rPr>
          <w:rFonts w:ascii="Arial" w:hAnsi="Arial" w:cs="Arial"/>
          <w:sz w:val="24"/>
          <w:szCs w:val="24"/>
        </w:rPr>
        <w:t>s</w:t>
      </w:r>
      <w:r w:rsidR="001F27DC">
        <w:rPr>
          <w:rFonts w:ascii="Arial" w:hAnsi="Arial" w:cs="Arial"/>
          <w:sz w:val="24"/>
          <w:szCs w:val="24"/>
        </w:rPr>
        <w:t xml:space="preserve"> and</w:t>
      </w:r>
      <w:r w:rsidR="00881A1F">
        <w:rPr>
          <w:rFonts w:ascii="Arial" w:hAnsi="Arial" w:cs="Arial"/>
          <w:sz w:val="24"/>
          <w:szCs w:val="24"/>
        </w:rPr>
        <w:t xml:space="preserve"> </w:t>
      </w:r>
      <w:r w:rsidR="00B8094B">
        <w:rPr>
          <w:rFonts w:ascii="Arial" w:hAnsi="Arial" w:cs="Arial"/>
          <w:sz w:val="24"/>
          <w:szCs w:val="24"/>
        </w:rPr>
        <w:t>a complaint made against an officer</w:t>
      </w:r>
      <w:r w:rsidR="00B122E3">
        <w:rPr>
          <w:rFonts w:ascii="Arial" w:hAnsi="Arial" w:cs="Arial"/>
          <w:sz w:val="24"/>
          <w:szCs w:val="24"/>
        </w:rPr>
        <w:t xml:space="preserve"> by a detainee.</w:t>
      </w:r>
      <w:r w:rsidR="00B8094B">
        <w:rPr>
          <w:rFonts w:ascii="Arial" w:hAnsi="Arial" w:cs="Arial"/>
          <w:sz w:val="24"/>
          <w:szCs w:val="24"/>
        </w:rPr>
        <w:t xml:space="preserve"> </w:t>
      </w:r>
      <w:r w:rsidR="00D40349" w:rsidRPr="002E5D46">
        <w:rPr>
          <w:rFonts w:ascii="Arial" w:hAnsi="Arial" w:cs="Arial"/>
          <w:sz w:val="24"/>
          <w:szCs w:val="24"/>
        </w:rPr>
        <w:t>Any action taken by the OPCC is fed back to ICVs at their quarterly meetings.  Anything more serious is referred immediately to the Custody Inspector</w:t>
      </w:r>
      <w:r w:rsidR="00615269">
        <w:rPr>
          <w:rFonts w:ascii="Arial" w:hAnsi="Arial" w:cs="Arial"/>
          <w:sz w:val="24"/>
          <w:szCs w:val="24"/>
        </w:rPr>
        <w:t>.</w:t>
      </w:r>
      <w:r w:rsidR="00D40349" w:rsidRPr="002E5D46">
        <w:rPr>
          <w:rFonts w:ascii="Arial" w:hAnsi="Arial" w:cs="Arial"/>
          <w:sz w:val="24"/>
          <w:szCs w:val="24"/>
        </w:rPr>
        <w:t xml:space="preserve">  In order to ensure clarity around this, a formal reporting process </w:t>
      </w:r>
      <w:r w:rsidR="00262219" w:rsidRPr="002E5D46">
        <w:rPr>
          <w:rFonts w:ascii="Arial" w:hAnsi="Arial" w:cs="Arial"/>
          <w:sz w:val="24"/>
          <w:szCs w:val="24"/>
        </w:rPr>
        <w:t>i</w:t>
      </w:r>
      <w:r w:rsidR="00D40349" w:rsidRPr="002E5D46">
        <w:rPr>
          <w:rFonts w:ascii="Arial" w:hAnsi="Arial" w:cs="Arial"/>
          <w:sz w:val="24"/>
          <w:szCs w:val="24"/>
        </w:rPr>
        <w:t xml:space="preserve">s included </w:t>
      </w:r>
      <w:r w:rsidR="00262219" w:rsidRPr="002E5D46">
        <w:rPr>
          <w:rFonts w:ascii="Arial" w:hAnsi="Arial" w:cs="Arial"/>
          <w:sz w:val="24"/>
          <w:szCs w:val="24"/>
        </w:rPr>
        <w:t xml:space="preserve">in the </w:t>
      </w:r>
      <w:r w:rsidR="00D40349" w:rsidRPr="002E5D46">
        <w:rPr>
          <w:rFonts w:ascii="Arial" w:hAnsi="Arial" w:cs="Arial"/>
          <w:sz w:val="24"/>
          <w:szCs w:val="24"/>
        </w:rPr>
        <w:t>Scheme handbook.</w:t>
      </w:r>
      <w:r w:rsidR="009941AD">
        <w:rPr>
          <w:rFonts w:ascii="Arial" w:hAnsi="Arial" w:cs="Arial"/>
          <w:sz w:val="24"/>
          <w:szCs w:val="24"/>
        </w:rPr>
        <w:t xml:space="preserve"> </w:t>
      </w:r>
    </w:p>
    <w:p w14:paraId="1440C706" w14:textId="141FF0DF" w:rsidR="000E3D2C" w:rsidRDefault="000E3D2C" w:rsidP="0091630B">
      <w:pPr>
        <w:spacing w:after="0"/>
        <w:jc w:val="both"/>
        <w:rPr>
          <w:rFonts w:ascii="Arial" w:hAnsi="Arial" w:cs="Arial"/>
          <w:sz w:val="24"/>
          <w:szCs w:val="24"/>
        </w:rPr>
      </w:pPr>
    </w:p>
    <w:p w14:paraId="1C641BA8" w14:textId="7479F4C1" w:rsidR="008221E7" w:rsidRDefault="00921A4C" w:rsidP="00294E3C">
      <w:pPr>
        <w:pStyle w:val="CommentText"/>
        <w:jc w:val="both"/>
      </w:pPr>
      <w:r w:rsidRPr="00787C0F">
        <w:rPr>
          <w:rFonts w:ascii="Arial" w:hAnsi="Arial" w:cs="Arial"/>
          <w:color w:val="000000"/>
          <w:sz w:val="24"/>
          <w:szCs w:val="24"/>
          <w:lang w:eastAsia="en-GB"/>
        </w:rPr>
        <w:t>The number of near misses</w:t>
      </w:r>
      <w:r w:rsidR="00C30B35" w:rsidRPr="00787C0F">
        <w:rPr>
          <w:rFonts w:ascii="Arial" w:hAnsi="Arial" w:cs="Arial"/>
          <w:color w:val="000000"/>
          <w:sz w:val="24"/>
          <w:szCs w:val="24"/>
          <w:lang w:eastAsia="en-GB"/>
        </w:rPr>
        <w:t xml:space="preserve"> </w:t>
      </w:r>
      <w:r w:rsidR="00C30B35" w:rsidRPr="00787C0F">
        <w:rPr>
          <w:rFonts w:ascii="Arial" w:hAnsi="Arial" w:cs="Arial"/>
          <w:sz w:val="24"/>
          <w:szCs w:val="24"/>
          <w:lang w:eastAsia="en-GB"/>
        </w:rPr>
        <w:t>(</w:t>
      </w:r>
      <w:r w:rsidR="00C30B35" w:rsidRPr="00787C0F">
        <w:rPr>
          <w:rFonts w:ascii="Arial" w:hAnsi="Arial" w:cs="Arial"/>
          <w:sz w:val="24"/>
          <w:szCs w:val="24"/>
        </w:rPr>
        <w:t>a dangerous occurrence which did not result in an injury or damage to property, but clearly could have done)</w:t>
      </w:r>
      <w:r w:rsidR="00655DCF" w:rsidRPr="00787C0F">
        <w:rPr>
          <w:rFonts w:ascii="Arial" w:hAnsi="Arial" w:cs="Arial"/>
          <w:color w:val="000000"/>
          <w:sz w:val="24"/>
          <w:szCs w:val="24"/>
          <w:lang w:eastAsia="en-GB"/>
        </w:rPr>
        <w:t xml:space="preserve">, </w:t>
      </w:r>
      <w:r w:rsidR="004A03DA" w:rsidRPr="00294E3C">
        <w:rPr>
          <w:rFonts w:ascii="Arial" w:hAnsi="Arial" w:cs="Arial"/>
          <w:sz w:val="24"/>
          <w:szCs w:val="24"/>
        </w:rPr>
        <w:t>were</w:t>
      </w:r>
      <w:r w:rsidR="002C68E9">
        <w:rPr>
          <w:rFonts w:ascii="Arial" w:hAnsi="Arial" w:cs="Arial"/>
          <w:sz w:val="24"/>
          <w:szCs w:val="24"/>
        </w:rPr>
        <w:t xml:space="preserve"> not</w:t>
      </w:r>
      <w:r w:rsidR="004A03DA" w:rsidRPr="00294E3C">
        <w:rPr>
          <w:rFonts w:ascii="Arial" w:hAnsi="Arial" w:cs="Arial"/>
          <w:sz w:val="24"/>
          <w:szCs w:val="24"/>
        </w:rPr>
        <w:t xml:space="preserve"> being provided</w:t>
      </w:r>
      <w:r w:rsidR="005A0CC8" w:rsidRPr="00294E3C">
        <w:rPr>
          <w:rFonts w:ascii="Arial" w:hAnsi="Arial" w:cs="Arial"/>
          <w:sz w:val="24"/>
          <w:szCs w:val="24"/>
        </w:rPr>
        <w:t xml:space="preserve"> due to issues </w:t>
      </w:r>
      <w:r w:rsidR="00DA634E" w:rsidRPr="00294E3C">
        <w:rPr>
          <w:rFonts w:ascii="Arial" w:hAnsi="Arial" w:cs="Arial"/>
          <w:sz w:val="24"/>
          <w:szCs w:val="24"/>
        </w:rPr>
        <w:t>with the recording process</w:t>
      </w:r>
      <w:r w:rsidR="002C68E9">
        <w:rPr>
          <w:rFonts w:ascii="Arial" w:hAnsi="Arial" w:cs="Arial"/>
          <w:sz w:val="24"/>
          <w:szCs w:val="24"/>
        </w:rPr>
        <w:t>.</w:t>
      </w:r>
      <w:r w:rsidR="00DA634E" w:rsidRPr="00294E3C">
        <w:rPr>
          <w:rFonts w:ascii="Arial" w:hAnsi="Arial" w:cs="Arial"/>
          <w:sz w:val="24"/>
          <w:szCs w:val="24"/>
        </w:rPr>
        <w:t xml:space="preserve"> </w:t>
      </w:r>
      <w:r w:rsidR="002C68E9">
        <w:rPr>
          <w:rFonts w:ascii="Arial" w:hAnsi="Arial" w:cs="Arial"/>
          <w:sz w:val="24"/>
          <w:szCs w:val="24"/>
        </w:rPr>
        <w:t>S</w:t>
      </w:r>
      <w:r w:rsidR="008221E7" w:rsidRPr="00294E3C">
        <w:rPr>
          <w:rFonts w:ascii="Arial" w:hAnsi="Arial" w:cs="Arial"/>
          <w:sz w:val="24"/>
          <w:szCs w:val="24"/>
        </w:rPr>
        <w:t>ince</w:t>
      </w:r>
      <w:r w:rsidR="00DA634E" w:rsidRPr="00294E3C">
        <w:rPr>
          <w:rFonts w:ascii="Arial" w:hAnsi="Arial" w:cs="Arial"/>
          <w:sz w:val="24"/>
          <w:szCs w:val="24"/>
        </w:rPr>
        <w:t xml:space="preserve"> the data has</w:t>
      </w:r>
      <w:r w:rsidR="008221E7" w:rsidRPr="00294E3C">
        <w:rPr>
          <w:rFonts w:ascii="Arial" w:hAnsi="Arial" w:cs="Arial"/>
          <w:sz w:val="24"/>
          <w:szCs w:val="24"/>
        </w:rPr>
        <w:t xml:space="preserve"> been</w:t>
      </w:r>
      <w:r w:rsidR="005A0CC8" w:rsidRPr="00294E3C">
        <w:rPr>
          <w:rFonts w:ascii="Arial" w:hAnsi="Arial" w:cs="Arial"/>
          <w:sz w:val="24"/>
          <w:szCs w:val="24"/>
        </w:rPr>
        <w:t xml:space="preserve"> provided</w:t>
      </w:r>
      <w:r w:rsidR="008221E7" w:rsidRPr="00294E3C">
        <w:rPr>
          <w:rFonts w:ascii="Arial" w:hAnsi="Arial" w:cs="Arial"/>
          <w:sz w:val="24"/>
          <w:szCs w:val="24"/>
        </w:rPr>
        <w:t xml:space="preserve"> </w:t>
      </w:r>
      <w:r w:rsidR="00294E3C" w:rsidRPr="00294E3C">
        <w:rPr>
          <w:rFonts w:ascii="Arial" w:hAnsi="Arial" w:cs="Arial"/>
          <w:sz w:val="24"/>
          <w:szCs w:val="24"/>
        </w:rPr>
        <w:t>the figures</w:t>
      </w:r>
      <w:r w:rsidR="008221E7" w:rsidRPr="00294E3C">
        <w:rPr>
          <w:rFonts w:ascii="Arial" w:hAnsi="Arial" w:cs="Arial"/>
          <w:sz w:val="24"/>
          <w:szCs w:val="24"/>
        </w:rPr>
        <w:t xml:space="preserve"> appear to be inaccurate so we are working with the force to understand why they have increased when compared to previous years.</w:t>
      </w:r>
    </w:p>
    <w:p w14:paraId="38A3155F" w14:textId="77777777" w:rsidR="006A1DED" w:rsidRDefault="006A1DED" w:rsidP="006A1DED">
      <w:pPr>
        <w:spacing w:after="0"/>
        <w:jc w:val="both"/>
        <w:rPr>
          <w:rFonts w:ascii="Arial" w:hAnsi="Arial" w:cs="Arial"/>
          <w:b/>
          <w:sz w:val="24"/>
          <w:szCs w:val="24"/>
          <w:u w:val="single"/>
        </w:rPr>
      </w:pPr>
      <w:r>
        <w:rPr>
          <w:rFonts w:ascii="Arial" w:hAnsi="Arial" w:cs="Arial"/>
          <w:b/>
          <w:sz w:val="24"/>
          <w:szCs w:val="24"/>
          <w:u w:val="single"/>
        </w:rPr>
        <w:t>NEXT STEPS</w:t>
      </w:r>
    </w:p>
    <w:p w14:paraId="64B3C9FC" w14:textId="538C7831" w:rsidR="00B8279F" w:rsidRDefault="00E57CEA" w:rsidP="006A1DED">
      <w:pPr>
        <w:pStyle w:val="CommentText"/>
        <w:jc w:val="both"/>
        <w:rPr>
          <w:rFonts w:ascii="Arial" w:hAnsi="Arial" w:cs="Arial"/>
          <w:sz w:val="24"/>
          <w:szCs w:val="24"/>
        </w:rPr>
      </w:pPr>
      <w:r w:rsidRPr="00EB7FDF">
        <w:rPr>
          <w:rFonts w:ascii="Arial" w:hAnsi="Arial" w:cs="Arial"/>
          <w:sz w:val="24"/>
          <w:szCs w:val="24"/>
        </w:rPr>
        <w:t xml:space="preserve">Further </w:t>
      </w:r>
      <w:r w:rsidR="006A1DED" w:rsidRPr="00EB7FDF">
        <w:rPr>
          <w:rFonts w:ascii="Arial" w:hAnsi="Arial" w:cs="Arial"/>
          <w:sz w:val="24"/>
          <w:szCs w:val="24"/>
        </w:rPr>
        <w:t>recruitment process</w:t>
      </w:r>
      <w:r w:rsidRPr="00EB7FDF">
        <w:rPr>
          <w:rFonts w:ascii="Arial" w:hAnsi="Arial" w:cs="Arial"/>
          <w:sz w:val="24"/>
          <w:szCs w:val="24"/>
        </w:rPr>
        <w:t>es</w:t>
      </w:r>
      <w:r w:rsidR="006A1DED" w:rsidRPr="00EB7FDF">
        <w:rPr>
          <w:rFonts w:ascii="Arial" w:hAnsi="Arial" w:cs="Arial"/>
          <w:sz w:val="24"/>
          <w:szCs w:val="24"/>
        </w:rPr>
        <w:t xml:space="preserve"> will be conducted to </w:t>
      </w:r>
      <w:r w:rsidR="006C2F96">
        <w:rPr>
          <w:rFonts w:ascii="Arial" w:hAnsi="Arial" w:cs="Arial"/>
          <w:sz w:val="24"/>
          <w:szCs w:val="24"/>
        </w:rPr>
        <w:t xml:space="preserve">increase the number of ICV </w:t>
      </w:r>
      <w:r w:rsidR="006A1DED" w:rsidRPr="00EB7FDF">
        <w:rPr>
          <w:rFonts w:ascii="Arial" w:hAnsi="Arial" w:cs="Arial"/>
          <w:sz w:val="24"/>
          <w:szCs w:val="24"/>
        </w:rPr>
        <w:t>volunteers</w:t>
      </w:r>
      <w:r w:rsidR="006C2F96">
        <w:rPr>
          <w:rFonts w:ascii="Arial" w:hAnsi="Arial" w:cs="Arial"/>
          <w:sz w:val="24"/>
          <w:szCs w:val="24"/>
        </w:rPr>
        <w:t>.</w:t>
      </w:r>
      <w:r w:rsidR="006A1DED" w:rsidRPr="00EB7FDF">
        <w:rPr>
          <w:rFonts w:ascii="Arial" w:hAnsi="Arial" w:cs="Arial"/>
          <w:sz w:val="24"/>
          <w:szCs w:val="24"/>
        </w:rPr>
        <w:t xml:space="preserve"> </w:t>
      </w:r>
      <w:r w:rsidR="006C2F96">
        <w:rPr>
          <w:rFonts w:ascii="Arial" w:hAnsi="Arial" w:cs="Arial"/>
          <w:sz w:val="24"/>
          <w:szCs w:val="24"/>
        </w:rPr>
        <w:t>W</w:t>
      </w:r>
      <w:r w:rsidR="006A1DED" w:rsidRPr="00EB7FDF">
        <w:rPr>
          <w:rFonts w:ascii="Arial" w:hAnsi="Arial" w:cs="Arial"/>
          <w:sz w:val="24"/>
          <w:szCs w:val="24"/>
        </w:rPr>
        <w:t>ork will be undertaken with the communication and engagement team to highlight the roles further</w:t>
      </w:r>
      <w:r w:rsidR="003D571E">
        <w:rPr>
          <w:rFonts w:ascii="Arial" w:hAnsi="Arial" w:cs="Arial"/>
          <w:sz w:val="24"/>
          <w:szCs w:val="24"/>
        </w:rPr>
        <w:t>, particularly</w:t>
      </w:r>
      <w:r w:rsidR="006A1DED" w:rsidRPr="00EB7FDF">
        <w:rPr>
          <w:rFonts w:ascii="Arial" w:hAnsi="Arial" w:cs="Arial"/>
          <w:sz w:val="24"/>
          <w:szCs w:val="24"/>
        </w:rPr>
        <w:t xml:space="preserve"> in those areas where the scheme </w:t>
      </w:r>
      <w:r w:rsidR="00010E90" w:rsidRPr="00EB7FDF">
        <w:rPr>
          <w:rFonts w:ascii="Arial" w:hAnsi="Arial" w:cs="Arial"/>
          <w:sz w:val="24"/>
          <w:szCs w:val="24"/>
        </w:rPr>
        <w:t>needs to increase</w:t>
      </w:r>
      <w:r w:rsidR="006A1DED" w:rsidRPr="00EB7FDF">
        <w:rPr>
          <w:rFonts w:ascii="Arial" w:hAnsi="Arial" w:cs="Arial"/>
          <w:sz w:val="24"/>
          <w:szCs w:val="24"/>
        </w:rPr>
        <w:t xml:space="preserve"> representation</w:t>
      </w:r>
      <w:r w:rsidR="00010E90" w:rsidRPr="00EB7FDF">
        <w:rPr>
          <w:rFonts w:ascii="Arial" w:hAnsi="Arial" w:cs="Arial"/>
          <w:sz w:val="24"/>
          <w:szCs w:val="24"/>
        </w:rPr>
        <w:t xml:space="preserve"> </w:t>
      </w:r>
      <w:r w:rsidR="003D571E">
        <w:rPr>
          <w:rFonts w:ascii="Arial" w:hAnsi="Arial" w:cs="Arial"/>
          <w:sz w:val="24"/>
          <w:szCs w:val="24"/>
        </w:rPr>
        <w:t xml:space="preserve">to try and ensure </w:t>
      </w:r>
      <w:r w:rsidR="00992C49">
        <w:rPr>
          <w:rFonts w:ascii="Arial" w:hAnsi="Arial" w:cs="Arial"/>
          <w:sz w:val="24"/>
          <w:szCs w:val="24"/>
        </w:rPr>
        <w:t>membership reflects the communities that we serve.</w:t>
      </w:r>
      <w:r w:rsidR="003D0B3B" w:rsidRPr="00EB7FDF">
        <w:rPr>
          <w:rFonts w:ascii="Arial" w:hAnsi="Arial" w:cs="Arial"/>
          <w:sz w:val="24"/>
          <w:szCs w:val="24"/>
        </w:rPr>
        <w:t xml:space="preserve"> </w:t>
      </w:r>
    </w:p>
    <w:p w14:paraId="7D67F9F6" w14:textId="365A2E05" w:rsidR="007566F2" w:rsidRDefault="00B915B7" w:rsidP="006A1DED">
      <w:pPr>
        <w:pStyle w:val="CommentText"/>
        <w:jc w:val="both"/>
        <w:rPr>
          <w:rFonts w:ascii="Arial" w:hAnsi="Arial" w:cs="Arial"/>
          <w:sz w:val="24"/>
          <w:szCs w:val="24"/>
        </w:rPr>
      </w:pPr>
      <w:r>
        <w:rPr>
          <w:rFonts w:ascii="Arial" w:hAnsi="Arial" w:cs="Arial"/>
          <w:sz w:val="24"/>
          <w:szCs w:val="24"/>
        </w:rPr>
        <w:t>The</w:t>
      </w:r>
      <w:r w:rsidR="00863625" w:rsidRPr="005741C5">
        <w:rPr>
          <w:rFonts w:ascii="Arial" w:hAnsi="Arial" w:cs="Arial"/>
          <w:sz w:val="24"/>
          <w:szCs w:val="24"/>
        </w:rPr>
        <w:t xml:space="preserve"> ICVA </w:t>
      </w:r>
      <w:r>
        <w:rPr>
          <w:rFonts w:ascii="Arial" w:hAnsi="Arial" w:cs="Arial"/>
          <w:sz w:val="24"/>
          <w:szCs w:val="24"/>
        </w:rPr>
        <w:t xml:space="preserve">has </w:t>
      </w:r>
      <w:r w:rsidR="00863625" w:rsidRPr="005741C5">
        <w:rPr>
          <w:rFonts w:ascii="Arial" w:hAnsi="Arial" w:cs="Arial"/>
          <w:sz w:val="24"/>
          <w:szCs w:val="24"/>
        </w:rPr>
        <w:t>a Quality Assurance Framework</w:t>
      </w:r>
      <w:r w:rsidR="00CC35CE" w:rsidRPr="005741C5">
        <w:rPr>
          <w:rFonts w:ascii="Arial" w:hAnsi="Arial" w:cs="Arial"/>
          <w:sz w:val="24"/>
          <w:szCs w:val="24"/>
        </w:rPr>
        <w:t xml:space="preserve"> (QAF)</w:t>
      </w:r>
      <w:r w:rsidR="00863625" w:rsidRPr="005741C5">
        <w:rPr>
          <w:rFonts w:ascii="Arial" w:hAnsi="Arial" w:cs="Arial"/>
          <w:sz w:val="24"/>
          <w:szCs w:val="24"/>
        </w:rPr>
        <w:t xml:space="preserve"> </w:t>
      </w:r>
      <w:proofErr w:type="gramStart"/>
      <w:r w:rsidR="00863625" w:rsidRPr="005741C5">
        <w:rPr>
          <w:rFonts w:ascii="Arial" w:hAnsi="Arial" w:cs="Arial"/>
          <w:sz w:val="24"/>
          <w:szCs w:val="24"/>
        </w:rPr>
        <w:t>for  ICV</w:t>
      </w:r>
      <w:proofErr w:type="gramEnd"/>
      <w:r w:rsidR="00863625" w:rsidRPr="005741C5">
        <w:rPr>
          <w:rFonts w:ascii="Arial" w:hAnsi="Arial" w:cs="Arial"/>
          <w:sz w:val="24"/>
          <w:szCs w:val="24"/>
        </w:rPr>
        <w:t xml:space="preserve"> </w:t>
      </w:r>
      <w:r w:rsidR="00863625" w:rsidRPr="00EB32D8">
        <w:rPr>
          <w:rFonts w:ascii="Arial" w:hAnsi="Arial" w:cs="Arial"/>
          <w:sz w:val="24"/>
          <w:szCs w:val="24"/>
        </w:rPr>
        <w:t>Schemes</w:t>
      </w:r>
      <w:r w:rsidR="00EB32D8" w:rsidRPr="00EB32D8">
        <w:rPr>
          <w:rFonts w:ascii="Arial" w:hAnsi="Arial" w:cs="Arial"/>
          <w:sz w:val="24"/>
          <w:szCs w:val="24"/>
        </w:rPr>
        <w:t xml:space="preserve"> to benchmark progress and achievements and  further enhance engagement with the PCC and local community</w:t>
      </w:r>
      <w:r w:rsidR="00863625" w:rsidRPr="00EB32D8">
        <w:rPr>
          <w:rFonts w:ascii="Arial" w:hAnsi="Arial" w:cs="Arial"/>
          <w:sz w:val="24"/>
          <w:szCs w:val="24"/>
        </w:rPr>
        <w:t>.</w:t>
      </w:r>
      <w:r w:rsidR="00863625" w:rsidRPr="005741C5">
        <w:rPr>
          <w:rFonts w:ascii="Arial" w:hAnsi="Arial" w:cs="Arial"/>
          <w:sz w:val="24"/>
          <w:szCs w:val="24"/>
        </w:rPr>
        <w:t xml:space="preserve">  Following assessment by the ICVA, Gwent was </w:t>
      </w:r>
      <w:r w:rsidR="00EB32D8">
        <w:rPr>
          <w:rFonts w:ascii="Arial" w:hAnsi="Arial" w:cs="Arial"/>
          <w:sz w:val="24"/>
          <w:szCs w:val="24"/>
        </w:rPr>
        <w:t xml:space="preserve">previously </w:t>
      </w:r>
      <w:r w:rsidR="00863625" w:rsidRPr="005741C5">
        <w:rPr>
          <w:rFonts w:ascii="Arial" w:hAnsi="Arial" w:cs="Arial"/>
          <w:sz w:val="24"/>
          <w:szCs w:val="24"/>
        </w:rPr>
        <w:t>awarded ‘Code Compliant’ status</w:t>
      </w:r>
      <w:r w:rsidR="005E41D1" w:rsidRPr="005741C5">
        <w:rPr>
          <w:rFonts w:ascii="Arial" w:hAnsi="Arial" w:cs="Arial"/>
          <w:sz w:val="24"/>
          <w:szCs w:val="24"/>
        </w:rPr>
        <w:t xml:space="preserve">. </w:t>
      </w:r>
      <w:r w:rsidR="00863625" w:rsidRPr="005741C5">
        <w:rPr>
          <w:rFonts w:ascii="Arial" w:hAnsi="Arial" w:cs="Arial"/>
          <w:sz w:val="24"/>
          <w:szCs w:val="24"/>
        </w:rPr>
        <w:t xml:space="preserve">The ICVA </w:t>
      </w:r>
      <w:r w:rsidR="003949CD" w:rsidRPr="005741C5">
        <w:rPr>
          <w:rFonts w:ascii="Arial" w:hAnsi="Arial" w:cs="Arial"/>
          <w:sz w:val="24"/>
          <w:szCs w:val="24"/>
        </w:rPr>
        <w:t>have</w:t>
      </w:r>
      <w:r w:rsidR="00E50392" w:rsidRPr="005741C5">
        <w:rPr>
          <w:rFonts w:ascii="Arial" w:hAnsi="Arial" w:cs="Arial"/>
          <w:sz w:val="24"/>
          <w:szCs w:val="24"/>
        </w:rPr>
        <w:t xml:space="preserve"> subsequently</w:t>
      </w:r>
      <w:r w:rsidR="00CC35CE" w:rsidRPr="005741C5">
        <w:rPr>
          <w:rFonts w:ascii="Arial" w:hAnsi="Arial" w:cs="Arial"/>
          <w:sz w:val="24"/>
          <w:szCs w:val="24"/>
        </w:rPr>
        <w:t xml:space="preserve"> </w:t>
      </w:r>
      <w:r w:rsidR="00863625" w:rsidRPr="005741C5">
        <w:rPr>
          <w:rFonts w:ascii="Arial" w:hAnsi="Arial" w:cs="Arial"/>
          <w:sz w:val="24"/>
          <w:szCs w:val="24"/>
        </w:rPr>
        <w:t>review</w:t>
      </w:r>
      <w:r w:rsidR="00CC35CE" w:rsidRPr="005741C5">
        <w:rPr>
          <w:rFonts w:ascii="Arial" w:hAnsi="Arial" w:cs="Arial"/>
          <w:sz w:val="24"/>
          <w:szCs w:val="24"/>
        </w:rPr>
        <w:t>ed</w:t>
      </w:r>
      <w:r w:rsidR="00863625" w:rsidRPr="005741C5">
        <w:rPr>
          <w:rFonts w:ascii="Arial" w:hAnsi="Arial" w:cs="Arial"/>
          <w:sz w:val="24"/>
          <w:szCs w:val="24"/>
        </w:rPr>
        <w:t xml:space="preserve"> their QAF </w:t>
      </w:r>
      <w:r w:rsidR="005741C5" w:rsidRPr="005741C5">
        <w:rPr>
          <w:rFonts w:ascii="Arial" w:hAnsi="Arial" w:cs="Arial"/>
          <w:sz w:val="24"/>
          <w:szCs w:val="24"/>
        </w:rPr>
        <w:t xml:space="preserve">criteria </w:t>
      </w:r>
      <w:r w:rsidR="00863625" w:rsidRPr="005741C5">
        <w:rPr>
          <w:rFonts w:ascii="Arial" w:hAnsi="Arial" w:cs="Arial"/>
          <w:sz w:val="24"/>
          <w:szCs w:val="24"/>
        </w:rPr>
        <w:t xml:space="preserve">and </w:t>
      </w:r>
      <w:r w:rsidR="001F6195" w:rsidRPr="005741C5">
        <w:rPr>
          <w:rFonts w:ascii="Arial" w:hAnsi="Arial" w:cs="Arial"/>
          <w:sz w:val="24"/>
          <w:szCs w:val="24"/>
        </w:rPr>
        <w:t>following a review</w:t>
      </w:r>
      <w:r w:rsidR="00EB32D8">
        <w:rPr>
          <w:rFonts w:ascii="Arial" w:hAnsi="Arial" w:cs="Arial"/>
          <w:sz w:val="24"/>
          <w:szCs w:val="24"/>
        </w:rPr>
        <w:t>,</w:t>
      </w:r>
      <w:r w:rsidR="005741C5" w:rsidRPr="005741C5">
        <w:rPr>
          <w:rFonts w:ascii="Arial" w:hAnsi="Arial" w:cs="Arial"/>
          <w:sz w:val="24"/>
          <w:szCs w:val="24"/>
        </w:rPr>
        <w:t xml:space="preserve"> we</w:t>
      </w:r>
      <w:r w:rsidR="001F6195" w:rsidRPr="005741C5">
        <w:rPr>
          <w:rFonts w:ascii="Arial" w:hAnsi="Arial" w:cs="Arial"/>
          <w:sz w:val="24"/>
          <w:szCs w:val="24"/>
        </w:rPr>
        <w:t xml:space="preserve"> are working towards </w:t>
      </w:r>
      <w:r w:rsidR="00EB32D8">
        <w:rPr>
          <w:rFonts w:ascii="Arial" w:hAnsi="Arial" w:cs="Arial"/>
          <w:sz w:val="24"/>
          <w:szCs w:val="24"/>
        </w:rPr>
        <w:t xml:space="preserve">achieving </w:t>
      </w:r>
      <w:r w:rsidR="001F6195" w:rsidRPr="005741C5">
        <w:rPr>
          <w:rFonts w:ascii="Arial" w:hAnsi="Arial" w:cs="Arial"/>
          <w:sz w:val="24"/>
          <w:szCs w:val="24"/>
        </w:rPr>
        <w:t xml:space="preserve">the </w:t>
      </w:r>
      <w:proofErr w:type="gramStart"/>
      <w:r w:rsidR="001F6195" w:rsidRPr="005741C5">
        <w:rPr>
          <w:rFonts w:ascii="Arial" w:hAnsi="Arial" w:cs="Arial"/>
          <w:sz w:val="24"/>
          <w:szCs w:val="24"/>
        </w:rPr>
        <w:t>Silver</w:t>
      </w:r>
      <w:proofErr w:type="gramEnd"/>
      <w:r w:rsidR="001F6195" w:rsidRPr="005741C5">
        <w:rPr>
          <w:rFonts w:ascii="Arial" w:hAnsi="Arial" w:cs="Arial"/>
          <w:sz w:val="24"/>
          <w:szCs w:val="24"/>
        </w:rPr>
        <w:t xml:space="preserve"> compliance award</w:t>
      </w:r>
      <w:r w:rsidR="00840BD9">
        <w:rPr>
          <w:rFonts w:ascii="Arial" w:hAnsi="Arial" w:cs="Arial"/>
          <w:sz w:val="24"/>
          <w:szCs w:val="24"/>
        </w:rPr>
        <w:t xml:space="preserve"> by the September 2023 deadline</w:t>
      </w:r>
      <w:r w:rsidR="001F6195" w:rsidRPr="005741C5">
        <w:rPr>
          <w:rFonts w:ascii="Arial" w:hAnsi="Arial" w:cs="Arial"/>
          <w:sz w:val="24"/>
          <w:szCs w:val="24"/>
        </w:rPr>
        <w:t>.</w:t>
      </w:r>
      <w:r w:rsidR="001F6195">
        <w:rPr>
          <w:rFonts w:ascii="Arial" w:hAnsi="Arial" w:cs="Arial"/>
          <w:sz w:val="24"/>
          <w:szCs w:val="24"/>
        </w:rPr>
        <w:t xml:space="preserve">  </w:t>
      </w:r>
    </w:p>
    <w:p w14:paraId="4E2FDF1B" w14:textId="6BBFB17E" w:rsidR="00A3213C" w:rsidRPr="00A3213C" w:rsidRDefault="00A3213C" w:rsidP="006A1DED">
      <w:pPr>
        <w:pStyle w:val="CommentText"/>
        <w:jc w:val="both"/>
        <w:rPr>
          <w:rFonts w:ascii="Arial" w:hAnsi="Arial" w:cs="Arial"/>
          <w:sz w:val="24"/>
          <w:szCs w:val="24"/>
        </w:rPr>
      </w:pPr>
      <w:r w:rsidRPr="00A3213C">
        <w:rPr>
          <w:rFonts w:ascii="Arial" w:hAnsi="Arial" w:cs="Arial"/>
          <w:sz w:val="24"/>
          <w:szCs w:val="24"/>
        </w:rPr>
        <w:t xml:space="preserve">Following the work </w:t>
      </w:r>
      <w:r>
        <w:rPr>
          <w:rFonts w:ascii="Arial" w:hAnsi="Arial" w:cs="Arial"/>
          <w:sz w:val="24"/>
          <w:szCs w:val="24"/>
        </w:rPr>
        <w:t>undertaken</w:t>
      </w:r>
      <w:r w:rsidRPr="00A3213C">
        <w:rPr>
          <w:rFonts w:ascii="Arial" w:hAnsi="Arial" w:cs="Arial"/>
          <w:sz w:val="24"/>
          <w:szCs w:val="24"/>
        </w:rPr>
        <w:t xml:space="preserve"> by the ICVA with the Criminal Justice Alliance, </w:t>
      </w:r>
      <w:r>
        <w:rPr>
          <w:rFonts w:ascii="Arial" w:hAnsi="Arial" w:cs="Arial"/>
          <w:sz w:val="24"/>
          <w:szCs w:val="24"/>
        </w:rPr>
        <w:t xml:space="preserve">our </w:t>
      </w:r>
      <w:r w:rsidR="0014033D">
        <w:rPr>
          <w:rFonts w:ascii="Arial" w:hAnsi="Arial" w:cs="Arial"/>
          <w:sz w:val="24"/>
          <w:szCs w:val="24"/>
        </w:rPr>
        <w:t>visit report form was updated in May 2022 to</w:t>
      </w:r>
      <w:r w:rsidR="006D40C3">
        <w:rPr>
          <w:rFonts w:ascii="Arial" w:hAnsi="Arial" w:cs="Arial"/>
          <w:sz w:val="24"/>
          <w:szCs w:val="24"/>
        </w:rPr>
        <w:t xml:space="preserve"> include</w:t>
      </w:r>
      <w:r w:rsidRPr="00A3213C">
        <w:rPr>
          <w:rFonts w:ascii="Arial" w:hAnsi="Arial" w:cs="Arial"/>
          <w:sz w:val="24"/>
          <w:szCs w:val="24"/>
        </w:rPr>
        <w:t xml:space="preserve"> </w:t>
      </w:r>
      <w:r w:rsidR="006D40C3">
        <w:rPr>
          <w:rFonts w:ascii="Arial" w:hAnsi="Arial" w:cs="Arial"/>
          <w:sz w:val="24"/>
          <w:szCs w:val="24"/>
        </w:rPr>
        <w:t xml:space="preserve">the ethnicity </w:t>
      </w:r>
      <w:r w:rsidR="004C00F0">
        <w:rPr>
          <w:rFonts w:ascii="Arial" w:hAnsi="Arial" w:cs="Arial"/>
          <w:sz w:val="24"/>
          <w:szCs w:val="24"/>
        </w:rPr>
        <w:t xml:space="preserve">of the detainees </w:t>
      </w:r>
      <w:r w:rsidR="006D40C3">
        <w:rPr>
          <w:rFonts w:ascii="Arial" w:hAnsi="Arial" w:cs="Arial"/>
          <w:sz w:val="24"/>
          <w:szCs w:val="24"/>
        </w:rPr>
        <w:t xml:space="preserve">and more age </w:t>
      </w:r>
      <w:r w:rsidR="00FA1096">
        <w:rPr>
          <w:rFonts w:ascii="Arial" w:hAnsi="Arial" w:cs="Arial"/>
          <w:sz w:val="24"/>
          <w:szCs w:val="24"/>
        </w:rPr>
        <w:t xml:space="preserve">group categories. This will </w:t>
      </w:r>
      <w:r w:rsidR="00DE53AC">
        <w:rPr>
          <w:rFonts w:ascii="Arial" w:hAnsi="Arial" w:cs="Arial"/>
          <w:sz w:val="24"/>
          <w:szCs w:val="24"/>
        </w:rPr>
        <w:t xml:space="preserve">provide </w:t>
      </w:r>
      <w:r w:rsidR="00FA1096">
        <w:rPr>
          <w:rFonts w:ascii="Arial" w:hAnsi="Arial" w:cs="Arial"/>
          <w:sz w:val="24"/>
          <w:szCs w:val="24"/>
        </w:rPr>
        <w:t>more detailed information to</w:t>
      </w:r>
      <w:r w:rsidR="00DE53AC">
        <w:rPr>
          <w:rFonts w:ascii="Arial" w:hAnsi="Arial" w:cs="Arial"/>
          <w:sz w:val="24"/>
          <w:szCs w:val="24"/>
        </w:rPr>
        <w:t xml:space="preserve"> enable us to better</w:t>
      </w:r>
      <w:r w:rsidR="00FA1096">
        <w:rPr>
          <w:rFonts w:ascii="Arial" w:hAnsi="Arial" w:cs="Arial"/>
          <w:sz w:val="24"/>
          <w:szCs w:val="24"/>
        </w:rPr>
        <w:t xml:space="preserve"> monitor trends. </w:t>
      </w:r>
    </w:p>
    <w:p w14:paraId="62850335" w14:textId="77777777" w:rsidR="006A1DED" w:rsidRPr="00D00A43" w:rsidRDefault="006A1DED" w:rsidP="006A1DED">
      <w:pPr>
        <w:spacing w:after="0"/>
        <w:jc w:val="both"/>
        <w:rPr>
          <w:rFonts w:ascii="Arial" w:hAnsi="Arial" w:cs="Arial"/>
          <w:b/>
          <w:sz w:val="24"/>
          <w:szCs w:val="24"/>
          <w:u w:val="single"/>
        </w:rPr>
      </w:pPr>
      <w:bookmarkStart w:id="0" w:name="_Hlk86846000"/>
      <w:r w:rsidRPr="00D00A43">
        <w:rPr>
          <w:rFonts w:ascii="Arial" w:hAnsi="Arial" w:cs="Arial"/>
          <w:b/>
          <w:sz w:val="24"/>
          <w:szCs w:val="24"/>
          <w:u w:val="single"/>
        </w:rPr>
        <w:t>FINANCIAL CONSIDERATIONS</w:t>
      </w:r>
    </w:p>
    <w:p w14:paraId="23D8FB0C" w14:textId="42F55C3D" w:rsidR="006A1DED" w:rsidRDefault="006A1DED" w:rsidP="006A1DED">
      <w:pPr>
        <w:pStyle w:val="CommentText"/>
        <w:jc w:val="both"/>
        <w:rPr>
          <w:rFonts w:ascii="Arial" w:hAnsi="Arial" w:cs="Arial"/>
          <w:snapToGrid w:val="0"/>
          <w:sz w:val="24"/>
          <w:szCs w:val="24"/>
        </w:rPr>
      </w:pPr>
      <w:r w:rsidRPr="00D00A43">
        <w:rPr>
          <w:rFonts w:ascii="Arial" w:hAnsi="Arial" w:cs="Arial"/>
          <w:snapToGrid w:val="0"/>
          <w:sz w:val="24"/>
          <w:szCs w:val="24"/>
        </w:rPr>
        <w:t>ICVs are appointed on a voluntary basis and there is no facility for financial remuneration. However, all reasonable travelling expenses are reimbursed with mileage paid at 45p per mile. Additional costs may include conferences and training.</w:t>
      </w:r>
    </w:p>
    <w:p w14:paraId="3389874F" w14:textId="1DD13F3A" w:rsidR="006A1DED" w:rsidRPr="00533E18" w:rsidRDefault="00533E18" w:rsidP="00533E18">
      <w:pPr>
        <w:pStyle w:val="CommentText"/>
        <w:jc w:val="both"/>
        <w:rPr>
          <w:rFonts w:ascii="Arial" w:hAnsi="Arial" w:cs="Arial"/>
          <w:sz w:val="24"/>
          <w:szCs w:val="24"/>
        </w:rPr>
      </w:pPr>
      <w:r w:rsidRPr="00D865A7">
        <w:rPr>
          <w:rFonts w:ascii="Arial" w:hAnsi="Arial" w:cs="Arial"/>
          <w:snapToGrid w:val="0"/>
          <w:sz w:val="24"/>
          <w:szCs w:val="24"/>
        </w:rPr>
        <w:lastRenderedPageBreak/>
        <w:t>The annual budget allocated for the scheme for 2022/23 was £3,338 which includes the subscription to ICVA of £1000 plus expenses.  The actual cost of running the scheme during 2022/23 was £2167.28</w:t>
      </w:r>
      <w:r>
        <w:rPr>
          <w:rFonts w:ascii="Arial" w:hAnsi="Arial" w:cs="Arial"/>
          <w:snapToGrid w:val="0"/>
          <w:sz w:val="24"/>
          <w:szCs w:val="24"/>
        </w:rPr>
        <w:t>, a breakdown of costs is included in the table below:</w:t>
      </w:r>
      <w:r w:rsidRPr="00D865A7">
        <w:rPr>
          <w:rFonts w:ascii="Arial" w:hAnsi="Arial" w:cs="Arial"/>
          <w:snapToGrid w:val="0"/>
          <w:sz w:val="24"/>
          <w:szCs w:val="24"/>
        </w:rPr>
        <w:t xml:space="preserve"> </w:t>
      </w:r>
      <w:r w:rsidRPr="00D865A7">
        <w:rPr>
          <w:rFonts w:ascii="Arial" w:hAnsi="Arial" w:cs="Arial"/>
          <w:sz w:val="24"/>
          <w:szCs w:val="24"/>
        </w:rPr>
        <w:t xml:space="preserve"> </w:t>
      </w:r>
    </w:p>
    <w:tbl>
      <w:tblPr>
        <w:tblStyle w:val="TableTheme"/>
        <w:tblW w:w="6584" w:type="dxa"/>
        <w:tblLayout w:type="fixed"/>
        <w:tblLook w:val="04A0" w:firstRow="1" w:lastRow="0" w:firstColumn="1" w:lastColumn="0" w:noHBand="0" w:noVBand="1"/>
      </w:tblPr>
      <w:tblGrid>
        <w:gridCol w:w="4712"/>
        <w:gridCol w:w="1872"/>
      </w:tblGrid>
      <w:tr w:rsidR="006A1DED" w:rsidRPr="0051024E" w14:paraId="4483ED11" w14:textId="77777777" w:rsidTr="00C32412">
        <w:trPr>
          <w:trHeight w:val="499"/>
        </w:trPr>
        <w:tc>
          <w:tcPr>
            <w:tcW w:w="4712" w:type="dxa"/>
            <w:hideMark/>
          </w:tcPr>
          <w:p w14:paraId="3E18B997" w14:textId="77777777" w:rsidR="006A1DED" w:rsidRPr="00D865A7" w:rsidRDefault="006A1DED" w:rsidP="00112D8B">
            <w:pPr>
              <w:jc w:val="both"/>
              <w:rPr>
                <w:rFonts w:ascii="Arial" w:hAnsi="Arial" w:cs="Arial"/>
                <w:b/>
                <w:bCs/>
                <w:sz w:val="20"/>
                <w:szCs w:val="20"/>
                <w:lang w:eastAsia="en-GB"/>
              </w:rPr>
            </w:pPr>
            <w:bookmarkStart w:id="1" w:name="_Hlk102127529"/>
            <w:r w:rsidRPr="00D865A7">
              <w:rPr>
                <w:rFonts w:ascii="Arial" w:hAnsi="Arial" w:cs="Arial"/>
                <w:b/>
                <w:bCs/>
                <w:sz w:val="20"/>
                <w:szCs w:val="20"/>
                <w:lang w:eastAsia="en-GB"/>
              </w:rPr>
              <w:t>Account Description</w:t>
            </w:r>
          </w:p>
        </w:tc>
        <w:tc>
          <w:tcPr>
            <w:tcW w:w="1872" w:type="dxa"/>
            <w:hideMark/>
          </w:tcPr>
          <w:p w14:paraId="5594B22B" w14:textId="77777777" w:rsidR="006A1DED" w:rsidRPr="00D865A7" w:rsidRDefault="006A1DED" w:rsidP="00112D8B">
            <w:pPr>
              <w:jc w:val="both"/>
              <w:rPr>
                <w:rFonts w:ascii="Arial" w:hAnsi="Arial" w:cs="Arial"/>
                <w:b/>
                <w:bCs/>
                <w:sz w:val="20"/>
                <w:szCs w:val="20"/>
                <w:lang w:eastAsia="en-GB"/>
              </w:rPr>
            </w:pPr>
            <w:r w:rsidRPr="00D865A7">
              <w:rPr>
                <w:rFonts w:ascii="Arial" w:hAnsi="Arial" w:cs="Arial"/>
                <w:b/>
                <w:bCs/>
                <w:sz w:val="20"/>
                <w:szCs w:val="20"/>
                <w:lang w:eastAsia="en-GB"/>
              </w:rPr>
              <w:t>Actual Spend YTD (£)</w:t>
            </w:r>
          </w:p>
        </w:tc>
      </w:tr>
      <w:tr w:rsidR="006A1DED" w:rsidRPr="00D865A7" w14:paraId="2B642032" w14:textId="77777777" w:rsidTr="00C32412">
        <w:trPr>
          <w:trHeight w:val="300"/>
        </w:trPr>
        <w:tc>
          <w:tcPr>
            <w:tcW w:w="4712" w:type="dxa"/>
            <w:noWrap/>
            <w:hideMark/>
          </w:tcPr>
          <w:p w14:paraId="142A9007" w14:textId="77777777" w:rsidR="006A1DED" w:rsidRPr="00D865A7" w:rsidRDefault="006A1DED" w:rsidP="00112D8B">
            <w:pPr>
              <w:jc w:val="both"/>
              <w:rPr>
                <w:rFonts w:ascii="Arial" w:hAnsi="Arial" w:cs="Arial"/>
                <w:sz w:val="20"/>
                <w:szCs w:val="20"/>
                <w:lang w:eastAsia="en-GB"/>
              </w:rPr>
            </w:pPr>
            <w:r w:rsidRPr="00D865A7">
              <w:rPr>
                <w:rFonts w:ascii="Arial" w:hAnsi="Arial" w:cs="Arial"/>
                <w:sz w:val="20"/>
                <w:szCs w:val="20"/>
                <w:lang w:eastAsia="en-GB"/>
              </w:rPr>
              <w:t xml:space="preserve">Staff Course Fees                                     </w:t>
            </w:r>
          </w:p>
        </w:tc>
        <w:tc>
          <w:tcPr>
            <w:tcW w:w="1872" w:type="dxa"/>
            <w:noWrap/>
            <w:hideMark/>
          </w:tcPr>
          <w:p w14:paraId="3FE410C5" w14:textId="3785B0AE" w:rsidR="006A1DED" w:rsidRPr="00D865A7" w:rsidRDefault="00CE7038" w:rsidP="00112D8B">
            <w:pPr>
              <w:jc w:val="both"/>
              <w:rPr>
                <w:rFonts w:ascii="Arial" w:hAnsi="Arial" w:cs="Arial"/>
                <w:sz w:val="20"/>
                <w:szCs w:val="20"/>
                <w:lang w:eastAsia="en-GB"/>
              </w:rPr>
            </w:pPr>
            <w:r w:rsidRPr="00D865A7">
              <w:rPr>
                <w:rFonts w:ascii="Arial" w:hAnsi="Arial" w:cs="Arial"/>
                <w:sz w:val="20"/>
                <w:szCs w:val="20"/>
                <w:lang w:eastAsia="en-GB"/>
              </w:rPr>
              <w:t>0</w:t>
            </w:r>
          </w:p>
        </w:tc>
      </w:tr>
      <w:tr w:rsidR="006A1DED" w:rsidRPr="00D865A7" w14:paraId="495FCF78" w14:textId="77777777" w:rsidTr="00C32412">
        <w:trPr>
          <w:trHeight w:val="300"/>
        </w:trPr>
        <w:tc>
          <w:tcPr>
            <w:tcW w:w="4712" w:type="dxa"/>
            <w:noWrap/>
            <w:hideMark/>
          </w:tcPr>
          <w:p w14:paraId="3B33F4B5" w14:textId="6F43C774" w:rsidR="006A1DED" w:rsidRPr="00D865A7" w:rsidRDefault="006A1DED" w:rsidP="00112D8B">
            <w:pPr>
              <w:jc w:val="both"/>
              <w:rPr>
                <w:rFonts w:ascii="Arial" w:hAnsi="Arial" w:cs="Arial"/>
                <w:sz w:val="20"/>
                <w:szCs w:val="20"/>
                <w:lang w:eastAsia="en-GB"/>
              </w:rPr>
            </w:pPr>
            <w:r w:rsidRPr="00D865A7">
              <w:rPr>
                <w:rFonts w:ascii="Arial" w:hAnsi="Arial" w:cs="Arial"/>
                <w:sz w:val="20"/>
                <w:szCs w:val="20"/>
                <w:lang w:eastAsia="en-GB"/>
              </w:rPr>
              <w:t xml:space="preserve">ICVs Casual Mileage                                              </w:t>
            </w:r>
          </w:p>
        </w:tc>
        <w:tc>
          <w:tcPr>
            <w:tcW w:w="1872" w:type="dxa"/>
            <w:noWrap/>
            <w:hideMark/>
          </w:tcPr>
          <w:p w14:paraId="533F95BA" w14:textId="0A0490F8" w:rsidR="006A1DED" w:rsidRPr="00D865A7" w:rsidRDefault="00B01BFD" w:rsidP="00112D8B">
            <w:pPr>
              <w:jc w:val="both"/>
              <w:rPr>
                <w:rFonts w:ascii="Arial" w:hAnsi="Arial" w:cs="Arial"/>
                <w:sz w:val="20"/>
                <w:szCs w:val="20"/>
                <w:lang w:eastAsia="en-GB"/>
              </w:rPr>
            </w:pPr>
            <w:r w:rsidRPr="00D865A7">
              <w:rPr>
                <w:rFonts w:ascii="Arial" w:hAnsi="Arial" w:cs="Arial"/>
                <w:sz w:val="20"/>
                <w:szCs w:val="20"/>
                <w:lang w:eastAsia="en-GB"/>
              </w:rPr>
              <w:t>1153.98</w:t>
            </w:r>
          </w:p>
        </w:tc>
      </w:tr>
      <w:tr w:rsidR="006A1DED" w:rsidRPr="00D865A7" w14:paraId="36B3CA1F" w14:textId="77777777" w:rsidTr="00C32412">
        <w:trPr>
          <w:trHeight w:val="300"/>
        </w:trPr>
        <w:tc>
          <w:tcPr>
            <w:tcW w:w="4712" w:type="dxa"/>
            <w:noWrap/>
            <w:hideMark/>
          </w:tcPr>
          <w:p w14:paraId="7BA712B2" w14:textId="77777777" w:rsidR="006A1DED" w:rsidRPr="00D865A7" w:rsidRDefault="006A1DED" w:rsidP="00112D8B">
            <w:pPr>
              <w:jc w:val="both"/>
              <w:rPr>
                <w:rFonts w:ascii="Arial" w:hAnsi="Arial" w:cs="Arial"/>
                <w:sz w:val="20"/>
                <w:szCs w:val="20"/>
                <w:lang w:eastAsia="en-GB"/>
              </w:rPr>
            </w:pPr>
            <w:r w:rsidRPr="00D865A7">
              <w:rPr>
                <w:rFonts w:ascii="Arial" w:hAnsi="Arial" w:cs="Arial"/>
                <w:sz w:val="20"/>
                <w:szCs w:val="20"/>
                <w:lang w:eastAsia="en-GB"/>
              </w:rPr>
              <w:t xml:space="preserve">Subscriptions - Organisational                              </w:t>
            </w:r>
          </w:p>
        </w:tc>
        <w:tc>
          <w:tcPr>
            <w:tcW w:w="1872" w:type="dxa"/>
            <w:noWrap/>
            <w:hideMark/>
          </w:tcPr>
          <w:p w14:paraId="53852A47" w14:textId="36083AFB" w:rsidR="006A1DED" w:rsidRPr="00D865A7" w:rsidRDefault="00CE7038" w:rsidP="00112D8B">
            <w:pPr>
              <w:jc w:val="both"/>
              <w:rPr>
                <w:rFonts w:ascii="Arial" w:hAnsi="Arial" w:cs="Arial"/>
                <w:sz w:val="20"/>
                <w:szCs w:val="20"/>
                <w:lang w:eastAsia="en-GB"/>
              </w:rPr>
            </w:pPr>
            <w:r w:rsidRPr="00D865A7">
              <w:rPr>
                <w:rFonts w:ascii="Arial" w:hAnsi="Arial" w:cs="Arial"/>
                <w:sz w:val="20"/>
                <w:szCs w:val="20"/>
                <w:lang w:eastAsia="en-GB"/>
              </w:rPr>
              <w:t>1000</w:t>
            </w:r>
          </w:p>
        </w:tc>
      </w:tr>
      <w:tr w:rsidR="006A1DED" w:rsidRPr="00D865A7" w14:paraId="2DA86627" w14:textId="77777777" w:rsidTr="00C32412">
        <w:trPr>
          <w:trHeight w:val="300"/>
        </w:trPr>
        <w:tc>
          <w:tcPr>
            <w:tcW w:w="4712" w:type="dxa"/>
            <w:noWrap/>
            <w:hideMark/>
          </w:tcPr>
          <w:p w14:paraId="2A5DE96B" w14:textId="55C686D1" w:rsidR="006A1DED" w:rsidRPr="00D865A7" w:rsidRDefault="006A1DED" w:rsidP="00112D8B">
            <w:pPr>
              <w:jc w:val="both"/>
              <w:rPr>
                <w:rFonts w:ascii="Arial" w:hAnsi="Arial" w:cs="Arial"/>
                <w:sz w:val="20"/>
                <w:szCs w:val="20"/>
                <w:lang w:eastAsia="en-GB"/>
              </w:rPr>
            </w:pPr>
            <w:r w:rsidRPr="00D865A7">
              <w:rPr>
                <w:rFonts w:ascii="Arial" w:hAnsi="Arial" w:cs="Arial"/>
                <w:sz w:val="20"/>
                <w:szCs w:val="20"/>
                <w:lang w:eastAsia="en-GB"/>
              </w:rPr>
              <w:t xml:space="preserve">Hospitality </w:t>
            </w:r>
            <w:r w:rsidR="000525BA" w:rsidRPr="00D865A7">
              <w:rPr>
                <w:rFonts w:ascii="Arial" w:hAnsi="Arial" w:cs="Arial"/>
                <w:sz w:val="20"/>
                <w:szCs w:val="20"/>
                <w:lang w:eastAsia="en-GB"/>
              </w:rPr>
              <w:t xml:space="preserve">Car Parking Costs/Train </w:t>
            </w:r>
            <w:r w:rsidRPr="00D865A7">
              <w:rPr>
                <w:rFonts w:ascii="Arial" w:hAnsi="Arial" w:cs="Arial"/>
                <w:sz w:val="20"/>
                <w:szCs w:val="20"/>
                <w:lang w:eastAsia="en-GB"/>
              </w:rPr>
              <w:t>Costs</w:t>
            </w:r>
          </w:p>
        </w:tc>
        <w:tc>
          <w:tcPr>
            <w:tcW w:w="1872" w:type="dxa"/>
            <w:noWrap/>
            <w:hideMark/>
          </w:tcPr>
          <w:p w14:paraId="6FD085C2" w14:textId="314ECE24" w:rsidR="006A1DED" w:rsidRPr="00D865A7" w:rsidRDefault="00A75C22" w:rsidP="00112D8B">
            <w:pPr>
              <w:jc w:val="both"/>
              <w:rPr>
                <w:rFonts w:ascii="Arial" w:hAnsi="Arial" w:cs="Arial"/>
                <w:sz w:val="20"/>
                <w:szCs w:val="20"/>
                <w:lang w:eastAsia="en-GB"/>
              </w:rPr>
            </w:pPr>
            <w:r w:rsidRPr="00D865A7">
              <w:rPr>
                <w:rFonts w:ascii="Arial" w:hAnsi="Arial" w:cs="Arial"/>
                <w:sz w:val="20"/>
                <w:szCs w:val="20"/>
                <w:lang w:eastAsia="en-GB"/>
              </w:rPr>
              <w:t>13.30</w:t>
            </w:r>
          </w:p>
        </w:tc>
      </w:tr>
      <w:tr w:rsidR="006A1DED" w:rsidRPr="00D865A7" w14:paraId="059774B2" w14:textId="77777777" w:rsidTr="00C32412">
        <w:trPr>
          <w:trHeight w:val="300"/>
        </w:trPr>
        <w:tc>
          <w:tcPr>
            <w:tcW w:w="4712" w:type="dxa"/>
            <w:noWrap/>
            <w:hideMark/>
          </w:tcPr>
          <w:p w14:paraId="3063B79E" w14:textId="77777777" w:rsidR="006A1DED" w:rsidRPr="00D865A7" w:rsidRDefault="006A1DED" w:rsidP="00112D8B">
            <w:pPr>
              <w:jc w:val="both"/>
              <w:rPr>
                <w:rFonts w:ascii="Arial" w:hAnsi="Arial" w:cs="Arial"/>
                <w:b/>
                <w:bCs/>
                <w:lang w:eastAsia="en-GB"/>
              </w:rPr>
            </w:pPr>
            <w:r w:rsidRPr="00D865A7">
              <w:rPr>
                <w:rFonts w:ascii="Arial" w:hAnsi="Arial" w:cs="Arial"/>
                <w:b/>
                <w:bCs/>
                <w:lang w:eastAsia="en-GB"/>
              </w:rPr>
              <w:t>Total:</w:t>
            </w:r>
          </w:p>
        </w:tc>
        <w:tc>
          <w:tcPr>
            <w:tcW w:w="1872" w:type="dxa"/>
            <w:noWrap/>
            <w:hideMark/>
          </w:tcPr>
          <w:p w14:paraId="7C87ECE1" w14:textId="434B6386" w:rsidR="006A1DED" w:rsidRPr="00D865A7" w:rsidRDefault="00A75C22" w:rsidP="00112D8B">
            <w:pPr>
              <w:jc w:val="both"/>
              <w:rPr>
                <w:rFonts w:ascii="Arial" w:hAnsi="Arial" w:cs="Arial"/>
                <w:b/>
                <w:bCs/>
                <w:lang w:eastAsia="en-GB"/>
              </w:rPr>
            </w:pPr>
            <w:r w:rsidRPr="00D865A7">
              <w:rPr>
                <w:rFonts w:ascii="Arial" w:hAnsi="Arial" w:cs="Arial"/>
                <w:b/>
                <w:bCs/>
                <w:lang w:eastAsia="en-GB"/>
              </w:rPr>
              <w:t>2167.28</w:t>
            </w:r>
          </w:p>
        </w:tc>
      </w:tr>
    </w:tbl>
    <w:p w14:paraId="1E647502" w14:textId="77777777" w:rsidR="006A1DED" w:rsidRPr="00D865A7" w:rsidRDefault="006A1DED" w:rsidP="006A1DED">
      <w:pPr>
        <w:spacing w:after="0"/>
        <w:jc w:val="both"/>
        <w:rPr>
          <w:rFonts w:ascii="Arial" w:hAnsi="Arial" w:cs="Arial"/>
          <w:snapToGrid w:val="0"/>
          <w:sz w:val="24"/>
          <w:szCs w:val="24"/>
        </w:rPr>
      </w:pPr>
    </w:p>
    <w:bookmarkEnd w:id="0"/>
    <w:bookmarkEnd w:id="1"/>
    <w:p w14:paraId="10574184" w14:textId="77777777" w:rsidR="006A1DED" w:rsidRPr="001E07CD" w:rsidRDefault="006A1DED" w:rsidP="006A1DED">
      <w:pPr>
        <w:spacing w:after="0"/>
        <w:rPr>
          <w:rFonts w:ascii="Arial" w:hAnsi="Arial" w:cs="Arial"/>
          <w:b/>
          <w:sz w:val="24"/>
          <w:szCs w:val="24"/>
          <w:u w:val="single"/>
        </w:rPr>
      </w:pPr>
      <w:r w:rsidRPr="001E07CD">
        <w:rPr>
          <w:rFonts w:ascii="Arial" w:hAnsi="Arial" w:cs="Arial"/>
          <w:b/>
          <w:sz w:val="24"/>
          <w:szCs w:val="24"/>
          <w:u w:val="single"/>
        </w:rPr>
        <w:t>PERSONNEL CONSIDERATIONS</w:t>
      </w:r>
    </w:p>
    <w:p w14:paraId="1F09E66F" w14:textId="5F0340FF" w:rsidR="00337575" w:rsidRDefault="006A1DED" w:rsidP="00120225">
      <w:pPr>
        <w:spacing w:after="0"/>
        <w:jc w:val="both"/>
        <w:rPr>
          <w:rFonts w:ascii="Arial" w:hAnsi="Arial" w:cs="Arial"/>
          <w:sz w:val="24"/>
          <w:szCs w:val="24"/>
        </w:rPr>
      </w:pPr>
      <w:r w:rsidRPr="00314B92">
        <w:rPr>
          <w:rFonts w:ascii="Arial" w:hAnsi="Arial" w:cs="Arial"/>
          <w:sz w:val="24"/>
          <w:szCs w:val="24"/>
        </w:rPr>
        <w:t>The Scheme is administered within the OPCC. The running of the Scheme is the responsibility of the Governance Officer as Scheme</w:t>
      </w:r>
      <w:r w:rsidR="000C72CD">
        <w:rPr>
          <w:rFonts w:ascii="Arial" w:hAnsi="Arial" w:cs="Arial"/>
          <w:sz w:val="24"/>
          <w:szCs w:val="24"/>
        </w:rPr>
        <w:t xml:space="preserve"> Manager</w:t>
      </w:r>
      <w:r w:rsidRPr="00314B92">
        <w:rPr>
          <w:rFonts w:ascii="Arial" w:hAnsi="Arial" w:cs="Arial"/>
          <w:sz w:val="24"/>
          <w:szCs w:val="24"/>
        </w:rPr>
        <w:t xml:space="preserve">.  All administration of the Scheme is conducted by the </w:t>
      </w:r>
      <w:r w:rsidR="006B732D" w:rsidRPr="00314B92">
        <w:rPr>
          <w:rFonts w:ascii="Arial" w:hAnsi="Arial" w:cs="Arial"/>
          <w:sz w:val="24"/>
          <w:szCs w:val="24"/>
        </w:rPr>
        <w:t>Assistant</w:t>
      </w:r>
      <w:r w:rsidR="009B103D">
        <w:rPr>
          <w:rFonts w:ascii="Arial" w:hAnsi="Arial" w:cs="Arial"/>
          <w:sz w:val="24"/>
          <w:szCs w:val="24"/>
        </w:rPr>
        <w:t xml:space="preserve"> </w:t>
      </w:r>
      <w:r w:rsidR="00F558AE">
        <w:rPr>
          <w:rFonts w:ascii="Arial" w:hAnsi="Arial" w:cs="Arial"/>
          <w:sz w:val="24"/>
          <w:szCs w:val="24"/>
        </w:rPr>
        <w:t xml:space="preserve">Scheme </w:t>
      </w:r>
      <w:r w:rsidR="009B103D">
        <w:rPr>
          <w:rFonts w:ascii="Arial" w:hAnsi="Arial" w:cs="Arial"/>
          <w:sz w:val="24"/>
          <w:szCs w:val="24"/>
        </w:rPr>
        <w:t>Administrator</w:t>
      </w:r>
      <w:r w:rsidR="006B732D" w:rsidRPr="00314B92">
        <w:rPr>
          <w:rFonts w:ascii="Arial" w:hAnsi="Arial" w:cs="Arial"/>
          <w:sz w:val="24"/>
          <w:szCs w:val="24"/>
        </w:rPr>
        <w:t>.</w:t>
      </w:r>
    </w:p>
    <w:p w14:paraId="4045AF0E" w14:textId="77777777" w:rsidR="008E6BE7" w:rsidRDefault="008E6BE7" w:rsidP="00120225">
      <w:pPr>
        <w:spacing w:after="0"/>
        <w:jc w:val="both"/>
        <w:rPr>
          <w:rFonts w:ascii="Arial" w:hAnsi="Arial" w:cs="Arial"/>
          <w:sz w:val="24"/>
          <w:szCs w:val="24"/>
        </w:rPr>
      </w:pPr>
    </w:p>
    <w:p w14:paraId="5AE064D4" w14:textId="3DB5179D" w:rsidR="00295E58" w:rsidRPr="00120225" w:rsidRDefault="00F912DE" w:rsidP="00120225">
      <w:pPr>
        <w:spacing w:after="160" w:line="256" w:lineRule="auto"/>
        <w:jc w:val="both"/>
        <w:rPr>
          <w:rFonts w:ascii="Arial" w:eastAsiaTheme="minorHAnsi" w:hAnsi="Arial" w:cs="Arial"/>
          <w:sz w:val="24"/>
          <w:szCs w:val="24"/>
        </w:rPr>
      </w:pPr>
      <w:r w:rsidRPr="00120225">
        <w:rPr>
          <w:rFonts w:ascii="Arial" w:hAnsi="Arial" w:cs="Arial"/>
          <w:sz w:val="24"/>
          <w:szCs w:val="24"/>
        </w:rPr>
        <w:t>Scheme Managers and Chairs deliver training sessions to their ICVs</w:t>
      </w:r>
      <w:r w:rsidR="00095A8A">
        <w:rPr>
          <w:rFonts w:ascii="Arial" w:hAnsi="Arial" w:cs="Arial"/>
          <w:sz w:val="24"/>
          <w:szCs w:val="24"/>
        </w:rPr>
        <w:t>.</w:t>
      </w:r>
      <w:r w:rsidRPr="00120225">
        <w:rPr>
          <w:rFonts w:ascii="Arial" w:hAnsi="Arial" w:cs="Arial"/>
          <w:sz w:val="24"/>
          <w:szCs w:val="24"/>
        </w:rPr>
        <w:t xml:space="preserve"> </w:t>
      </w:r>
      <w:r w:rsidR="00825E19">
        <w:rPr>
          <w:rFonts w:ascii="Arial" w:hAnsi="Arial" w:cs="Arial"/>
          <w:sz w:val="24"/>
          <w:szCs w:val="24"/>
        </w:rPr>
        <w:t>O</w:t>
      </w:r>
      <w:r w:rsidR="00A46DE4" w:rsidRPr="00120225">
        <w:rPr>
          <w:rFonts w:ascii="Arial" w:hAnsi="Arial" w:cs="Arial"/>
          <w:sz w:val="24"/>
          <w:szCs w:val="24"/>
        </w:rPr>
        <w:t xml:space="preserve">nline </w:t>
      </w:r>
      <w:r w:rsidRPr="00120225">
        <w:rPr>
          <w:rFonts w:ascii="Arial" w:hAnsi="Arial" w:cs="Arial"/>
          <w:sz w:val="24"/>
          <w:szCs w:val="24"/>
        </w:rPr>
        <w:t>resources have been introduced by the ICVA to support ongoing training</w:t>
      </w:r>
      <w:r w:rsidR="00AB4D46" w:rsidRPr="00120225">
        <w:rPr>
          <w:rFonts w:ascii="Arial" w:hAnsi="Arial" w:cs="Arial"/>
          <w:sz w:val="24"/>
          <w:szCs w:val="24"/>
        </w:rPr>
        <w:t>.</w:t>
      </w:r>
      <w:r w:rsidR="00193DEF" w:rsidRPr="00120225">
        <w:rPr>
          <w:rFonts w:ascii="Arial" w:hAnsi="Arial" w:cs="Arial"/>
          <w:sz w:val="24"/>
          <w:szCs w:val="24"/>
        </w:rPr>
        <w:t xml:space="preserve"> </w:t>
      </w:r>
      <w:r w:rsidR="00261E8D" w:rsidRPr="00120225">
        <w:rPr>
          <w:rFonts w:ascii="Arial" w:hAnsi="Arial" w:cs="Arial"/>
          <w:sz w:val="24"/>
          <w:szCs w:val="24"/>
        </w:rPr>
        <w:t>T</w:t>
      </w:r>
      <w:r w:rsidR="00193DEF" w:rsidRPr="00120225">
        <w:rPr>
          <w:rFonts w:ascii="Arial" w:hAnsi="Arial" w:cs="Arial"/>
          <w:sz w:val="24"/>
          <w:szCs w:val="24"/>
        </w:rPr>
        <w:t xml:space="preserve">he Scheme </w:t>
      </w:r>
      <w:r w:rsidR="0051024E" w:rsidRPr="00120225">
        <w:rPr>
          <w:rFonts w:ascii="Arial" w:hAnsi="Arial" w:cs="Arial"/>
          <w:sz w:val="24"/>
          <w:szCs w:val="24"/>
        </w:rPr>
        <w:t xml:space="preserve">Manager </w:t>
      </w:r>
      <w:r w:rsidR="00193DEF" w:rsidRPr="00120225">
        <w:rPr>
          <w:rFonts w:ascii="Arial" w:hAnsi="Arial" w:cs="Arial"/>
          <w:sz w:val="24"/>
          <w:szCs w:val="24"/>
        </w:rPr>
        <w:t>has conducted induction training for the new recruits</w:t>
      </w:r>
      <w:r w:rsidR="00CC7283" w:rsidRPr="00120225">
        <w:rPr>
          <w:rFonts w:ascii="Arial" w:hAnsi="Arial" w:cs="Arial"/>
          <w:sz w:val="24"/>
          <w:szCs w:val="24"/>
        </w:rPr>
        <w:t xml:space="preserve"> and </w:t>
      </w:r>
      <w:r w:rsidR="00AB4D46" w:rsidRPr="00120225">
        <w:rPr>
          <w:rFonts w:ascii="Arial" w:hAnsi="Arial" w:cs="Arial"/>
          <w:sz w:val="24"/>
          <w:szCs w:val="24"/>
        </w:rPr>
        <w:t>3</w:t>
      </w:r>
      <w:r w:rsidR="00CC7283" w:rsidRPr="00120225">
        <w:rPr>
          <w:rFonts w:ascii="Arial" w:hAnsi="Arial" w:cs="Arial"/>
          <w:sz w:val="24"/>
          <w:szCs w:val="24"/>
        </w:rPr>
        <w:t xml:space="preserve"> year</w:t>
      </w:r>
      <w:r w:rsidR="004635F6" w:rsidRPr="00120225">
        <w:rPr>
          <w:rFonts w:ascii="Arial" w:hAnsi="Arial" w:cs="Arial"/>
          <w:sz w:val="24"/>
          <w:szCs w:val="24"/>
        </w:rPr>
        <w:t>ly</w:t>
      </w:r>
      <w:r w:rsidR="00CC7283" w:rsidRPr="00120225">
        <w:rPr>
          <w:rFonts w:ascii="Arial" w:hAnsi="Arial" w:cs="Arial"/>
          <w:sz w:val="24"/>
          <w:szCs w:val="24"/>
        </w:rPr>
        <w:t xml:space="preserve"> reviews for </w:t>
      </w:r>
      <w:r w:rsidR="00CF6B70" w:rsidRPr="00120225">
        <w:rPr>
          <w:rFonts w:ascii="Arial" w:hAnsi="Arial" w:cs="Arial"/>
          <w:sz w:val="24"/>
          <w:szCs w:val="24"/>
        </w:rPr>
        <w:t>existing</w:t>
      </w:r>
      <w:r w:rsidR="00CC7283" w:rsidRPr="00120225">
        <w:rPr>
          <w:rFonts w:ascii="Arial" w:hAnsi="Arial" w:cs="Arial"/>
          <w:sz w:val="24"/>
          <w:szCs w:val="24"/>
        </w:rPr>
        <w:t xml:space="preserve"> ICV</w:t>
      </w:r>
      <w:r w:rsidR="004635F6" w:rsidRPr="00120225">
        <w:rPr>
          <w:rFonts w:ascii="Arial" w:hAnsi="Arial" w:cs="Arial"/>
          <w:sz w:val="24"/>
          <w:szCs w:val="24"/>
        </w:rPr>
        <w:t xml:space="preserve"> members.</w:t>
      </w:r>
      <w:r w:rsidR="00CC7283" w:rsidRPr="00120225">
        <w:rPr>
          <w:rFonts w:ascii="Arial" w:hAnsi="Arial" w:cs="Arial"/>
          <w:sz w:val="24"/>
          <w:szCs w:val="24"/>
        </w:rPr>
        <w:t xml:space="preserve"> </w:t>
      </w:r>
      <w:r w:rsidR="00193DEF" w:rsidRPr="00120225">
        <w:rPr>
          <w:rFonts w:ascii="Arial" w:hAnsi="Arial" w:cs="Arial"/>
          <w:sz w:val="24"/>
          <w:szCs w:val="24"/>
        </w:rPr>
        <w:t xml:space="preserve"> </w:t>
      </w:r>
      <w:r w:rsidR="005003EB" w:rsidRPr="005003EB">
        <w:t xml:space="preserve"> </w:t>
      </w:r>
      <w:r w:rsidR="00120225">
        <w:t xml:space="preserve"> </w:t>
      </w:r>
    </w:p>
    <w:p w14:paraId="7A1B1947" w14:textId="6757C17E" w:rsidR="00A21EF4" w:rsidRDefault="00A21EF4" w:rsidP="005003EB">
      <w:pPr>
        <w:pStyle w:val="CommentText"/>
        <w:jc w:val="both"/>
        <w:rPr>
          <w:rFonts w:ascii="Arial" w:hAnsi="Arial" w:cs="Arial"/>
          <w:sz w:val="24"/>
          <w:szCs w:val="24"/>
        </w:rPr>
      </w:pPr>
      <w:r w:rsidRPr="009A7EF7">
        <w:rPr>
          <w:rFonts w:ascii="Arial" w:hAnsi="Arial" w:cs="Arial"/>
          <w:sz w:val="24"/>
          <w:szCs w:val="24"/>
        </w:rPr>
        <w:t xml:space="preserve">Training of our ICVs is </w:t>
      </w:r>
      <w:r w:rsidR="009A7EF7">
        <w:rPr>
          <w:rFonts w:ascii="Arial" w:hAnsi="Arial" w:cs="Arial"/>
          <w:sz w:val="24"/>
          <w:szCs w:val="24"/>
        </w:rPr>
        <w:t xml:space="preserve">very </w:t>
      </w:r>
      <w:r w:rsidRPr="009A7EF7">
        <w:rPr>
          <w:rFonts w:ascii="Arial" w:hAnsi="Arial" w:cs="Arial"/>
          <w:sz w:val="24"/>
          <w:szCs w:val="24"/>
        </w:rPr>
        <w:t xml:space="preserve">important to ensure that they are up to date with changing legislation, and they have the </w:t>
      </w:r>
      <w:r w:rsidR="009A7EF7">
        <w:rPr>
          <w:rFonts w:ascii="Arial" w:hAnsi="Arial" w:cs="Arial"/>
          <w:sz w:val="24"/>
          <w:szCs w:val="24"/>
        </w:rPr>
        <w:t xml:space="preserve">skills </w:t>
      </w:r>
      <w:r w:rsidRPr="009A7EF7">
        <w:rPr>
          <w:rFonts w:ascii="Arial" w:hAnsi="Arial" w:cs="Arial"/>
          <w:sz w:val="24"/>
          <w:szCs w:val="24"/>
        </w:rPr>
        <w:t xml:space="preserve">to do their work. ICVs </w:t>
      </w:r>
      <w:r w:rsidR="001704C0">
        <w:rPr>
          <w:rFonts w:ascii="Arial" w:hAnsi="Arial" w:cs="Arial"/>
          <w:sz w:val="24"/>
          <w:szCs w:val="24"/>
        </w:rPr>
        <w:t xml:space="preserve">received refresher training in August 2022 and continue to </w:t>
      </w:r>
      <w:r w:rsidRPr="009A7EF7">
        <w:rPr>
          <w:rFonts w:ascii="Arial" w:hAnsi="Arial" w:cs="Arial"/>
          <w:sz w:val="24"/>
          <w:szCs w:val="24"/>
        </w:rPr>
        <w:t xml:space="preserve">receive </w:t>
      </w:r>
      <w:r w:rsidR="001704C0">
        <w:rPr>
          <w:rFonts w:ascii="Arial" w:hAnsi="Arial" w:cs="Arial"/>
          <w:sz w:val="24"/>
          <w:szCs w:val="24"/>
        </w:rPr>
        <w:t xml:space="preserve">the </w:t>
      </w:r>
      <w:r w:rsidRPr="009A7EF7">
        <w:rPr>
          <w:rFonts w:ascii="Arial" w:hAnsi="Arial" w:cs="Arial"/>
          <w:sz w:val="24"/>
          <w:szCs w:val="24"/>
        </w:rPr>
        <w:t xml:space="preserve">ICVA bitesize </w:t>
      </w:r>
      <w:r w:rsidR="003C7275">
        <w:rPr>
          <w:rFonts w:ascii="Arial" w:hAnsi="Arial" w:cs="Arial"/>
          <w:sz w:val="24"/>
          <w:szCs w:val="24"/>
        </w:rPr>
        <w:t xml:space="preserve">online training </w:t>
      </w:r>
      <w:r w:rsidRPr="009A7EF7">
        <w:rPr>
          <w:rFonts w:ascii="Arial" w:hAnsi="Arial" w:cs="Arial"/>
          <w:sz w:val="24"/>
          <w:szCs w:val="24"/>
        </w:rPr>
        <w:t>material.</w:t>
      </w:r>
      <w:r w:rsidR="003C7275">
        <w:rPr>
          <w:rFonts w:ascii="Arial" w:hAnsi="Arial" w:cs="Arial"/>
          <w:sz w:val="24"/>
          <w:szCs w:val="24"/>
        </w:rPr>
        <w:t xml:space="preserve"> The Scheme Manager has continue</w:t>
      </w:r>
      <w:r w:rsidR="00825E19">
        <w:rPr>
          <w:rFonts w:ascii="Arial" w:hAnsi="Arial" w:cs="Arial"/>
          <w:sz w:val="24"/>
          <w:szCs w:val="24"/>
        </w:rPr>
        <w:t>d</w:t>
      </w:r>
      <w:r w:rsidR="003C7275">
        <w:rPr>
          <w:rFonts w:ascii="Arial" w:hAnsi="Arial" w:cs="Arial"/>
          <w:sz w:val="24"/>
          <w:szCs w:val="24"/>
        </w:rPr>
        <w:t xml:space="preserve"> to conduct 3 yearly reviews to identify any further training requirements. </w:t>
      </w:r>
    </w:p>
    <w:p w14:paraId="7B5DEFE6" w14:textId="12E418F2" w:rsidR="00A21EF4" w:rsidRDefault="000C3B26" w:rsidP="005003EB">
      <w:pPr>
        <w:pStyle w:val="CommentText"/>
        <w:jc w:val="both"/>
        <w:rPr>
          <w:rFonts w:ascii="Arial" w:hAnsi="Arial" w:cs="Arial"/>
          <w:sz w:val="24"/>
          <w:szCs w:val="24"/>
        </w:rPr>
      </w:pPr>
      <w:r w:rsidRPr="00960779">
        <w:rPr>
          <w:rFonts w:ascii="Arial" w:hAnsi="Arial" w:cs="Arial"/>
          <w:sz w:val="24"/>
          <w:szCs w:val="24"/>
        </w:rPr>
        <w:t xml:space="preserve">Over the course of the </w:t>
      </w:r>
      <w:r w:rsidR="00A21EF4" w:rsidRPr="00960779">
        <w:rPr>
          <w:rFonts w:ascii="Arial" w:hAnsi="Arial" w:cs="Arial"/>
          <w:sz w:val="24"/>
          <w:szCs w:val="24"/>
        </w:rPr>
        <w:t xml:space="preserve">year, training has </w:t>
      </w:r>
      <w:r w:rsidRPr="00960779">
        <w:rPr>
          <w:rFonts w:ascii="Arial" w:hAnsi="Arial" w:cs="Arial"/>
          <w:sz w:val="24"/>
          <w:szCs w:val="24"/>
        </w:rPr>
        <w:t>included:</w:t>
      </w:r>
    </w:p>
    <w:p w14:paraId="539DC3D8" w14:textId="2CA6E859" w:rsidR="000C3B26" w:rsidRDefault="00F67E1E" w:rsidP="00F67E1E">
      <w:pPr>
        <w:pStyle w:val="CommentText"/>
        <w:jc w:val="both"/>
        <w:rPr>
          <w:rFonts w:ascii="Arial" w:hAnsi="Arial" w:cs="Arial"/>
          <w:sz w:val="24"/>
          <w:szCs w:val="24"/>
        </w:rPr>
      </w:pPr>
      <w:r>
        <w:rPr>
          <w:rFonts w:ascii="Arial" w:hAnsi="Arial" w:cs="Arial"/>
          <w:sz w:val="24"/>
          <w:szCs w:val="24"/>
        </w:rPr>
        <w:t xml:space="preserve">Refresher </w:t>
      </w:r>
      <w:r w:rsidR="005402FF">
        <w:rPr>
          <w:rFonts w:ascii="Arial" w:hAnsi="Arial" w:cs="Arial"/>
          <w:sz w:val="24"/>
          <w:szCs w:val="24"/>
        </w:rPr>
        <w:t>training August 2022</w:t>
      </w:r>
      <w:r w:rsidR="002760A2">
        <w:rPr>
          <w:rFonts w:ascii="Arial" w:hAnsi="Arial" w:cs="Arial"/>
          <w:sz w:val="24"/>
          <w:szCs w:val="24"/>
        </w:rPr>
        <w:t xml:space="preserve"> </w:t>
      </w:r>
      <w:r w:rsidR="00825E19">
        <w:rPr>
          <w:rFonts w:ascii="Arial" w:hAnsi="Arial" w:cs="Arial"/>
          <w:sz w:val="24"/>
          <w:szCs w:val="24"/>
        </w:rPr>
        <w:t>covering</w:t>
      </w:r>
      <w:r w:rsidR="002760A2">
        <w:rPr>
          <w:rFonts w:ascii="Arial" w:hAnsi="Arial" w:cs="Arial"/>
          <w:sz w:val="24"/>
          <w:szCs w:val="24"/>
        </w:rPr>
        <w:t xml:space="preserve"> the following areas:</w:t>
      </w:r>
    </w:p>
    <w:p w14:paraId="1CDB88C2" w14:textId="1E1F954B"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Mental Health</w:t>
      </w:r>
    </w:p>
    <w:p w14:paraId="3CAF2CD9" w14:textId="6673C14F"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Learning Disability &amp; Autism</w:t>
      </w:r>
    </w:p>
    <w:p w14:paraId="01CBE0E0" w14:textId="2F34CBD9"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Race &amp; Policing</w:t>
      </w:r>
    </w:p>
    <w:p w14:paraId="177D1EDF" w14:textId="6C8BFF1E"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Changes to PACE Menstrual Care &amp; Dignity</w:t>
      </w:r>
    </w:p>
    <w:p w14:paraId="5B46EBBE" w14:textId="00F4B959" w:rsidR="00F67E1E" w:rsidRDefault="00F67E1E" w:rsidP="00775D31">
      <w:pPr>
        <w:pStyle w:val="CommentText"/>
        <w:numPr>
          <w:ilvl w:val="0"/>
          <w:numId w:val="4"/>
        </w:numPr>
        <w:spacing w:after="0" w:line="360" w:lineRule="auto"/>
        <w:ind w:left="714" w:hanging="357"/>
        <w:jc w:val="both"/>
        <w:rPr>
          <w:rFonts w:ascii="Arial" w:hAnsi="Arial" w:cs="Arial"/>
          <w:sz w:val="24"/>
          <w:szCs w:val="24"/>
        </w:rPr>
      </w:pPr>
      <w:r w:rsidRPr="00F67E1E">
        <w:rPr>
          <w:rFonts w:ascii="Arial" w:hAnsi="Arial" w:cs="Arial"/>
          <w:sz w:val="24"/>
          <w:szCs w:val="24"/>
        </w:rPr>
        <w:t>Transgender Awareness</w:t>
      </w:r>
    </w:p>
    <w:p w14:paraId="47772A6D" w14:textId="10269E62" w:rsidR="00F67E1E" w:rsidRDefault="00FD6B78" w:rsidP="00775D31">
      <w:pPr>
        <w:pStyle w:val="CommentText"/>
        <w:numPr>
          <w:ilvl w:val="0"/>
          <w:numId w:val="4"/>
        </w:numPr>
        <w:spacing w:after="0" w:line="360" w:lineRule="auto"/>
        <w:ind w:left="714" w:hanging="357"/>
        <w:jc w:val="both"/>
        <w:rPr>
          <w:rFonts w:ascii="Arial" w:hAnsi="Arial" w:cs="Arial"/>
          <w:sz w:val="24"/>
          <w:szCs w:val="24"/>
        </w:rPr>
      </w:pPr>
      <w:r w:rsidRPr="00FD6B78">
        <w:rPr>
          <w:rFonts w:ascii="Arial" w:hAnsi="Arial" w:cs="Arial"/>
          <w:sz w:val="24"/>
          <w:szCs w:val="24"/>
        </w:rPr>
        <w:t>Equalities &amp; Bias</w:t>
      </w:r>
    </w:p>
    <w:p w14:paraId="3496DB49" w14:textId="1181F2B2" w:rsidR="00FD6B78" w:rsidRDefault="00FD6B78" w:rsidP="00775D31">
      <w:pPr>
        <w:pStyle w:val="CommentText"/>
        <w:numPr>
          <w:ilvl w:val="0"/>
          <w:numId w:val="4"/>
        </w:numPr>
        <w:spacing w:after="0" w:line="360" w:lineRule="auto"/>
        <w:ind w:left="714" w:hanging="357"/>
        <w:jc w:val="both"/>
        <w:rPr>
          <w:rFonts w:ascii="Arial" w:hAnsi="Arial" w:cs="Arial"/>
          <w:sz w:val="24"/>
          <w:szCs w:val="24"/>
        </w:rPr>
      </w:pPr>
      <w:r w:rsidRPr="00FD6B78">
        <w:rPr>
          <w:rFonts w:ascii="Arial" w:hAnsi="Arial" w:cs="Arial"/>
          <w:sz w:val="24"/>
          <w:szCs w:val="24"/>
        </w:rPr>
        <w:t>Vulnerability</w:t>
      </w:r>
    </w:p>
    <w:p w14:paraId="41484EEF" w14:textId="5654E5BB" w:rsidR="00FD6B78" w:rsidRDefault="00FD6B78" w:rsidP="00775D31">
      <w:pPr>
        <w:pStyle w:val="CommentText"/>
        <w:numPr>
          <w:ilvl w:val="0"/>
          <w:numId w:val="4"/>
        </w:numPr>
        <w:spacing w:after="0" w:line="360" w:lineRule="auto"/>
        <w:ind w:left="714" w:hanging="357"/>
        <w:jc w:val="both"/>
        <w:rPr>
          <w:rFonts w:ascii="Arial" w:hAnsi="Arial" w:cs="Arial"/>
          <w:sz w:val="24"/>
          <w:szCs w:val="24"/>
        </w:rPr>
      </w:pPr>
      <w:r w:rsidRPr="00FD6B78">
        <w:rPr>
          <w:rFonts w:ascii="Arial" w:hAnsi="Arial" w:cs="Arial"/>
          <w:sz w:val="24"/>
          <w:szCs w:val="24"/>
        </w:rPr>
        <w:lastRenderedPageBreak/>
        <w:t>Assertiveness</w:t>
      </w:r>
    </w:p>
    <w:p w14:paraId="11FE0FF4" w14:textId="33BF4143" w:rsidR="005402FF" w:rsidRDefault="002760A2" w:rsidP="005402FF">
      <w:pPr>
        <w:pStyle w:val="CommentText"/>
        <w:jc w:val="both"/>
        <w:rPr>
          <w:rFonts w:ascii="Arial" w:hAnsi="Arial" w:cs="Arial"/>
          <w:sz w:val="24"/>
          <w:szCs w:val="24"/>
        </w:rPr>
      </w:pPr>
      <w:r>
        <w:rPr>
          <w:rFonts w:ascii="Arial" w:hAnsi="Arial" w:cs="Arial"/>
          <w:sz w:val="24"/>
          <w:szCs w:val="24"/>
        </w:rPr>
        <w:t xml:space="preserve">and </w:t>
      </w:r>
      <w:r w:rsidR="005402FF">
        <w:rPr>
          <w:rFonts w:ascii="Arial" w:hAnsi="Arial" w:cs="Arial"/>
          <w:sz w:val="24"/>
          <w:szCs w:val="24"/>
        </w:rPr>
        <w:t xml:space="preserve">ICVA bitesize </w:t>
      </w:r>
      <w:r w:rsidR="009E27E1">
        <w:rPr>
          <w:rFonts w:ascii="Arial" w:hAnsi="Arial" w:cs="Arial"/>
          <w:sz w:val="24"/>
          <w:szCs w:val="24"/>
        </w:rPr>
        <w:t xml:space="preserve">online training resources </w:t>
      </w:r>
      <w:r>
        <w:rPr>
          <w:rFonts w:ascii="Arial" w:hAnsi="Arial" w:cs="Arial"/>
          <w:sz w:val="24"/>
          <w:szCs w:val="24"/>
        </w:rPr>
        <w:t xml:space="preserve">have been circulated </w:t>
      </w:r>
      <w:r w:rsidR="008C7E48">
        <w:rPr>
          <w:rFonts w:ascii="Arial" w:hAnsi="Arial" w:cs="Arial"/>
          <w:sz w:val="24"/>
          <w:szCs w:val="24"/>
        </w:rPr>
        <w:t xml:space="preserve">to scheme members </w:t>
      </w:r>
      <w:r>
        <w:rPr>
          <w:rFonts w:ascii="Arial" w:hAnsi="Arial" w:cs="Arial"/>
          <w:sz w:val="24"/>
          <w:szCs w:val="24"/>
        </w:rPr>
        <w:t xml:space="preserve">on the following areas </w:t>
      </w:r>
      <w:r w:rsidR="008C7E48">
        <w:rPr>
          <w:rFonts w:ascii="Arial" w:hAnsi="Arial" w:cs="Arial"/>
          <w:sz w:val="24"/>
          <w:szCs w:val="24"/>
        </w:rPr>
        <w:t xml:space="preserve">which also included </w:t>
      </w:r>
      <w:r w:rsidR="00BD71E2">
        <w:rPr>
          <w:rFonts w:ascii="Arial" w:hAnsi="Arial" w:cs="Arial"/>
          <w:sz w:val="24"/>
          <w:szCs w:val="24"/>
        </w:rPr>
        <w:t xml:space="preserve">a </w:t>
      </w:r>
      <w:r w:rsidR="009E27E1">
        <w:rPr>
          <w:rFonts w:ascii="Arial" w:hAnsi="Arial" w:cs="Arial"/>
          <w:sz w:val="24"/>
          <w:szCs w:val="24"/>
        </w:rPr>
        <w:t xml:space="preserve">refresher on some of </w:t>
      </w:r>
      <w:r w:rsidR="00BD71E2">
        <w:rPr>
          <w:rFonts w:ascii="Arial" w:hAnsi="Arial" w:cs="Arial"/>
          <w:sz w:val="24"/>
          <w:szCs w:val="24"/>
        </w:rPr>
        <w:t xml:space="preserve">the </w:t>
      </w:r>
      <w:r w:rsidR="009E27E1">
        <w:rPr>
          <w:rFonts w:ascii="Arial" w:hAnsi="Arial" w:cs="Arial"/>
          <w:sz w:val="24"/>
          <w:szCs w:val="24"/>
        </w:rPr>
        <w:t>areas</w:t>
      </w:r>
      <w:r w:rsidR="008C7E48">
        <w:rPr>
          <w:rFonts w:ascii="Arial" w:hAnsi="Arial" w:cs="Arial"/>
          <w:sz w:val="24"/>
          <w:szCs w:val="24"/>
        </w:rPr>
        <w:t xml:space="preserve"> above</w:t>
      </w:r>
      <w:r w:rsidR="009E27E1">
        <w:rPr>
          <w:rFonts w:ascii="Arial" w:hAnsi="Arial" w:cs="Arial"/>
          <w:sz w:val="24"/>
          <w:szCs w:val="24"/>
        </w:rPr>
        <w:t>:</w:t>
      </w:r>
    </w:p>
    <w:p w14:paraId="3538E9A2" w14:textId="7C4382C8" w:rsidR="009E27E1" w:rsidRDefault="009E27E1" w:rsidP="00775D31">
      <w:pPr>
        <w:pStyle w:val="CommentText"/>
        <w:numPr>
          <w:ilvl w:val="0"/>
          <w:numId w:val="5"/>
        </w:numPr>
        <w:spacing w:after="0" w:line="360" w:lineRule="auto"/>
        <w:jc w:val="both"/>
        <w:rPr>
          <w:rFonts w:ascii="Arial" w:hAnsi="Arial" w:cs="Arial"/>
          <w:sz w:val="24"/>
          <w:szCs w:val="24"/>
        </w:rPr>
      </w:pPr>
      <w:r w:rsidRPr="009E27E1">
        <w:rPr>
          <w:rFonts w:ascii="Arial" w:hAnsi="Arial" w:cs="Arial"/>
          <w:sz w:val="24"/>
          <w:szCs w:val="24"/>
        </w:rPr>
        <w:t>Dignity &amp; Independent Custody</w:t>
      </w:r>
    </w:p>
    <w:p w14:paraId="44FD24B2" w14:textId="277C4258" w:rsidR="009E27E1" w:rsidRDefault="00514744" w:rsidP="00775D31">
      <w:pPr>
        <w:pStyle w:val="CommentText"/>
        <w:numPr>
          <w:ilvl w:val="0"/>
          <w:numId w:val="5"/>
        </w:numPr>
        <w:spacing w:after="0" w:line="360" w:lineRule="auto"/>
        <w:jc w:val="both"/>
        <w:rPr>
          <w:rFonts w:ascii="Arial" w:hAnsi="Arial" w:cs="Arial"/>
          <w:sz w:val="24"/>
          <w:szCs w:val="24"/>
        </w:rPr>
      </w:pPr>
      <w:r w:rsidRPr="00514744">
        <w:rPr>
          <w:rFonts w:ascii="Arial" w:hAnsi="Arial" w:cs="Arial"/>
          <w:sz w:val="24"/>
          <w:szCs w:val="24"/>
        </w:rPr>
        <w:t>Use of Force</w:t>
      </w:r>
    </w:p>
    <w:p w14:paraId="6509F99E" w14:textId="1A2C758D" w:rsidR="00514744" w:rsidRDefault="00514744" w:rsidP="00775D31">
      <w:pPr>
        <w:pStyle w:val="CommentText"/>
        <w:numPr>
          <w:ilvl w:val="0"/>
          <w:numId w:val="5"/>
        </w:numPr>
        <w:spacing w:after="0" w:line="360" w:lineRule="auto"/>
        <w:jc w:val="both"/>
        <w:rPr>
          <w:rFonts w:ascii="Arial" w:hAnsi="Arial" w:cs="Arial"/>
          <w:sz w:val="24"/>
          <w:szCs w:val="24"/>
        </w:rPr>
      </w:pPr>
      <w:r w:rsidRPr="00514744">
        <w:rPr>
          <w:rFonts w:ascii="Arial" w:hAnsi="Arial" w:cs="Arial"/>
          <w:sz w:val="24"/>
          <w:szCs w:val="24"/>
        </w:rPr>
        <w:t xml:space="preserve">Children and young children in custody </w:t>
      </w:r>
      <w:r w:rsidR="00825E19">
        <w:rPr>
          <w:rFonts w:ascii="Arial" w:hAnsi="Arial" w:cs="Arial"/>
          <w:sz w:val="24"/>
          <w:szCs w:val="24"/>
        </w:rPr>
        <w:t>t</w:t>
      </w:r>
      <w:r w:rsidRPr="00514744">
        <w:rPr>
          <w:rFonts w:ascii="Arial" w:hAnsi="Arial" w:cs="Arial"/>
          <w:sz w:val="24"/>
          <w:szCs w:val="24"/>
        </w:rPr>
        <w:t>reatment and conditions</w:t>
      </w:r>
    </w:p>
    <w:p w14:paraId="71CBF45D" w14:textId="73EBE1FB" w:rsidR="00514744" w:rsidRDefault="00514744" w:rsidP="00775D31">
      <w:pPr>
        <w:pStyle w:val="CommentText"/>
        <w:numPr>
          <w:ilvl w:val="0"/>
          <w:numId w:val="5"/>
        </w:numPr>
        <w:spacing w:after="0" w:line="360" w:lineRule="auto"/>
        <w:jc w:val="both"/>
        <w:rPr>
          <w:rFonts w:ascii="Arial" w:hAnsi="Arial" w:cs="Arial"/>
          <w:sz w:val="24"/>
          <w:szCs w:val="24"/>
        </w:rPr>
      </w:pPr>
      <w:r w:rsidRPr="00514744">
        <w:rPr>
          <w:rFonts w:ascii="Arial" w:hAnsi="Arial" w:cs="Arial"/>
          <w:sz w:val="24"/>
          <w:szCs w:val="24"/>
        </w:rPr>
        <w:t>Women in Police Custody</w:t>
      </w:r>
    </w:p>
    <w:p w14:paraId="3B495F1B" w14:textId="78A28F2C" w:rsidR="00514744" w:rsidRDefault="00514744" w:rsidP="00775D31">
      <w:pPr>
        <w:pStyle w:val="CommentText"/>
        <w:numPr>
          <w:ilvl w:val="0"/>
          <w:numId w:val="5"/>
        </w:numPr>
        <w:spacing w:after="0" w:line="360" w:lineRule="auto"/>
        <w:jc w:val="both"/>
        <w:rPr>
          <w:rFonts w:ascii="Arial" w:hAnsi="Arial" w:cs="Arial"/>
          <w:sz w:val="24"/>
          <w:szCs w:val="24"/>
        </w:rPr>
      </w:pPr>
      <w:r w:rsidRPr="00514744">
        <w:rPr>
          <w:rFonts w:ascii="Arial" w:hAnsi="Arial" w:cs="Arial"/>
          <w:sz w:val="24"/>
          <w:szCs w:val="24"/>
        </w:rPr>
        <w:t>Physical Disability in custody</w:t>
      </w:r>
    </w:p>
    <w:p w14:paraId="0F5B7C81" w14:textId="6BD4ADB2" w:rsidR="00514744" w:rsidRDefault="00960779" w:rsidP="00775D31">
      <w:pPr>
        <w:pStyle w:val="CommentText"/>
        <w:numPr>
          <w:ilvl w:val="0"/>
          <w:numId w:val="5"/>
        </w:numPr>
        <w:spacing w:after="0" w:line="360" w:lineRule="auto"/>
        <w:jc w:val="both"/>
        <w:rPr>
          <w:rFonts w:ascii="Arial" w:hAnsi="Arial" w:cs="Arial"/>
          <w:sz w:val="24"/>
          <w:szCs w:val="24"/>
        </w:rPr>
      </w:pPr>
      <w:r w:rsidRPr="00960779">
        <w:rPr>
          <w:rFonts w:ascii="Arial" w:hAnsi="Arial" w:cs="Arial"/>
          <w:sz w:val="24"/>
          <w:szCs w:val="24"/>
        </w:rPr>
        <w:t>Public Sector Equality Duty</w:t>
      </w:r>
    </w:p>
    <w:p w14:paraId="05C3C259" w14:textId="19E65E8D" w:rsidR="00FD6B78" w:rsidRDefault="00960779" w:rsidP="00775D31">
      <w:pPr>
        <w:pStyle w:val="CommentText"/>
        <w:numPr>
          <w:ilvl w:val="0"/>
          <w:numId w:val="5"/>
        </w:numPr>
        <w:spacing w:after="0" w:line="360" w:lineRule="auto"/>
        <w:jc w:val="both"/>
        <w:rPr>
          <w:rFonts w:ascii="Arial" w:hAnsi="Arial" w:cs="Arial"/>
          <w:sz w:val="24"/>
          <w:szCs w:val="24"/>
        </w:rPr>
      </w:pPr>
      <w:r w:rsidRPr="00960779">
        <w:rPr>
          <w:rFonts w:ascii="Arial" w:hAnsi="Arial" w:cs="Arial"/>
          <w:sz w:val="24"/>
          <w:szCs w:val="24"/>
        </w:rPr>
        <w:t>Children and Young People in Custody: Diversion and Release</w:t>
      </w:r>
    </w:p>
    <w:p w14:paraId="16A35CDE" w14:textId="77777777" w:rsidR="00835E01" w:rsidRPr="00835E01" w:rsidRDefault="00835E01" w:rsidP="00775D31">
      <w:pPr>
        <w:pStyle w:val="ListParagraph"/>
        <w:numPr>
          <w:ilvl w:val="0"/>
          <w:numId w:val="5"/>
        </w:numPr>
        <w:spacing w:after="0" w:line="360" w:lineRule="auto"/>
        <w:jc w:val="both"/>
        <w:rPr>
          <w:rFonts w:ascii="Arial" w:eastAsia="Times New Roman" w:hAnsi="Arial" w:cs="Arial"/>
          <w:color w:val="000000"/>
          <w:sz w:val="24"/>
          <w:szCs w:val="24"/>
          <w:lang w:eastAsia="en-GB"/>
        </w:rPr>
      </w:pPr>
      <w:r w:rsidRPr="00835E01">
        <w:rPr>
          <w:rFonts w:ascii="Arial" w:eastAsia="Times New Roman" w:hAnsi="Arial" w:cs="Arial"/>
          <w:color w:val="000000"/>
          <w:sz w:val="24"/>
          <w:szCs w:val="24"/>
          <w:lang w:eastAsia="en-GB"/>
        </w:rPr>
        <w:t>An Introduction to Racism within Custody and Policing</w:t>
      </w:r>
    </w:p>
    <w:p w14:paraId="7A1EDBD2" w14:textId="1FBEA407" w:rsidR="00E47D6B" w:rsidRPr="00E47D6B" w:rsidRDefault="00E47D6B" w:rsidP="00E47D6B">
      <w:pPr>
        <w:spacing w:after="160" w:line="256" w:lineRule="auto"/>
        <w:jc w:val="both"/>
        <w:rPr>
          <w:rFonts w:ascii="Arial" w:eastAsiaTheme="minorHAnsi" w:hAnsi="Arial" w:cs="Arial"/>
          <w:sz w:val="24"/>
          <w:szCs w:val="24"/>
        </w:rPr>
      </w:pPr>
      <w:r w:rsidRPr="00120225">
        <w:rPr>
          <w:rFonts w:ascii="Arial" w:hAnsi="Arial" w:cs="Arial"/>
          <w:sz w:val="24"/>
          <w:szCs w:val="24"/>
        </w:rPr>
        <w:t>The Scheme Manager also took part in the peer review inspection of the force custody suite and shared best practice with the other Scheme Managers.</w:t>
      </w:r>
    </w:p>
    <w:p w14:paraId="193B47AC" w14:textId="7A9D2845" w:rsidR="00337575" w:rsidRPr="0090170F" w:rsidRDefault="005003EB" w:rsidP="005003EB">
      <w:pPr>
        <w:pStyle w:val="CommentText"/>
        <w:jc w:val="both"/>
        <w:rPr>
          <w:rFonts w:ascii="Arial" w:hAnsi="Arial" w:cs="Arial"/>
          <w:sz w:val="24"/>
          <w:szCs w:val="24"/>
        </w:rPr>
      </w:pPr>
      <w:r w:rsidRPr="008503A1">
        <w:rPr>
          <w:rFonts w:ascii="Arial" w:hAnsi="Arial" w:cs="Arial"/>
          <w:sz w:val="24"/>
          <w:szCs w:val="24"/>
        </w:rPr>
        <w:t xml:space="preserve">We </w:t>
      </w:r>
      <w:r w:rsidR="00477A7F">
        <w:rPr>
          <w:rFonts w:ascii="Arial" w:hAnsi="Arial" w:cs="Arial"/>
          <w:sz w:val="24"/>
          <w:szCs w:val="24"/>
        </w:rPr>
        <w:t xml:space="preserve">are </w:t>
      </w:r>
      <w:r w:rsidRPr="008503A1">
        <w:rPr>
          <w:rFonts w:ascii="Arial" w:hAnsi="Arial" w:cs="Arial"/>
          <w:sz w:val="24"/>
          <w:szCs w:val="24"/>
        </w:rPr>
        <w:t xml:space="preserve">broadening our recruitment </w:t>
      </w:r>
      <w:r w:rsidR="008503A1" w:rsidRPr="008503A1">
        <w:rPr>
          <w:rFonts w:ascii="Arial" w:hAnsi="Arial" w:cs="Arial"/>
          <w:sz w:val="24"/>
          <w:szCs w:val="24"/>
        </w:rPr>
        <w:t xml:space="preserve">strategy </w:t>
      </w:r>
      <w:r w:rsidRPr="008503A1">
        <w:rPr>
          <w:rFonts w:ascii="Arial" w:hAnsi="Arial" w:cs="Arial"/>
          <w:sz w:val="24"/>
          <w:szCs w:val="24"/>
        </w:rPr>
        <w:t>to encourage applications to the scheme as interest has been minimal during the last campaigns undertaken</w:t>
      </w:r>
      <w:r w:rsidR="00295E58" w:rsidRPr="008503A1">
        <w:rPr>
          <w:rFonts w:ascii="Arial" w:hAnsi="Arial" w:cs="Arial"/>
          <w:sz w:val="24"/>
          <w:szCs w:val="24"/>
        </w:rPr>
        <w:t>.</w:t>
      </w:r>
    </w:p>
    <w:p w14:paraId="1EF21EDA" w14:textId="0B175DCA" w:rsidR="00651E41" w:rsidRPr="0090170F" w:rsidRDefault="00103907" w:rsidP="005003EB">
      <w:pPr>
        <w:pStyle w:val="CommentText"/>
        <w:jc w:val="both"/>
        <w:rPr>
          <w:rFonts w:ascii="Arial" w:hAnsi="Arial" w:cs="Arial"/>
          <w:sz w:val="24"/>
          <w:szCs w:val="24"/>
        </w:rPr>
      </w:pPr>
      <w:r>
        <w:rPr>
          <w:rFonts w:ascii="Arial" w:hAnsi="Arial" w:cs="Arial"/>
          <w:sz w:val="24"/>
          <w:szCs w:val="24"/>
        </w:rPr>
        <w:t>As well as being more representative of our communities, w</w:t>
      </w:r>
      <w:r w:rsidR="00847562" w:rsidRPr="0090170F">
        <w:rPr>
          <w:rFonts w:ascii="Arial" w:hAnsi="Arial" w:cs="Arial"/>
          <w:sz w:val="24"/>
          <w:szCs w:val="24"/>
        </w:rPr>
        <w:t xml:space="preserve">e will look to try and ensure representation from all Local Authority </w:t>
      </w:r>
      <w:r w:rsidR="00B916E9">
        <w:rPr>
          <w:rFonts w:ascii="Arial" w:hAnsi="Arial" w:cs="Arial"/>
          <w:sz w:val="24"/>
          <w:szCs w:val="24"/>
        </w:rPr>
        <w:t>a</w:t>
      </w:r>
      <w:r w:rsidR="00847562" w:rsidRPr="0090170F">
        <w:rPr>
          <w:rFonts w:ascii="Arial" w:hAnsi="Arial" w:cs="Arial"/>
          <w:sz w:val="24"/>
          <w:szCs w:val="24"/>
        </w:rPr>
        <w:t>reas in Gwent as part of the next recruitment campaign by focussing on those areas where ICVs will be leaving when the</w:t>
      </w:r>
      <w:r w:rsidR="00825E19">
        <w:rPr>
          <w:rFonts w:ascii="Arial" w:hAnsi="Arial" w:cs="Arial"/>
          <w:sz w:val="24"/>
          <w:szCs w:val="24"/>
        </w:rPr>
        <w:t>ir</w:t>
      </w:r>
      <w:r w:rsidR="00847562" w:rsidRPr="0090170F">
        <w:rPr>
          <w:rFonts w:ascii="Arial" w:hAnsi="Arial" w:cs="Arial"/>
          <w:sz w:val="24"/>
          <w:szCs w:val="24"/>
        </w:rPr>
        <w:t xml:space="preserve"> tenure ends and those that are under-represented. </w:t>
      </w:r>
      <w:r w:rsidR="00651E41" w:rsidRPr="0090170F">
        <w:rPr>
          <w:rFonts w:ascii="Arial" w:hAnsi="Arial" w:cs="Arial"/>
          <w:sz w:val="24"/>
          <w:szCs w:val="24"/>
        </w:rPr>
        <w:t xml:space="preserve">Work will </w:t>
      </w:r>
      <w:r w:rsidR="00014922">
        <w:rPr>
          <w:rFonts w:ascii="Arial" w:hAnsi="Arial" w:cs="Arial"/>
          <w:sz w:val="24"/>
          <w:szCs w:val="24"/>
        </w:rPr>
        <w:t xml:space="preserve">continue </w:t>
      </w:r>
      <w:r w:rsidR="00651E41" w:rsidRPr="0090170F">
        <w:rPr>
          <w:rFonts w:ascii="Arial" w:hAnsi="Arial" w:cs="Arial"/>
          <w:sz w:val="24"/>
          <w:szCs w:val="24"/>
        </w:rPr>
        <w:t xml:space="preserve">with the Communication and Engagement Team </w:t>
      </w:r>
      <w:proofErr w:type="gramStart"/>
      <w:r w:rsidR="00651E41" w:rsidRPr="0090170F">
        <w:rPr>
          <w:rFonts w:ascii="Arial" w:hAnsi="Arial" w:cs="Arial"/>
          <w:sz w:val="24"/>
          <w:szCs w:val="24"/>
        </w:rPr>
        <w:t xml:space="preserve">in </w:t>
      </w:r>
      <w:r w:rsidR="0090170F" w:rsidRPr="0090170F">
        <w:rPr>
          <w:rFonts w:ascii="Arial" w:hAnsi="Arial" w:cs="Arial"/>
          <w:sz w:val="24"/>
          <w:szCs w:val="24"/>
        </w:rPr>
        <w:t>order to</w:t>
      </w:r>
      <w:proofErr w:type="gramEnd"/>
      <w:r w:rsidR="0090170F" w:rsidRPr="0090170F">
        <w:rPr>
          <w:rFonts w:ascii="Arial" w:hAnsi="Arial" w:cs="Arial"/>
          <w:sz w:val="24"/>
          <w:szCs w:val="24"/>
        </w:rPr>
        <w:t xml:space="preserve"> </w:t>
      </w:r>
      <w:r w:rsidR="00651E41" w:rsidRPr="0090170F">
        <w:rPr>
          <w:rFonts w:ascii="Arial" w:hAnsi="Arial" w:cs="Arial"/>
          <w:sz w:val="24"/>
          <w:szCs w:val="24"/>
        </w:rPr>
        <w:t>attract more interest</w:t>
      </w:r>
      <w:r w:rsidR="0090170F" w:rsidRPr="0090170F">
        <w:rPr>
          <w:rFonts w:ascii="Arial" w:hAnsi="Arial" w:cs="Arial"/>
          <w:sz w:val="24"/>
          <w:szCs w:val="24"/>
        </w:rPr>
        <w:t xml:space="preserve"> in these areas</w:t>
      </w:r>
      <w:r w:rsidR="00C421CF">
        <w:rPr>
          <w:rFonts w:ascii="Arial" w:hAnsi="Arial" w:cs="Arial"/>
          <w:sz w:val="24"/>
          <w:szCs w:val="24"/>
        </w:rPr>
        <w:t xml:space="preserve"> and </w:t>
      </w:r>
      <w:r w:rsidR="00C421CF" w:rsidRPr="006B6FDE">
        <w:rPr>
          <w:rFonts w:ascii="Arial" w:hAnsi="Arial" w:cs="Arial"/>
          <w:sz w:val="24"/>
          <w:szCs w:val="24"/>
        </w:rPr>
        <w:t>to increase the awareness of our scheme so that the local community can understand the incredible work of our volunteers</w:t>
      </w:r>
      <w:r w:rsidR="006B6FDE" w:rsidRPr="006B6FDE">
        <w:rPr>
          <w:rFonts w:ascii="Arial" w:hAnsi="Arial" w:cs="Arial"/>
          <w:sz w:val="24"/>
          <w:szCs w:val="24"/>
        </w:rPr>
        <w:t>.</w:t>
      </w:r>
    </w:p>
    <w:p w14:paraId="22F25E80" w14:textId="59D9F28F" w:rsidR="006A1DED" w:rsidRPr="00314B92" w:rsidRDefault="006A1DED" w:rsidP="006A1DED">
      <w:pPr>
        <w:spacing w:after="0"/>
        <w:rPr>
          <w:rFonts w:ascii="Arial" w:hAnsi="Arial" w:cs="Arial"/>
          <w:b/>
          <w:sz w:val="24"/>
          <w:szCs w:val="24"/>
          <w:u w:val="single"/>
        </w:rPr>
      </w:pPr>
      <w:r w:rsidRPr="00314B92">
        <w:rPr>
          <w:rFonts w:ascii="Arial" w:hAnsi="Arial" w:cs="Arial"/>
          <w:b/>
          <w:sz w:val="24"/>
          <w:szCs w:val="24"/>
          <w:u w:val="single"/>
        </w:rPr>
        <w:t>LEGAL IMPLICATIONS</w:t>
      </w:r>
    </w:p>
    <w:p w14:paraId="3FD67FD1" w14:textId="7DE41ED0" w:rsidR="006A1DED" w:rsidRPr="00314B92" w:rsidRDefault="006A1DED" w:rsidP="006A1DED">
      <w:r w:rsidRPr="004B4261">
        <w:rPr>
          <w:rFonts w:ascii="Arial" w:hAnsi="Arial" w:cs="Arial"/>
          <w:color w:val="000000"/>
          <w:sz w:val="24"/>
          <w:szCs w:val="24"/>
        </w:rPr>
        <w:t>The Police Reform and Social Responsibility Act 2011 Part 3 Section 299 confirms the statutory requirement for the Commissioner to run an ICV scheme.</w:t>
      </w:r>
      <w:r w:rsidR="00337575" w:rsidRPr="004B4261">
        <w:rPr>
          <w:rFonts w:ascii="Arial" w:hAnsi="Arial" w:cs="Arial"/>
          <w:color w:val="000000"/>
          <w:sz w:val="24"/>
          <w:szCs w:val="24"/>
        </w:rPr>
        <w:t xml:space="preserve">  </w:t>
      </w:r>
    </w:p>
    <w:p w14:paraId="57DFACD2" w14:textId="77777777" w:rsidR="006A1DED" w:rsidRPr="00314B92" w:rsidRDefault="006A1DED" w:rsidP="006A1DED">
      <w:pPr>
        <w:spacing w:after="0"/>
        <w:rPr>
          <w:rFonts w:ascii="Arial" w:hAnsi="Arial" w:cs="Arial"/>
          <w:b/>
          <w:sz w:val="24"/>
          <w:szCs w:val="24"/>
          <w:u w:val="single"/>
        </w:rPr>
      </w:pPr>
      <w:proofErr w:type="gramStart"/>
      <w:r w:rsidRPr="00314B92">
        <w:rPr>
          <w:rFonts w:ascii="Arial" w:hAnsi="Arial" w:cs="Arial"/>
          <w:b/>
          <w:sz w:val="24"/>
          <w:szCs w:val="24"/>
          <w:u w:val="single"/>
        </w:rPr>
        <w:t>EQUALITIES  AND</w:t>
      </w:r>
      <w:proofErr w:type="gramEnd"/>
      <w:r w:rsidRPr="00314B92">
        <w:rPr>
          <w:rFonts w:ascii="Arial" w:hAnsi="Arial" w:cs="Arial"/>
          <w:b/>
          <w:sz w:val="24"/>
          <w:szCs w:val="24"/>
          <w:u w:val="single"/>
        </w:rPr>
        <w:t xml:space="preserve"> HUMAN RIGHTS CONSIDERATIONS</w:t>
      </w:r>
    </w:p>
    <w:p w14:paraId="3AF5D014" w14:textId="1918BB7A" w:rsidR="006A1DED" w:rsidRPr="00314B92" w:rsidRDefault="006A1DED" w:rsidP="006A1DED">
      <w:pPr>
        <w:spacing w:after="0"/>
        <w:jc w:val="both"/>
        <w:rPr>
          <w:rFonts w:ascii="Arial" w:hAnsi="Arial" w:cs="Arial"/>
          <w:snapToGrid w:val="0"/>
          <w:sz w:val="24"/>
          <w:szCs w:val="24"/>
        </w:rPr>
      </w:pPr>
      <w:r w:rsidRPr="000058DE">
        <w:rPr>
          <w:rFonts w:ascii="Arial" w:hAnsi="Arial" w:cs="Arial"/>
          <w:snapToGrid w:val="0"/>
          <w:sz w:val="24"/>
          <w:szCs w:val="24"/>
        </w:rPr>
        <w:t xml:space="preserve">This report has been considered against the general duty to promote equality, as stipulated under the Strategic Equality Plan (the Plan) and has been assessed not to discriminate against any </w:t>
      </w:r>
      <w:proofErr w:type="gramStart"/>
      <w:r w:rsidRPr="000058DE">
        <w:rPr>
          <w:rFonts w:ascii="Arial" w:hAnsi="Arial" w:cs="Arial"/>
          <w:snapToGrid w:val="0"/>
          <w:sz w:val="24"/>
          <w:szCs w:val="24"/>
        </w:rPr>
        <w:t>particular group</w:t>
      </w:r>
      <w:proofErr w:type="gramEnd"/>
      <w:r w:rsidRPr="000058DE">
        <w:rPr>
          <w:rFonts w:ascii="Arial" w:hAnsi="Arial" w:cs="Arial"/>
          <w:snapToGrid w:val="0"/>
          <w:sz w:val="24"/>
          <w:szCs w:val="24"/>
        </w:rPr>
        <w:t>.</w:t>
      </w:r>
      <w:r w:rsidR="0017333C" w:rsidRPr="000058DE">
        <w:rPr>
          <w:rFonts w:ascii="Arial" w:hAnsi="Arial" w:cs="Arial"/>
          <w:snapToGrid w:val="0"/>
          <w:sz w:val="24"/>
          <w:szCs w:val="24"/>
        </w:rPr>
        <w:t xml:space="preserve"> </w:t>
      </w:r>
    </w:p>
    <w:p w14:paraId="033C564D" w14:textId="77777777" w:rsidR="006A1DED" w:rsidRPr="00314B92" w:rsidRDefault="006A1DED" w:rsidP="006A1DED">
      <w:pPr>
        <w:spacing w:after="0"/>
        <w:jc w:val="both"/>
        <w:rPr>
          <w:rFonts w:ascii="Arial" w:hAnsi="Arial" w:cs="Arial"/>
          <w:snapToGrid w:val="0"/>
          <w:sz w:val="24"/>
          <w:szCs w:val="24"/>
        </w:rPr>
      </w:pPr>
    </w:p>
    <w:p w14:paraId="3CC782F1" w14:textId="77777777" w:rsidR="006A1DED" w:rsidRPr="00314B92" w:rsidRDefault="006A1DED" w:rsidP="006B732D">
      <w:pPr>
        <w:spacing w:after="0"/>
        <w:jc w:val="both"/>
        <w:rPr>
          <w:rFonts w:ascii="Arial" w:hAnsi="Arial" w:cs="Arial"/>
          <w:snapToGrid w:val="0"/>
          <w:sz w:val="24"/>
          <w:szCs w:val="24"/>
        </w:rPr>
      </w:pPr>
      <w:r w:rsidRPr="00314B92">
        <w:rPr>
          <w:rFonts w:ascii="Arial" w:hAnsi="Arial" w:cs="Arial"/>
          <w:snapToGrid w:val="0"/>
          <w:sz w:val="24"/>
          <w:szCs w:val="24"/>
        </w:rPr>
        <w:t xml:space="preserve">Whilst due cognisance is given to the requirements of the Plan in the recruitment, </w:t>
      </w:r>
      <w:proofErr w:type="gramStart"/>
      <w:r w:rsidRPr="00314B92">
        <w:rPr>
          <w:rFonts w:ascii="Arial" w:hAnsi="Arial" w:cs="Arial"/>
          <w:snapToGrid w:val="0"/>
          <w:sz w:val="24"/>
          <w:szCs w:val="24"/>
        </w:rPr>
        <w:t>training</w:t>
      </w:r>
      <w:proofErr w:type="gramEnd"/>
      <w:r w:rsidRPr="00314B92">
        <w:rPr>
          <w:rFonts w:ascii="Arial" w:hAnsi="Arial" w:cs="Arial"/>
          <w:snapToGrid w:val="0"/>
          <w:sz w:val="24"/>
          <w:szCs w:val="24"/>
        </w:rPr>
        <w:t xml:space="preserve"> and operation of Custody Visiting, the over-riding consideration must be the health and safety of ICVs whilst undertaking their role.  ICVs sign a volunteer agreement agreeing to inform the OPCC to any changes to their wellbeing or circumstances which could affect their ability to carry out visits.</w:t>
      </w:r>
    </w:p>
    <w:p w14:paraId="4CF72F85" w14:textId="77777777" w:rsidR="006A1DED" w:rsidRPr="00314B92" w:rsidRDefault="006A1DED" w:rsidP="006B732D">
      <w:pPr>
        <w:spacing w:after="0"/>
        <w:jc w:val="both"/>
        <w:rPr>
          <w:rFonts w:ascii="Arial" w:hAnsi="Arial" w:cs="Arial"/>
          <w:snapToGrid w:val="0"/>
          <w:sz w:val="24"/>
          <w:szCs w:val="24"/>
        </w:rPr>
      </w:pPr>
      <w:r w:rsidRPr="00314B92">
        <w:rPr>
          <w:rFonts w:ascii="Arial" w:hAnsi="Arial" w:cs="Arial"/>
          <w:snapToGrid w:val="0"/>
          <w:sz w:val="24"/>
          <w:szCs w:val="24"/>
        </w:rPr>
        <w:t xml:space="preserve"> </w:t>
      </w:r>
    </w:p>
    <w:p w14:paraId="2297B003" w14:textId="70421E4B" w:rsidR="006A1DED" w:rsidRDefault="006A1DED" w:rsidP="006B732D">
      <w:pPr>
        <w:jc w:val="both"/>
        <w:rPr>
          <w:rFonts w:ascii="Arial" w:hAnsi="Arial" w:cs="Arial"/>
          <w:sz w:val="24"/>
          <w:szCs w:val="24"/>
        </w:rPr>
      </w:pPr>
      <w:r w:rsidRPr="00314B92">
        <w:rPr>
          <w:rFonts w:ascii="Arial" w:hAnsi="Arial" w:cs="Arial"/>
          <w:bCs/>
          <w:iCs/>
          <w:sz w:val="24"/>
          <w:szCs w:val="24"/>
        </w:rPr>
        <w:t xml:space="preserve">Consideration has been given to requirements of the Articles contained in the European Convention on Human Rights and the Human Rights Act 1998 in preparing </w:t>
      </w:r>
      <w:r w:rsidRPr="00314B92">
        <w:rPr>
          <w:rFonts w:ascii="Arial" w:hAnsi="Arial" w:cs="Arial"/>
          <w:bCs/>
          <w:iCs/>
          <w:sz w:val="24"/>
          <w:szCs w:val="24"/>
        </w:rPr>
        <w:lastRenderedPageBreak/>
        <w:t xml:space="preserve">this report.  </w:t>
      </w:r>
      <w:r w:rsidRPr="00314B92">
        <w:rPr>
          <w:rFonts w:ascii="Arial" w:hAnsi="Arial" w:cs="Arial"/>
          <w:snapToGrid w:val="0"/>
          <w:sz w:val="24"/>
          <w:szCs w:val="24"/>
        </w:rPr>
        <w:t>Human Rights matters and legislation are of vital importance when considering custody matters</w:t>
      </w:r>
      <w:r w:rsidRPr="00F06D97">
        <w:rPr>
          <w:rFonts w:ascii="Arial" w:hAnsi="Arial" w:cs="Arial"/>
          <w:snapToGrid w:val="0"/>
          <w:sz w:val="24"/>
          <w:szCs w:val="24"/>
        </w:rPr>
        <w:t>.</w:t>
      </w:r>
      <w:r w:rsidR="00E14BF2" w:rsidRPr="00F06D97">
        <w:rPr>
          <w:rFonts w:ascii="Arial" w:hAnsi="Arial" w:cs="Arial"/>
          <w:snapToGrid w:val="0"/>
          <w:sz w:val="24"/>
          <w:szCs w:val="24"/>
        </w:rPr>
        <w:t xml:space="preserve">  </w:t>
      </w:r>
    </w:p>
    <w:p w14:paraId="723735BD" w14:textId="01A03C27" w:rsidR="00257B2B" w:rsidRDefault="00257B2B" w:rsidP="006B732D">
      <w:pPr>
        <w:jc w:val="both"/>
        <w:rPr>
          <w:rFonts w:ascii="Arial" w:hAnsi="Arial" w:cs="Arial"/>
          <w:sz w:val="24"/>
          <w:szCs w:val="24"/>
        </w:rPr>
      </w:pPr>
      <w:r w:rsidRPr="00257B2B">
        <w:rPr>
          <w:rFonts w:ascii="Arial" w:hAnsi="Arial" w:cs="Arial"/>
          <w:sz w:val="24"/>
          <w:szCs w:val="24"/>
        </w:rPr>
        <w:t>The Scheme is firmly committed to promoting equality of opportunity for all local people and communities and are committed to recruiting ICVs who are representative of the community</w:t>
      </w:r>
      <w:r w:rsidR="00854362" w:rsidRPr="00F06D97">
        <w:rPr>
          <w:rFonts w:ascii="Arial" w:hAnsi="Arial" w:cs="Arial"/>
          <w:sz w:val="24"/>
          <w:szCs w:val="24"/>
        </w:rPr>
        <w:t xml:space="preserve"> to better reflect the population of Gwent</w:t>
      </w:r>
      <w:r w:rsidR="00854362">
        <w:rPr>
          <w:rFonts w:ascii="Arial" w:hAnsi="Arial" w:cs="Arial"/>
          <w:sz w:val="24"/>
          <w:szCs w:val="24"/>
        </w:rPr>
        <w:t>.</w:t>
      </w:r>
    </w:p>
    <w:p w14:paraId="7BA97AD3" w14:textId="0BEAD92F" w:rsidR="009A6501" w:rsidRPr="00010597" w:rsidRDefault="009A6501" w:rsidP="009A6501">
      <w:pPr>
        <w:jc w:val="both"/>
        <w:rPr>
          <w:rFonts w:ascii="Arial" w:hAnsi="Arial" w:cs="Arial"/>
          <w:sz w:val="24"/>
          <w:szCs w:val="24"/>
        </w:rPr>
      </w:pPr>
      <w:r w:rsidRPr="00010597">
        <w:rPr>
          <w:rFonts w:ascii="Arial" w:hAnsi="Arial" w:cs="Arial"/>
          <w:sz w:val="24"/>
          <w:szCs w:val="24"/>
        </w:rPr>
        <w:t xml:space="preserve">The demographics for the Scheme as </w:t>
      </w:r>
      <w:r w:rsidR="00010E90" w:rsidRPr="00010597">
        <w:rPr>
          <w:rFonts w:ascii="Arial" w:hAnsi="Arial" w:cs="Arial"/>
          <w:sz w:val="24"/>
          <w:szCs w:val="24"/>
        </w:rPr>
        <w:t>of</w:t>
      </w:r>
      <w:r w:rsidRPr="00010597">
        <w:rPr>
          <w:rFonts w:ascii="Arial" w:hAnsi="Arial" w:cs="Arial"/>
          <w:sz w:val="24"/>
          <w:szCs w:val="24"/>
        </w:rPr>
        <w:t xml:space="preserve"> 31</w:t>
      </w:r>
      <w:r w:rsidR="004C2A39" w:rsidRPr="009163E6">
        <w:rPr>
          <w:rFonts w:ascii="Arial" w:hAnsi="Arial" w:cs="Arial"/>
          <w:sz w:val="24"/>
          <w:szCs w:val="24"/>
          <w:vertAlign w:val="superscript"/>
        </w:rPr>
        <w:t>st</w:t>
      </w:r>
      <w:r w:rsidR="004C2A39">
        <w:rPr>
          <w:rFonts w:ascii="Arial" w:hAnsi="Arial" w:cs="Arial"/>
          <w:sz w:val="24"/>
          <w:szCs w:val="24"/>
        </w:rPr>
        <w:t xml:space="preserve"> </w:t>
      </w:r>
      <w:r w:rsidRPr="00010597">
        <w:rPr>
          <w:rFonts w:ascii="Arial" w:hAnsi="Arial" w:cs="Arial"/>
          <w:sz w:val="24"/>
          <w:szCs w:val="24"/>
        </w:rPr>
        <w:t>March 202</w:t>
      </w:r>
      <w:r w:rsidR="00A32DF4" w:rsidRPr="00010597">
        <w:rPr>
          <w:rFonts w:ascii="Arial" w:hAnsi="Arial" w:cs="Arial"/>
          <w:sz w:val="24"/>
          <w:szCs w:val="24"/>
        </w:rPr>
        <w:t>3</w:t>
      </w:r>
      <w:r w:rsidRPr="00010597">
        <w:rPr>
          <w:rFonts w:ascii="Arial" w:hAnsi="Arial" w:cs="Arial"/>
          <w:sz w:val="24"/>
          <w:szCs w:val="24"/>
        </w:rPr>
        <w:t xml:space="preserve"> was as follows:</w:t>
      </w:r>
    </w:p>
    <w:p w14:paraId="2FD9DB0D" w14:textId="51B8BA2D" w:rsidR="009A6501" w:rsidRPr="009B5707" w:rsidRDefault="00010597" w:rsidP="009A6501">
      <w:pPr>
        <w:numPr>
          <w:ilvl w:val="0"/>
          <w:numId w:val="1"/>
        </w:numPr>
        <w:spacing w:line="240" w:lineRule="auto"/>
        <w:ind w:left="714" w:hanging="357"/>
        <w:contextualSpacing/>
        <w:jc w:val="both"/>
        <w:rPr>
          <w:rFonts w:ascii="Arial" w:hAnsi="Arial"/>
          <w:sz w:val="24"/>
        </w:rPr>
      </w:pPr>
      <w:r w:rsidRPr="009B5707">
        <w:rPr>
          <w:rFonts w:ascii="Arial" w:hAnsi="Arial"/>
          <w:sz w:val="24"/>
        </w:rPr>
        <w:t>4</w:t>
      </w:r>
      <w:r w:rsidR="009A6501" w:rsidRPr="009B5707">
        <w:rPr>
          <w:rFonts w:ascii="Arial" w:hAnsi="Arial"/>
          <w:sz w:val="24"/>
        </w:rPr>
        <w:t xml:space="preserve"> men and </w:t>
      </w:r>
      <w:r w:rsidR="00104827" w:rsidRPr="009B5707">
        <w:rPr>
          <w:rFonts w:ascii="Arial" w:hAnsi="Arial"/>
          <w:sz w:val="24"/>
        </w:rPr>
        <w:t>4</w:t>
      </w:r>
      <w:r w:rsidR="009A6501" w:rsidRPr="009B5707">
        <w:rPr>
          <w:rFonts w:ascii="Arial" w:hAnsi="Arial"/>
          <w:sz w:val="24"/>
        </w:rPr>
        <w:t xml:space="preserve"> women</w:t>
      </w:r>
    </w:p>
    <w:p w14:paraId="53B558DD" w14:textId="01698D25" w:rsidR="009A6501" w:rsidRPr="009B5707" w:rsidRDefault="009A6501" w:rsidP="009A6501">
      <w:pPr>
        <w:numPr>
          <w:ilvl w:val="0"/>
          <w:numId w:val="1"/>
        </w:numPr>
        <w:spacing w:line="240" w:lineRule="auto"/>
        <w:ind w:left="714" w:hanging="357"/>
        <w:contextualSpacing/>
        <w:jc w:val="both"/>
        <w:rPr>
          <w:rFonts w:ascii="Arial" w:hAnsi="Arial"/>
          <w:sz w:val="24"/>
        </w:rPr>
      </w:pPr>
      <w:r w:rsidRPr="009B5707">
        <w:rPr>
          <w:rFonts w:ascii="Arial" w:hAnsi="Arial"/>
          <w:sz w:val="24"/>
        </w:rPr>
        <w:t xml:space="preserve">Ages range between </w:t>
      </w:r>
      <w:r w:rsidR="00F74735" w:rsidRPr="009B5707">
        <w:rPr>
          <w:rFonts w:ascii="Arial" w:hAnsi="Arial"/>
          <w:sz w:val="24"/>
        </w:rPr>
        <w:t>mid-</w:t>
      </w:r>
      <w:r w:rsidR="002D6A06" w:rsidRPr="009B5707">
        <w:rPr>
          <w:rFonts w:ascii="Arial" w:hAnsi="Arial"/>
          <w:sz w:val="24"/>
        </w:rPr>
        <w:t>4</w:t>
      </w:r>
      <w:r w:rsidRPr="009B5707">
        <w:rPr>
          <w:rFonts w:ascii="Arial" w:hAnsi="Arial"/>
          <w:sz w:val="24"/>
        </w:rPr>
        <w:t xml:space="preserve">0s to </w:t>
      </w:r>
      <w:r w:rsidR="005D7763" w:rsidRPr="009B5707">
        <w:rPr>
          <w:rFonts w:ascii="Arial" w:hAnsi="Arial"/>
          <w:sz w:val="24"/>
        </w:rPr>
        <w:t>70</w:t>
      </w:r>
      <w:r w:rsidRPr="009B5707">
        <w:rPr>
          <w:rFonts w:ascii="Arial" w:hAnsi="Arial"/>
          <w:sz w:val="24"/>
        </w:rPr>
        <w:t>s</w:t>
      </w:r>
    </w:p>
    <w:p w14:paraId="67D7794D" w14:textId="72CB6ADD" w:rsidR="00104827" w:rsidRPr="009B5707" w:rsidRDefault="00104827" w:rsidP="009A6501">
      <w:pPr>
        <w:numPr>
          <w:ilvl w:val="0"/>
          <w:numId w:val="1"/>
        </w:numPr>
        <w:spacing w:line="240" w:lineRule="auto"/>
        <w:ind w:left="714" w:hanging="357"/>
        <w:contextualSpacing/>
        <w:jc w:val="both"/>
        <w:rPr>
          <w:rFonts w:ascii="Arial" w:hAnsi="Arial"/>
          <w:sz w:val="24"/>
        </w:rPr>
      </w:pPr>
      <w:r w:rsidRPr="009B5707">
        <w:rPr>
          <w:rFonts w:ascii="Arial" w:hAnsi="Arial"/>
          <w:sz w:val="24"/>
        </w:rPr>
        <w:t xml:space="preserve">8 white </w:t>
      </w:r>
    </w:p>
    <w:p w14:paraId="6F1EF9A3" w14:textId="77777777" w:rsidR="009A6501" w:rsidRPr="009B5707" w:rsidRDefault="009A6501" w:rsidP="009A6501">
      <w:pPr>
        <w:spacing w:line="240" w:lineRule="auto"/>
        <w:ind w:left="714"/>
        <w:contextualSpacing/>
        <w:jc w:val="both"/>
        <w:rPr>
          <w:rFonts w:ascii="Arial" w:hAnsi="Arial"/>
          <w:sz w:val="24"/>
        </w:rPr>
      </w:pPr>
    </w:p>
    <w:p w14:paraId="69353E30" w14:textId="2F5A8E5F" w:rsidR="009A6501" w:rsidRPr="009B5707" w:rsidRDefault="009A6501" w:rsidP="008E6BE7">
      <w:pPr>
        <w:spacing w:after="0" w:line="240" w:lineRule="auto"/>
        <w:jc w:val="both"/>
        <w:rPr>
          <w:rFonts w:ascii="Arial" w:hAnsi="Arial"/>
          <w:sz w:val="24"/>
        </w:rPr>
      </w:pPr>
      <w:r w:rsidRPr="009B5707">
        <w:rPr>
          <w:rFonts w:ascii="Arial" w:hAnsi="Arial"/>
          <w:sz w:val="24"/>
        </w:rPr>
        <w:t xml:space="preserve">Of the </w:t>
      </w:r>
      <w:r w:rsidR="003062A6" w:rsidRPr="009B5707">
        <w:rPr>
          <w:rFonts w:ascii="Arial" w:hAnsi="Arial"/>
          <w:sz w:val="24"/>
        </w:rPr>
        <w:t>eight</w:t>
      </w:r>
      <w:r w:rsidRPr="009B5707">
        <w:rPr>
          <w:rFonts w:ascii="Arial" w:hAnsi="Arial"/>
          <w:sz w:val="24"/>
        </w:rPr>
        <w:t xml:space="preserve"> members, </w:t>
      </w:r>
      <w:r w:rsidR="003062A6" w:rsidRPr="009B5707">
        <w:rPr>
          <w:rFonts w:ascii="Arial" w:hAnsi="Arial"/>
          <w:sz w:val="24"/>
        </w:rPr>
        <w:t>three</w:t>
      </w:r>
      <w:r w:rsidRPr="009B5707">
        <w:rPr>
          <w:rFonts w:ascii="Arial" w:hAnsi="Arial"/>
          <w:sz w:val="24"/>
        </w:rPr>
        <w:t xml:space="preserve"> have been on the Scheme since 2015, </w:t>
      </w:r>
      <w:r w:rsidR="008F3E38" w:rsidRPr="009B5707">
        <w:rPr>
          <w:rFonts w:ascii="Arial" w:hAnsi="Arial"/>
          <w:sz w:val="24"/>
        </w:rPr>
        <w:t>one</w:t>
      </w:r>
      <w:r w:rsidRPr="009B5707">
        <w:rPr>
          <w:rFonts w:ascii="Arial" w:hAnsi="Arial"/>
          <w:sz w:val="24"/>
        </w:rPr>
        <w:t xml:space="preserve"> since 2017, </w:t>
      </w:r>
      <w:r w:rsidR="003062A6" w:rsidRPr="009B5707">
        <w:rPr>
          <w:rFonts w:ascii="Arial" w:hAnsi="Arial"/>
          <w:sz w:val="24"/>
        </w:rPr>
        <w:t xml:space="preserve">three </w:t>
      </w:r>
      <w:r w:rsidRPr="009B5707">
        <w:rPr>
          <w:rFonts w:ascii="Arial" w:hAnsi="Arial"/>
          <w:sz w:val="24"/>
        </w:rPr>
        <w:t>since 20</w:t>
      </w:r>
      <w:r w:rsidR="00144F69" w:rsidRPr="009B5707">
        <w:rPr>
          <w:rFonts w:ascii="Arial" w:hAnsi="Arial"/>
          <w:sz w:val="24"/>
        </w:rPr>
        <w:t>21</w:t>
      </w:r>
      <w:r w:rsidR="003062A6" w:rsidRPr="009B5707">
        <w:rPr>
          <w:rFonts w:ascii="Arial" w:hAnsi="Arial"/>
          <w:sz w:val="24"/>
        </w:rPr>
        <w:t xml:space="preserve"> and one since </w:t>
      </w:r>
      <w:r w:rsidR="00861374" w:rsidRPr="009B5707">
        <w:rPr>
          <w:rFonts w:ascii="Arial" w:hAnsi="Arial"/>
          <w:sz w:val="24"/>
        </w:rPr>
        <w:t>2023.</w:t>
      </w:r>
      <w:r w:rsidRPr="009B5707">
        <w:rPr>
          <w:rFonts w:ascii="Arial" w:hAnsi="Arial"/>
          <w:sz w:val="24"/>
        </w:rPr>
        <w:t xml:space="preserve"> </w:t>
      </w:r>
    </w:p>
    <w:p w14:paraId="2F677FCB" w14:textId="77777777" w:rsidR="00F91BFB" w:rsidRPr="009B5707" w:rsidRDefault="00F91BFB" w:rsidP="008E6BE7">
      <w:pPr>
        <w:spacing w:after="0" w:line="240" w:lineRule="auto"/>
        <w:jc w:val="both"/>
        <w:rPr>
          <w:rFonts w:ascii="Arial" w:hAnsi="Arial"/>
          <w:sz w:val="24"/>
        </w:rPr>
      </w:pPr>
    </w:p>
    <w:tbl>
      <w:tblPr>
        <w:tblStyle w:val="TableGrid"/>
        <w:tblW w:w="8434" w:type="dxa"/>
        <w:tblLayout w:type="fixed"/>
        <w:tblLook w:val="04A0" w:firstRow="1" w:lastRow="0" w:firstColumn="1" w:lastColumn="0" w:noHBand="0" w:noVBand="1"/>
      </w:tblPr>
      <w:tblGrid>
        <w:gridCol w:w="4621"/>
        <w:gridCol w:w="3813"/>
      </w:tblGrid>
      <w:tr w:rsidR="009A6501" w:rsidRPr="009B5707" w14:paraId="391F43F3" w14:textId="77777777" w:rsidTr="00256351">
        <w:tc>
          <w:tcPr>
            <w:tcW w:w="4621" w:type="dxa"/>
          </w:tcPr>
          <w:p w14:paraId="3A9F95D9" w14:textId="77777777" w:rsidR="009A6501" w:rsidRPr="009B5707" w:rsidRDefault="009A6501" w:rsidP="00256351">
            <w:pPr>
              <w:spacing w:after="0" w:line="240" w:lineRule="auto"/>
              <w:jc w:val="center"/>
              <w:rPr>
                <w:rFonts w:ascii="Arial" w:hAnsi="Arial"/>
                <w:sz w:val="24"/>
              </w:rPr>
            </w:pPr>
            <w:r w:rsidRPr="009B5707">
              <w:rPr>
                <w:rFonts w:ascii="Arial" w:hAnsi="Arial"/>
                <w:sz w:val="24"/>
              </w:rPr>
              <w:t>Local Authority</w:t>
            </w:r>
          </w:p>
        </w:tc>
        <w:tc>
          <w:tcPr>
            <w:tcW w:w="3813" w:type="dxa"/>
          </w:tcPr>
          <w:p w14:paraId="17447A94" w14:textId="77777777" w:rsidR="009A6501" w:rsidRPr="009B5707" w:rsidRDefault="009A6501" w:rsidP="00256351">
            <w:pPr>
              <w:spacing w:after="0" w:line="240" w:lineRule="auto"/>
              <w:jc w:val="center"/>
              <w:rPr>
                <w:rFonts w:ascii="Arial" w:hAnsi="Arial"/>
                <w:sz w:val="24"/>
              </w:rPr>
            </w:pPr>
            <w:r w:rsidRPr="009B5707">
              <w:rPr>
                <w:rFonts w:ascii="Arial" w:hAnsi="Arial"/>
                <w:sz w:val="24"/>
              </w:rPr>
              <w:t>Number of ICVs</w:t>
            </w:r>
          </w:p>
        </w:tc>
      </w:tr>
      <w:tr w:rsidR="009A6501" w:rsidRPr="009B5707" w14:paraId="57CACBD1" w14:textId="77777777" w:rsidTr="00256351">
        <w:tc>
          <w:tcPr>
            <w:tcW w:w="4621" w:type="dxa"/>
          </w:tcPr>
          <w:p w14:paraId="6D46B199" w14:textId="77777777" w:rsidR="009A6501" w:rsidRPr="009B5707" w:rsidRDefault="009A6501" w:rsidP="00256351">
            <w:pPr>
              <w:spacing w:after="0" w:line="240" w:lineRule="auto"/>
              <w:jc w:val="both"/>
              <w:rPr>
                <w:rFonts w:ascii="Arial" w:hAnsi="Arial"/>
                <w:sz w:val="24"/>
              </w:rPr>
            </w:pPr>
            <w:r w:rsidRPr="009B5707">
              <w:rPr>
                <w:rFonts w:ascii="Arial" w:hAnsi="Arial"/>
                <w:sz w:val="24"/>
              </w:rPr>
              <w:t>Caerphilly</w:t>
            </w:r>
          </w:p>
        </w:tc>
        <w:tc>
          <w:tcPr>
            <w:tcW w:w="3813" w:type="dxa"/>
          </w:tcPr>
          <w:p w14:paraId="4C18358A" w14:textId="19F8AFF0" w:rsidR="009A6501" w:rsidRPr="009B5707" w:rsidRDefault="00F74735" w:rsidP="00256351">
            <w:pPr>
              <w:spacing w:after="0" w:line="240" w:lineRule="auto"/>
              <w:jc w:val="center"/>
              <w:rPr>
                <w:rFonts w:ascii="Arial" w:hAnsi="Arial"/>
                <w:sz w:val="24"/>
              </w:rPr>
            </w:pPr>
            <w:r w:rsidRPr="009B5707">
              <w:rPr>
                <w:rFonts w:ascii="Arial" w:hAnsi="Arial"/>
                <w:sz w:val="24"/>
              </w:rPr>
              <w:t>2</w:t>
            </w:r>
          </w:p>
        </w:tc>
      </w:tr>
      <w:tr w:rsidR="009A6501" w:rsidRPr="009B5707" w14:paraId="48B4982B" w14:textId="77777777" w:rsidTr="00256351">
        <w:tc>
          <w:tcPr>
            <w:tcW w:w="4621" w:type="dxa"/>
          </w:tcPr>
          <w:p w14:paraId="19FA0538" w14:textId="77777777" w:rsidR="009A6501" w:rsidRPr="009B5707" w:rsidRDefault="009A6501" w:rsidP="00256351">
            <w:pPr>
              <w:spacing w:after="0" w:line="240" w:lineRule="auto"/>
              <w:jc w:val="both"/>
              <w:rPr>
                <w:rFonts w:ascii="Arial" w:hAnsi="Arial"/>
                <w:sz w:val="24"/>
              </w:rPr>
            </w:pPr>
            <w:r w:rsidRPr="009B5707">
              <w:rPr>
                <w:rFonts w:ascii="Arial" w:hAnsi="Arial"/>
                <w:sz w:val="24"/>
              </w:rPr>
              <w:t>Monmouthshire</w:t>
            </w:r>
          </w:p>
        </w:tc>
        <w:tc>
          <w:tcPr>
            <w:tcW w:w="3813" w:type="dxa"/>
          </w:tcPr>
          <w:p w14:paraId="27A6E53A" w14:textId="0E3E0390" w:rsidR="009A6501" w:rsidRPr="009B5707" w:rsidRDefault="009B5707" w:rsidP="00256351">
            <w:pPr>
              <w:spacing w:after="0" w:line="240" w:lineRule="auto"/>
              <w:jc w:val="center"/>
              <w:rPr>
                <w:rFonts w:ascii="Arial" w:hAnsi="Arial"/>
                <w:sz w:val="24"/>
              </w:rPr>
            </w:pPr>
            <w:r w:rsidRPr="009B5707">
              <w:rPr>
                <w:rFonts w:ascii="Arial" w:hAnsi="Arial"/>
                <w:sz w:val="24"/>
              </w:rPr>
              <w:t>3</w:t>
            </w:r>
          </w:p>
        </w:tc>
      </w:tr>
      <w:tr w:rsidR="009A6501" w:rsidRPr="009B5707" w14:paraId="1C5C7E6F" w14:textId="77777777" w:rsidTr="00256351">
        <w:tc>
          <w:tcPr>
            <w:tcW w:w="4621" w:type="dxa"/>
          </w:tcPr>
          <w:p w14:paraId="533E8901" w14:textId="77777777" w:rsidR="009A6501" w:rsidRPr="009B5707" w:rsidRDefault="009A6501" w:rsidP="00256351">
            <w:pPr>
              <w:spacing w:after="0" w:line="240" w:lineRule="auto"/>
              <w:jc w:val="both"/>
              <w:rPr>
                <w:rFonts w:ascii="Arial" w:hAnsi="Arial"/>
                <w:sz w:val="24"/>
              </w:rPr>
            </w:pPr>
            <w:r w:rsidRPr="009B5707">
              <w:rPr>
                <w:rFonts w:ascii="Arial" w:hAnsi="Arial"/>
                <w:sz w:val="24"/>
              </w:rPr>
              <w:t>Newport</w:t>
            </w:r>
          </w:p>
        </w:tc>
        <w:tc>
          <w:tcPr>
            <w:tcW w:w="3813" w:type="dxa"/>
          </w:tcPr>
          <w:p w14:paraId="211ACDF9" w14:textId="52EADFC5" w:rsidR="009A6501" w:rsidRPr="009B5707" w:rsidRDefault="00803520" w:rsidP="00256351">
            <w:pPr>
              <w:spacing w:after="0" w:line="240" w:lineRule="auto"/>
              <w:jc w:val="center"/>
              <w:rPr>
                <w:rFonts w:ascii="Arial" w:hAnsi="Arial"/>
                <w:sz w:val="24"/>
              </w:rPr>
            </w:pPr>
            <w:r w:rsidRPr="009B5707">
              <w:rPr>
                <w:rFonts w:ascii="Arial" w:hAnsi="Arial"/>
                <w:sz w:val="24"/>
              </w:rPr>
              <w:t>2</w:t>
            </w:r>
          </w:p>
        </w:tc>
      </w:tr>
      <w:tr w:rsidR="009A6501" w:rsidRPr="003051EC" w14:paraId="1489A854" w14:textId="77777777" w:rsidTr="00256351">
        <w:tc>
          <w:tcPr>
            <w:tcW w:w="4621" w:type="dxa"/>
          </w:tcPr>
          <w:p w14:paraId="236B2BE9" w14:textId="77777777" w:rsidR="009A6501" w:rsidRPr="009B5707" w:rsidRDefault="009A6501" w:rsidP="00256351">
            <w:pPr>
              <w:spacing w:after="0" w:line="240" w:lineRule="auto"/>
              <w:jc w:val="both"/>
              <w:rPr>
                <w:rFonts w:ascii="Arial" w:hAnsi="Arial"/>
                <w:sz w:val="24"/>
              </w:rPr>
            </w:pPr>
            <w:r w:rsidRPr="009B5707">
              <w:rPr>
                <w:rFonts w:ascii="Arial" w:hAnsi="Arial"/>
                <w:sz w:val="24"/>
              </w:rPr>
              <w:t>Torfaen</w:t>
            </w:r>
          </w:p>
        </w:tc>
        <w:tc>
          <w:tcPr>
            <w:tcW w:w="3813" w:type="dxa"/>
          </w:tcPr>
          <w:p w14:paraId="61805D56" w14:textId="748244EE" w:rsidR="009A6501" w:rsidRPr="009B5707" w:rsidRDefault="00F74735" w:rsidP="00256351">
            <w:pPr>
              <w:spacing w:after="0" w:line="240" w:lineRule="auto"/>
              <w:jc w:val="center"/>
              <w:rPr>
                <w:rFonts w:ascii="Arial" w:hAnsi="Arial" w:cs="Arial"/>
                <w:sz w:val="24"/>
                <w:szCs w:val="24"/>
              </w:rPr>
            </w:pPr>
            <w:r w:rsidRPr="009B5707">
              <w:rPr>
                <w:rFonts w:ascii="Arial" w:hAnsi="Arial" w:cs="Arial"/>
                <w:sz w:val="24"/>
                <w:szCs w:val="24"/>
              </w:rPr>
              <w:t>1</w:t>
            </w:r>
          </w:p>
        </w:tc>
      </w:tr>
    </w:tbl>
    <w:p w14:paraId="112D0D99" w14:textId="339E9019" w:rsidR="006A1DED" w:rsidRDefault="00775D31" w:rsidP="006A1DED">
      <w:pPr>
        <w:spacing w:after="0"/>
        <w:rPr>
          <w:rFonts w:ascii="Arial" w:hAnsi="Arial" w:cs="Arial"/>
          <w:b/>
          <w:sz w:val="24"/>
          <w:szCs w:val="24"/>
          <w:u w:val="single"/>
        </w:rPr>
      </w:pPr>
      <w:r>
        <w:rPr>
          <w:rFonts w:ascii="Arial" w:hAnsi="Arial" w:cs="Arial"/>
          <w:b/>
          <w:sz w:val="24"/>
          <w:szCs w:val="24"/>
          <w:u w:val="single"/>
        </w:rPr>
        <w:br/>
      </w:r>
      <w:r w:rsidR="006A1DED">
        <w:rPr>
          <w:rFonts w:ascii="Arial" w:hAnsi="Arial" w:cs="Arial"/>
          <w:b/>
          <w:sz w:val="24"/>
          <w:szCs w:val="24"/>
          <w:u w:val="single"/>
        </w:rPr>
        <w:t>RISK</w:t>
      </w:r>
    </w:p>
    <w:p w14:paraId="2BE7D7CB" w14:textId="5034AD8D" w:rsidR="003703D1" w:rsidRDefault="006A1DED" w:rsidP="006A1DED">
      <w:pPr>
        <w:jc w:val="both"/>
        <w:rPr>
          <w:rFonts w:ascii="Arial" w:hAnsi="Arial" w:cs="Arial"/>
          <w:sz w:val="24"/>
          <w:szCs w:val="24"/>
        </w:rPr>
      </w:pPr>
      <w:r w:rsidRPr="00511DF5">
        <w:rPr>
          <w:rFonts w:ascii="Arial" w:hAnsi="Arial" w:cs="Arial"/>
          <w:sz w:val="24"/>
          <w:szCs w:val="24"/>
        </w:rPr>
        <w:t xml:space="preserve">The potential risk of not providing a scheme is a breach of statutory duty, but more importantly the failure to ensure that detainees </w:t>
      </w:r>
      <w:r w:rsidR="00010E90">
        <w:rPr>
          <w:rFonts w:ascii="Arial" w:hAnsi="Arial" w:cs="Arial"/>
          <w:sz w:val="24"/>
          <w:szCs w:val="24"/>
        </w:rPr>
        <w:t xml:space="preserve">are being treated </w:t>
      </w:r>
      <w:r w:rsidR="008C4AE8">
        <w:rPr>
          <w:rFonts w:ascii="Arial" w:hAnsi="Arial" w:cs="Arial"/>
          <w:sz w:val="24"/>
          <w:szCs w:val="24"/>
        </w:rPr>
        <w:t>appropriately could pose a reputational risk to both the OPCC and the Force.</w:t>
      </w:r>
      <w:r w:rsidRPr="00511DF5">
        <w:rPr>
          <w:rFonts w:ascii="Arial" w:hAnsi="Arial" w:cs="Arial"/>
          <w:sz w:val="24"/>
          <w:szCs w:val="24"/>
        </w:rPr>
        <w:t xml:space="preserve"> </w:t>
      </w:r>
    </w:p>
    <w:p w14:paraId="667A157C" w14:textId="4644EF29" w:rsidR="006A1DED" w:rsidRPr="008E6BE7" w:rsidRDefault="006A1DED" w:rsidP="0085034B">
      <w:pPr>
        <w:jc w:val="both"/>
        <w:rPr>
          <w:rFonts w:ascii="Arial" w:hAnsi="Arial" w:cs="Arial"/>
          <w:sz w:val="24"/>
          <w:szCs w:val="24"/>
        </w:rPr>
      </w:pPr>
      <w:r w:rsidRPr="00932B83">
        <w:rPr>
          <w:rFonts w:ascii="Arial" w:hAnsi="Arial" w:cs="Arial"/>
          <w:sz w:val="24"/>
          <w:szCs w:val="24"/>
        </w:rPr>
        <w:t xml:space="preserve">There is a potential risk that </w:t>
      </w:r>
      <w:r w:rsidR="00B5187F" w:rsidRPr="00932B83">
        <w:rPr>
          <w:rFonts w:ascii="Arial" w:hAnsi="Arial" w:cs="Arial"/>
          <w:sz w:val="24"/>
          <w:szCs w:val="24"/>
        </w:rPr>
        <w:t xml:space="preserve">recruitment campaigns may not attract the level of applicants required to replace the </w:t>
      </w:r>
      <w:r w:rsidR="00932B83" w:rsidRPr="00932B83">
        <w:rPr>
          <w:rFonts w:ascii="Arial" w:hAnsi="Arial" w:cs="Arial"/>
          <w:sz w:val="24"/>
          <w:szCs w:val="24"/>
        </w:rPr>
        <w:t>three</w:t>
      </w:r>
      <w:r w:rsidR="001A44B7" w:rsidRPr="00932B83">
        <w:rPr>
          <w:rFonts w:ascii="Arial" w:hAnsi="Arial" w:cs="Arial"/>
          <w:sz w:val="24"/>
          <w:szCs w:val="24"/>
        </w:rPr>
        <w:t xml:space="preserve"> </w:t>
      </w:r>
      <w:r w:rsidR="00B5187F" w:rsidRPr="00932B83">
        <w:rPr>
          <w:rFonts w:ascii="Arial" w:hAnsi="Arial" w:cs="Arial"/>
          <w:sz w:val="24"/>
          <w:szCs w:val="24"/>
        </w:rPr>
        <w:t xml:space="preserve">ICVs who </w:t>
      </w:r>
      <w:r w:rsidR="0085034B" w:rsidRPr="00932B83">
        <w:rPr>
          <w:rFonts w:ascii="Arial" w:hAnsi="Arial" w:cs="Arial"/>
          <w:sz w:val="24"/>
          <w:szCs w:val="24"/>
        </w:rPr>
        <w:t>will be leaving in 202</w:t>
      </w:r>
      <w:r w:rsidR="00932B83" w:rsidRPr="00932B83">
        <w:rPr>
          <w:rFonts w:ascii="Arial" w:hAnsi="Arial" w:cs="Arial"/>
          <w:sz w:val="24"/>
          <w:szCs w:val="24"/>
        </w:rPr>
        <w:t>6</w:t>
      </w:r>
      <w:r w:rsidR="0085034B" w:rsidRPr="00932B83">
        <w:rPr>
          <w:rFonts w:ascii="Arial" w:hAnsi="Arial" w:cs="Arial"/>
          <w:sz w:val="24"/>
          <w:szCs w:val="24"/>
        </w:rPr>
        <w:t xml:space="preserve"> due to their tenure coming to an end.</w:t>
      </w:r>
    </w:p>
    <w:p w14:paraId="63239D0C" w14:textId="77777777" w:rsidR="006A1DED" w:rsidRPr="006F3FF1" w:rsidRDefault="006A1DED" w:rsidP="006A1DED">
      <w:pPr>
        <w:spacing w:after="0"/>
        <w:rPr>
          <w:rFonts w:ascii="Arial" w:hAnsi="Arial" w:cs="Arial"/>
          <w:b/>
          <w:sz w:val="24"/>
          <w:szCs w:val="24"/>
          <w:u w:val="single"/>
        </w:rPr>
      </w:pPr>
      <w:r w:rsidRPr="006F3FF1">
        <w:rPr>
          <w:rFonts w:ascii="Arial" w:hAnsi="Arial" w:cs="Arial"/>
          <w:b/>
          <w:sz w:val="24"/>
          <w:szCs w:val="24"/>
          <w:u w:val="single"/>
        </w:rPr>
        <w:t>PUBLIC INTEREST</w:t>
      </w:r>
    </w:p>
    <w:p w14:paraId="684CC5F9" w14:textId="5C840862" w:rsidR="006A1DED" w:rsidRPr="006F3FF1" w:rsidRDefault="009F34F3" w:rsidP="006A1DED">
      <w:pPr>
        <w:spacing w:after="0"/>
        <w:jc w:val="both"/>
        <w:rPr>
          <w:rFonts w:ascii="Arial" w:hAnsi="Arial" w:cs="Arial"/>
          <w:sz w:val="24"/>
          <w:szCs w:val="24"/>
        </w:rPr>
      </w:pPr>
      <w:r>
        <w:rPr>
          <w:rFonts w:ascii="Arial" w:hAnsi="Arial" w:cs="Arial"/>
          <w:sz w:val="24"/>
          <w:szCs w:val="24"/>
        </w:rPr>
        <w:t>This report will be made available to the public</w:t>
      </w:r>
      <w:r w:rsidR="00D000D7">
        <w:rPr>
          <w:rFonts w:ascii="Arial" w:hAnsi="Arial" w:cs="Arial"/>
          <w:sz w:val="24"/>
          <w:szCs w:val="24"/>
        </w:rPr>
        <w:t xml:space="preserve"> once it has been reviewed by the Police and Crime Commissioner</w:t>
      </w:r>
      <w:r w:rsidR="006A1DED" w:rsidRPr="006F3FF1">
        <w:rPr>
          <w:rFonts w:ascii="Arial" w:hAnsi="Arial" w:cs="Arial"/>
          <w:sz w:val="24"/>
          <w:szCs w:val="24"/>
        </w:rPr>
        <w:t xml:space="preserve">.  </w:t>
      </w:r>
    </w:p>
    <w:p w14:paraId="52153C52" w14:textId="77777777" w:rsidR="00775D31" w:rsidRDefault="00775D31" w:rsidP="006A1DED">
      <w:pPr>
        <w:spacing w:after="0"/>
        <w:rPr>
          <w:rFonts w:ascii="Arial" w:hAnsi="Arial" w:cs="Arial"/>
          <w:b/>
          <w:sz w:val="24"/>
          <w:szCs w:val="24"/>
          <w:u w:val="single"/>
        </w:rPr>
      </w:pPr>
    </w:p>
    <w:p w14:paraId="3E1D1A64" w14:textId="0DECD788" w:rsidR="006A1DED" w:rsidRPr="006F3FF1" w:rsidRDefault="006A1DED" w:rsidP="006A1DED">
      <w:pPr>
        <w:spacing w:after="0"/>
        <w:rPr>
          <w:rFonts w:ascii="Arial" w:hAnsi="Arial" w:cs="Arial"/>
          <w:b/>
          <w:sz w:val="24"/>
          <w:szCs w:val="24"/>
          <w:u w:val="single"/>
        </w:rPr>
      </w:pPr>
      <w:r w:rsidRPr="006F3FF1">
        <w:rPr>
          <w:rFonts w:ascii="Arial" w:hAnsi="Arial" w:cs="Arial"/>
          <w:b/>
          <w:sz w:val="24"/>
          <w:szCs w:val="24"/>
          <w:u w:val="single"/>
        </w:rPr>
        <w:t>CONTACT OFFICER</w:t>
      </w:r>
    </w:p>
    <w:p w14:paraId="7D8A4F22" w14:textId="11278ACD" w:rsidR="006A1DED" w:rsidRPr="006F3FF1" w:rsidRDefault="006A1DED" w:rsidP="006A1DED">
      <w:pPr>
        <w:spacing w:after="0"/>
        <w:rPr>
          <w:rFonts w:ascii="Arial" w:hAnsi="Arial" w:cs="Arial"/>
          <w:sz w:val="24"/>
          <w:szCs w:val="24"/>
        </w:rPr>
      </w:pPr>
      <w:r w:rsidRPr="006F3FF1">
        <w:rPr>
          <w:rFonts w:ascii="Arial" w:hAnsi="Arial" w:cs="Arial"/>
          <w:sz w:val="24"/>
          <w:szCs w:val="24"/>
        </w:rPr>
        <w:t xml:space="preserve">Nicola Warren, Scheme </w:t>
      </w:r>
      <w:r w:rsidR="0051024E">
        <w:rPr>
          <w:rFonts w:ascii="Arial" w:hAnsi="Arial" w:cs="Arial"/>
          <w:sz w:val="24"/>
          <w:szCs w:val="24"/>
        </w:rPr>
        <w:t>Manager</w:t>
      </w:r>
    </w:p>
    <w:p w14:paraId="136FFB76" w14:textId="77777777" w:rsidR="00775D31" w:rsidRDefault="00775D31" w:rsidP="006A1DED">
      <w:pPr>
        <w:spacing w:after="0"/>
        <w:rPr>
          <w:rFonts w:ascii="Arial" w:hAnsi="Arial" w:cs="Arial"/>
          <w:b/>
          <w:sz w:val="24"/>
          <w:szCs w:val="24"/>
          <w:u w:val="single"/>
        </w:rPr>
      </w:pPr>
    </w:p>
    <w:p w14:paraId="6C0CF750" w14:textId="18141438" w:rsidR="006A1DED" w:rsidRDefault="006A1DED" w:rsidP="006A1DED">
      <w:pPr>
        <w:spacing w:after="0"/>
        <w:rPr>
          <w:rFonts w:ascii="Arial" w:hAnsi="Arial" w:cs="Arial"/>
          <w:b/>
          <w:sz w:val="24"/>
          <w:szCs w:val="24"/>
          <w:u w:val="single"/>
        </w:rPr>
      </w:pPr>
      <w:r w:rsidRPr="00E00A16">
        <w:rPr>
          <w:rFonts w:ascii="Arial" w:hAnsi="Arial" w:cs="Arial"/>
          <w:b/>
          <w:sz w:val="24"/>
          <w:szCs w:val="24"/>
          <w:u w:val="single"/>
        </w:rPr>
        <w:t>ANNEXES</w:t>
      </w:r>
    </w:p>
    <w:p w14:paraId="55586BC7" w14:textId="3C2B9D6A" w:rsidR="00081545" w:rsidRDefault="00081545" w:rsidP="006A1DED">
      <w:pPr>
        <w:spacing w:after="0"/>
        <w:rPr>
          <w:rFonts w:ascii="Arial" w:hAnsi="Arial" w:cs="Arial"/>
          <w:b/>
          <w:sz w:val="24"/>
          <w:szCs w:val="24"/>
          <w:u w:val="single"/>
        </w:rPr>
      </w:pPr>
    </w:p>
    <w:p w14:paraId="7042C977" w14:textId="1996C805" w:rsidR="00081545" w:rsidRPr="00E00A16" w:rsidRDefault="00081545" w:rsidP="006A1DED">
      <w:pPr>
        <w:spacing w:after="0"/>
        <w:rPr>
          <w:rFonts w:ascii="Arial" w:hAnsi="Arial" w:cs="Arial"/>
          <w:b/>
          <w:sz w:val="24"/>
          <w:szCs w:val="24"/>
          <w:u w:val="single"/>
        </w:rPr>
      </w:pPr>
      <w:r>
        <w:rPr>
          <w:rFonts w:ascii="Arial" w:hAnsi="Arial" w:cs="Arial"/>
          <w:b/>
          <w:sz w:val="24"/>
          <w:szCs w:val="24"/>
          <w:u w:val="single"/>
        </w:rPr>
        <w:object w:dxaOrig="1504" w:dyaOrig="982" w14:anchorId="48841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0" o:title=""/>
          </v:shape>
          <o:OLEObject Type="Embed" ProgID="Excel.Sheet.12" ShapeID="_x0000_i1025" DrawAspect="Icon" ObjectID="_1759653245" r:id="rId11"/>
        </w:object>
      </w:r>
    </w:p>
    <w:p w14:paraId="0DC83437" w14:textId="06D43F24" w:rsidR="004224FB" w:rsidRDefault="004224FB" w:rsidP="006A1DED">
      <w:pPr>
        <w:rPr>
          <w:ins w:id="2" w:author="Warren, Nicola" w:date="2023-10-24T11:39:00Z"/>
        </w:rPr>
      </w:pPr>
    </w:p>
    <w:p w14:paraId="1786F8B6" w14:textId="77777777" w:rsidR="00095A8A" w:rsidRDefault="00095A8A" w:rsidP="006A1DED"/>
    <w:tbl>
      <w:tblPr>
        <w:tblStyle w:val="TableGrid"/>
        <w:tblW w:w="9634" w:type="dxa"/>
        <w:tblLook w:val="04A0" w:firstRow="1" w:lastRow="0" w:firstColumn="1" w:lastColumn="0" w:noHBand="0" w:noVBand="1"/>
      </w:tblPr>
      <w:tblGrid>
        <w:gridCol w:w="9634"/>
      </w:tblGrid>
      <w:tr w:rsidR="006A1DED" w:rsidRPr="009A7599" w14:paraId="28F3765E" w14:textId="77777777" w:rsidTr="004E2C10">
        <w:tc>
          <w:tcPr>
            <w:tcW w:w="9634" w:type="dxa"/>
          </w:tcPr>
          <w:p w14:paraId="736D0865" w14:textId="77777777" w:rsidR="006A1DED" w:rsidRPr="009A7599" w:rsidRDefault="006A1DED" w:rsidP="00112D8B">
            <w:pPr>
              <w:spacing w:after="0" w:line="240" w:lineRule="auto"/>
              <w:rPr>
                <w:rFonts w:ascii="Arial" w:hAnsi="Arial" w:cs="Arial"/>
                <w:b/>
              </w:rPr>
            </w:pPr>
            <w:r w:rsidRPr="009A7599">
              <w:rPr>
                <w:rFonts w:ascii="Arial" w:hAnsi="Arial" w:cs="Arial"/>
                <w:b/>
              </w:rPr>
              <w:lastRenderedPageBreak/>
              <w:t>Police and Crime Commissioner for Gwent</w:t>
            </w:r>
          </w:p>
          <w:p w14:paraId="38E7F7CA" w14:textId="77777777" w:rsidR="006A1DED" w:rsidRPr="009A7599" w:rsidRDefault="006A1DED" w:rsidP="00112D8B">
            <w:pPr>
              <w:spacing w:after="0" w:line="240" w:lineRule="auto"/>
              <w:rPr>
                <w:rFonts w:ascii="Arial" w:hAnsi="Arial" w:cs="Arial"/>
              </w:rPr>
            </w:pPr>
            <w:r w:rsidRPr="009A7599">
              <w:rPr>
                <w:rFonts w:ascii="Arial" w:hAnsi="Arial" w:cs="Arial"/>
              </w:rPr>
              <w:t xml:space="preserve">I confirm that I have considered </w:t>
            </w:r>
            <w:proofErr w:type="gramStart"/>
            <w:r w:rsidRPr="009A7599">
              <w:rPr>
                <w:rFonts w:ascii="Arial" w:hAnsi="Arial" w:cs="Arial"/>
              </w:rPr>
              <w:t>whether or not</w:t>
            </w:r>
            <w:proofErr w:type="gramEnd"/>
            <w:r w:rsidRPr="009A7599">
              <w:rPr>
                <w:rFonts w:ascii="Arial" w:hAnsi="Arial" w:cs="Arial"/>
              </w:rPr>
              <w:t xml:space="preserve"> I have any personal or prejudicial interest in this matter and take the proposed decision in compliance with the Code of Conduct.</w:t>
            </w:r>
          </w:p>
          <w:p w14:paraId="3619C5D8" w14:textId="77777777" w:rsidR="006A1DED" w:rsidRDefault="006A1DED" w:rsidP="00112D8B">
            <w:pPr>
              <w:spacing w:after="0" w:line="240" w:lineRule="auto"/>
              <w:rPr>
                <w:rFonts w:ascii="Arial" w:hAnsi="Arial" w:cs="Arial"/>
              </w:rPr>
            </w:pPr>
            <w:r w:rsidRPr="009A7599">
              <w:rPr>
                <w:rFonts w:ascii="Arial" w:hAnsi="Arial" w:cs="Arial"/>
              </w:rPr>
              <w:t>The above request has my approval.</w:t>
            </w:r>
          </w:p>
          <w:p w14:paraId="15C7B18F" w14:textId="77777777" w:rsidR="006A1DED" w:rsidRPr="009A7599" w:rsidRDefault="006A1DED" w:rsidP="00112D8B">
            <w:pPr>
              <w:spacing w:after="0" w:line="240" w:lineRule="auto"/>
              <w:rPr>
                <w:rFonts w:ascii="Arial" w:hAnsi="Arial" w:cs="Arial"/>
              </w:rPr>
            </w:pPr>
          </w:p>
        </w:tc>
      </w:tr>
      <w:tr w:rsidR="006A1DED" w:rsidRPr="009A7599" w14:paraId="413EEFFF" w14:textId="77777777" w:rsidTr="004E2C10">
        <w:tc>
          <w:tcPr>
            <w:tcW w:w="9634" w:type="dxa"/>
          </w:tcPr>
          <w:p w14:paraId="1F10CF90" w14:textId="77777777" w:rsidR="006A1DED" w:rsidRDefault="006A1DED" w:rsidP="00112D8B">
            <w:pPr>
              <w:spacing w:after="0" w:line="240" w:lineRule="auto"/>
              <w:rPr>
                <w:rFonts w:ascii="Arial" w:hAnsi="Arial" w:cs="Arial"/>
                <w:b/>
              </w:rPr>
            </w:pPr>
            <w:r w:rsidRPr="009A7599">
              <w:rPr>
                <w:rFonts w:ascii="Arial" w:hAnsi="Arial" w:cs="Arial"/>
                <w:b/>
              </w:rPr>
              <w:t>Signature:</w:t>
            </w:r>
          </w:p>
          <w:p w14:paraId="62F791DD" w14:textId="7A9951DF" w:rsidR="006A1DED" w:rsidRDefault="006A1DED" w:rsidP="00112D8B">
            <w:pPr>
              <w:spacing w:after="0" w:line="240" w:lineRule="auto"/>
              <w:rPr>
                <w:rFonts w:ascii="Arial" w:hAnsi="Arial" w:cs="Arial"/>
                <w:b/>
              </w:rPr>
            </w:pPr>
          </w:p>
          <w:p w14:paraId="4EA3C139" w14:textId="27D3CEBD" w:rsidR="006A1DED" w:rsidRDefault="001F17D0" w:rsidP="00112D8B">
            <w:pPr>
              <w:spacing w:after="0" w:line="240" w:lineRule="auto"/>
              <w:rPr>
                <w:rFonts w:ascii="Arial" w:hAnsi="Arial" w:cs="Arial"/>
                <w:b/>
              </w:rPr>
            </w:pPr>
            <w:r>
              <w:rPr>
                <w:noProof/>
                <w:lang w:eastAsia="en-GB"/>
              </w:rPr>
              <w:drawing>
                <wp:inline distT="0" distB="0" distL="0" distR="0" wp14:anchorId="6B736D91" wp14:editId="463F3FA6">
                  <wp:extent cx="2189400"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p w14:paraId="7B387DCC" w14:textId="77777777" w:rsidR="006A1DED" w:rsidRPr="009A7599" w:rsidRDefault="006A1DED" w:rsidP="00112D8B">
            <w:pPr>
              <w:spacing w:after="0" w:line="240" w:lineRule="auto"/>
              <w:rPr>
                <w:rFonts w:ascii="Arial" w:hAnsi="Arial" w:cs="Arial"/>
                <w:b/>
              </w:rPr>
            </w:pPr>
          </w:p>
        </w:tc>
      </w:tr>
      <w:tr w:rsidR="006A1DED" w:rsidRPr="009A7599" w14:paraId="41AB558C" w14:textId="77777777" w:rsidTr="004E2C10">
        <w:tc>
          <w:tcPr>
            <w:tcW w:w="9634" w:type="dxa"/>
          </w:tcPr>
          <w:p w14:paraId="2689F144" w14:textId="2C94273E" w:rsidR="006A1DED" w:rsidRDefault="006A1DED" w:rsidP="00112D8B">
            <w:pPr>
              <w:spacing w:after="0" w:line="240" w:lineRule="auto"/>
              <w:rPr>
                <w:rFonts w:ascii="Arial" w:hAnsi="Arial" w:cs="Arial"/>
                <w:b/>
              </w:rPr>
            </w:pPr>
            <w:r w:rsidRPr="009A7599">
              <w:rPr>
                <w:rFonts w:ascii="Arial" w:hAnsi="Arial" w:cs="Arial"/>
                <w:b/>
              </w:rPr>
              <w:t>Date:</w:t>
            </w:r>
            <w:r w:rsidR="001F17D0">
              <w:rPr>
                <w:rFonts w:ascii="Arial" w:hAnsi="Arial" w:cs="Arial"/>
                <w:b/>
              </w:rPr>
              <w:t xml:space="preserve"> 24.10.2023</w:t>
            </w:r>
          </w:p>
          <w:p w14:paraId="14F97933" w14:textId="77777777" w:rsidR="006A1DED" w:rsidRPr="009A7599" w:rsidRDefault="006A1DED" w:rsidP="00112D8B">
            <w:pPr>
              <w:spacing w:after="0" w:line="240" w:lineRule="auto"/>
              <w:rPr>
                <w:rFonts w:ascii="Arial" w:hAnsi="Arial" w:cs="Arial"/>
                <w:b/>
              </w:rPr>
            </w:pPr>
          </w:p>
        </w:tc>
      </w:tr>
    </w:tbl>
    <w:p w14:paraId="57019990" w14:textId="77777777" w:rsidR="006A1DED" w:rsidRPr="002A2931" w:rsidRDefault="006A1DED" w:rsidP="006A1DED"/>
    <w:sectPr w:rsidR="006A1DED" w:rsidRPr="002A293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C17F" w14:textId="77777777" w:rsidR="0055191D" w:rsidRDefault="0055191D" w:rsidP="00684ABB">
      <w:pPr>
        <w:spacing w:after="0" w:line="240" w:lineRule="auto"/>
      </w:pPr>
      <w:r>
        <w:separator/>
      </w:r>
    </w:p>
  </w:endnote>
  <w:endnote w:type="continuationSeparator" w:id="0">
    <w:p w14:paraId="1E8DE049" w14:textId="77777777" w:rsidR="0055191D" w:rsidRDefault="0055191D" w:rsidP="0068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5329"/>
      <w:docPartObj>
        <w:docPartGallery w:val="Page Numbers (Bottom of Page)"/>
        <w:docPartUnique/>
      </w:docPartObj>
    </w:sdtPr>
    <w:sdtEndPr>
      <w:rPr>
        <w:noProof/>
      </w:rPr>
    </w:sdtEndPr>
    <w:sdtContent>
      <w:p w14:paraId="6BB97A48" w14:textId="66AFD313" w:rsidR="00B31BDF" w:rsidRDefault="00B31B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E5964" w14:textId="77777777" w:rsidR="00B31BDF" w:rsidRDefault="00B3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1873" w14:textId="77777777" w:rsidR="0055191D" w:rsidRDefault="0055191D" w:rsidP="00684ABB">
      <w:pPr>
        <w:spacing w:after="0" w:line="240" w:lineRule="auto"/>
      </w:pPr>
      <w:r>
        <w:separator/>
      </w:r>
    </w:p>
  </w:footnote>
  <w:footnote w:type="continuationSeparator" w:id="0">
    <w:p w14:paraId="746169FD" w14:textId="77777777" w:rsidR="0055191D" w:rsidRDefault="0055191D" w:rsidP="0068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04C"/>
    <w:multiLevelType w:val="hybridMultilevel"/>
    <w:tmpl w:val="F786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62107"/>
    <w:multiLevelType w:val="hybridMultilevel"/>
    <w:tmpl w:val="6FE0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20FE1"/>
    <w:multiLevelType w:val="hybridMultilevel"/>
    <w:tmpl w:val="629A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01D78"/>
    <w:multiLevelType w:val="hybridMultilevel"/>
    <w:tmpl w:val="38CC6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D651E4"/>
    <w:multiLevelType w:val="hybridMultilevel"/>
    <w:tmpl w:val="A2F0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D6A89"/>
    <w:multiLevelType w:val="hybridMultilevel"/>
    <w:tmpl w:val="37B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157547">
    <w:abstractNumId w:val="0"/>
  </w:num>
  <w:num w:numId="2" w16cid:durableId="453406747">
    <w:abstractNumId w:val="5"/>
  </w:num>
  <w:num w:numId="3" w16cid:durableId="1646855375">
    <w:abstractNumId w:val="1"/>
  </w:num>
  <w:num w:numId="4" w16cid:durableId="1694721233">
    <w:abstractNumId w:val="4"/>
  </w:num>
  <w:num w:numId="5" w16cid:durableId="1200895376">
    <w:abstractNumId w:val="2"/>
  </w:num>
  <w:num w:numId="6" w16cid:durableId="17973351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ren, Nicola">
    <w15:presenceInfo w15:providerId="AD" w15:userId="S::Nicola.Warren@gwent.police.uk::7c0a865e-ab85-4b04-9c9a-3eb0b929d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31"/>
    <w:rsid w:val="00000030"/>
    <w:rsid w:val="000003F4"/>
    <w:rsid w:val="00004AEE"/>
    <w:rsid w:val="000058DE"/>
    <w:rsid w:val="00010597"/>
    <w:rsid w:val="00010E90"/>
    <w:rsid w:val="00011DE2"/>
    <w:rsid w:val="00014922"/>
    <w:rsid w:val="00023544"/>
    <w:rsid w:val="00024336"/>
    <w:rsid w:val="00024746"/>
    <w:rsid w:val="00034AAB"/>
    <w:rsid w:val="00042FBD"/>
    <w:rsid w:val="0004649E"/>
    <w:rsid w:val="000467EF"/>
    <w:rsid w:val="00050FD3"/>
    <w:rsid w:val="000525BA"/>
    <w:rsid w:val="00054606"/>
    <w:rsid w:val="00056F9D"/>
    <w:rsid w:val="000609C7"/>
    <w:rsid w:val="0006175A"/>
    <w:rsid w:val="0006203B"/>
    <w:rsid w:val="00064FBA"/>
    <w:rsid w:val="00072121"/>
    <w:rsid w:val="00072B98"/>
    <w:rsid w:val="00072E54"/>
    <w:rsid w:val="000736F6"/>
    <w:rsid w:val="00073B02"/>
    <w:rsid w:val="000741BA"/>
    <w:rsid w:val="00080606"/>
    <w:rsid w:val="00080F18"/>
    <w:rsid w:val="00081545"/>
    <w:rsid w:val="00086FF7"/>
    <w:rsid w:val="00087121"/>
    <w:rsid w:val="00090D13"/>
    <w:rsid w:val="0009157D"/>
    <w:rsid w:val="000952DD"/>
    <w:rsid w:val="00095A8A"/>
    <w:rsid w:val="000A28E4"/>
    <w:rsid w:val="000A3CB4"/>
    <w:rsid w:val="000A40DD"/>
    <w:rsid w:val="000A5FA8"/>
    <w:rsid w:val="000B145E"/>
    <w:rsid w:val="000B34A4"/>
    <w:rsid w:val="000B4341"/>
    <w:rsid w:val="000B7C30"/>
    <w:rsid w:val="000C3B26"/>
    <w:rsid w:val="000C476A"/>
    <w:rsid w:val="000C6C92"/>
    <w:rsid w:val="000C72CD"/>
    <w:rsid w:val="000D1502"/>
    <w:rsid w:val="000E1569"/>
    <w:rsid w:val="000E36DE"/>
    <w:rsid w:val="000E3D2C"/>
    <w:rsid w:val="000E40DC"/>
    <w:rsid w:val="000E6E71"/>
    <w:rsid w:val="000E6F84"/>
    <w:rsid w:val="000E7FC9"/>
    <w:rsid w:val="000F2EF9"/>
    <w:rsid w:val="00103907"/>
    <w:rsid w:val="00104827"/>
    <w:rsid w:val="00112954"/>
    <w:rsid w:val="00116265"/>
    <w:rsid w:val="00116D8D"/>
    <w:rsid w:val="00120225"/>
    <w:rsid w:val="001257AD"/>
    <w:rsid w:val="0014033D"/>
    <w:rsid w:val="00141320"/>
    <w:rsid w:val="00141A38"/>
    <w:rsid w:val="001433A2"/>
    <w:rsid w:val="00144F69"/>
    <w:rsid w:val="00155782"/>
    <w:rsid w:val="0015656E"/>
    <w:rsid w:val="001568EE"/>
    <w:rsid w:val="0015755A"/>
    <w:rsid w:val="00157628"/>
    <w:rsid w:val="00162CA4"/>
    <w:rsid w:val="00167FEE"/>
    <w:rsid w:val="001704C0"/>
    <w:rsid w:val="00170AFE"/>
    <w:rsid w:val="00171DD4"/>
    <w:rsid w:val="0017333C"/>
    <w:rsid w:val="00177CFA"/>
    <w:rsid w:val="00182CAC"/>
    <w:rsid w:val="00193DEF"/>
    <w:rsid w:val="00194B08"/>
    <w:rsid w:val="00196812"/>
    <w:rsid w:val="001A1CA4"/>
    <w:rsid w:val="001A23E2"/>
    <w:rsid w:val="001A3861"/>
    <w:rsid w:val="001A44B7"/>
    <w:rsid w:val="001A5725"/>
    <w:rsid w:val="001A7115"/>
    <w:rsid w:val="001B70A8"/>
    <w:rsid w:val="001C50C6"/>
    <w:rsid w:val="001C5888"/>
    <w:rsid w:val="001C712D"/>
    <w:rsid w:val="001D15B5"/>
    <w:rsid w:val="001D20F0"/>
    <w:rsid w:val="001D221C"/>
    <w:rsid w:val="001D41B0"/>
    <w:rsid w:val="001D5C32"/>
    <w:rsid w:val="001D660E"/>
    <w:rsid w:val="001D6A86"/>
    <w:rsid w:val="001D7A31"/>
    <w:rsid w:val="001F17D0"/>
    <w:rsid w:val="001F27DC"/>
    <w:rsid w:val="001F323B"/>
    <w:rsid w:val="001F6195"/>
    <w:rsid w:val="001F6514"/>
    <w:rsid w:val="00206DF0"/>
    <w:rsid w:val="00216686"/>
    <w:rsid w:val="00216C72"/>
    <w:rsid w:val="00222549"/>
    <w:rsid w:val="002230E6"/>
    <w:rsid w:val="002364B5"/>
    <w:rsid w:val="002374AF"/>
    <w:rsid w:val="00244E19"/>
    <w:rsid w:val="00245680"/>
    <w:rsid w:val="00252C02"/>
    <w:rsid w:val="00257B2B"/>
    <w:rsid w:val="00260B01"/>
    <w:rsid w:val="00261E8D"/>
    <w:rsid w:val="00262219"/>
    <w:rsid w:val="00262D22"/>
    <w:rsid w:val="0027258E"/>
    <w:rsid w:val="00273496"/>
    <w:rsid w:val="002760A2"/>
    <w:rsid w:val="002830EE"/>
    <w:rsid w:val="00283C2C"/>
    <w:rsid w:val="00283CE6"/>
    <w:rsid w:val="00285FC4"/>
    <w:rsid w:val="00291CA6"/>
    <w:rsid w:val="002923FC"/>
    <w:rsid w:val="0029398B"/>
    <w:rsid w:val="00294E3C"/>
    <w:rsid w:val="00295E58"/>
    <w:rsid w:val="002A089E"/>
    <w:rsid w:val="002A2931"/>
    <w:rsid w:val="002C479D"/>
    <w:rsid w:val="002C4A08"/>
    <w:rsid w:val="002C5DB1"/>
    <w:rsid w:val="002C68E9"/>
    <w:rsid w:val="002C6E6B"/>
    <w:rsid w:val="002D25F4"/>
    <w:rsid w:val="002D6A06"/>
    <w:rsid w:val="002E32A4"/>
    <w:rsid w:val="002E5D46"/>
    <w:rsid w:val="002E602A"/>
    <w:rsid w:val="002E75E4"/>
    <w:rsid w:val="002F17FF"/>
    <w:rsid w:val="002F1F05"/>
    <w:rsid w:val="00302472"/>
    <w:rsid w:val="00304D3B"/>
    <w:rsid w:val="003051EC"/>
    <w:rsid w:val="003062A6"/>
    <w:rsid w:val="00311B27"/>
    <w:rsid w:val="00314B92"/>
    <w:rsid w:val="003247D9"/>
    <w:rsid w:val="00326F82"/>
    <w:rsid w:val="00327C15"/>
    <w:rsid w:val="00333D07"/>
    <w:rsid w:val="0033737C"/>
    <w:rsid w:val="00337575"/>
    <w:rsid w:val="003405DF"/>
    <w:rsid w:val="00345E3B"/>
    <w:rsid w:val="0035545D"/>
    <w:rsid w:val="003609F8"/>
    <w:rsid w:val="00361CB2"/>
    <w:rsid w:val="003641CA"/>
    <w:rsid w:val="00364DE1"/>
    <w:rsid w:val="00366694"/>
    <w:rsid w:val="00370316"/>
    <w:rsid w:val="003703D1"/>
    <w:rsid w:val="00370EC8"/>
    <w:rsid w:val="00371D51"/>
    <w:rsid w:val="00372822"/>
    <w:rsid w:val="00374150"/>
    <w:rsid w:val="00374D8A"/>
    <w:rsid w:val="00374FD0"/>
    <w:rsid w:val="00383E0A"/>
    <w:rsid w:val="00387041"/>
    <w:rsid w:val="00394286"/>
    <w:rsid w:val="003949CD"/>
    <w:rsid w:val="003A0511"/>
    <w:rsid w:val="003A196C"/>
    <w:rsid w:val="003A3335"/>
    <w:rsid w:val="003A4E84"/>
    <w:rsid w:val="003A6B2A"/>
    <w:rsid w:val="003B0AF6"/>
    <w:rsid w:val="003B2051"/>
    <w:rsid w:val="003C2559"/>
    <w:rsid w:val="003C7275"/>
    <w:rsid w:val="003C739C"/>
    <w:rsid w:val="003D0703"/>
    <w:rsid w:val="003D0B3B"/>
    <w:rsid w:val="003D571E"/>
    <w:rsid w:val="003E18E0"/>
    <w:rsid w:val="003E404A"/>
    <w:rsid w:val="003E4651"/>
    <w:rsid w:val="003E4FF6"/>
    <w:rsid w:val="003E7958"/>
    <w:rsid w:val="003F198D"/>
    <w:rsid w:val="003F1EED"/>
    <w:rsid w:val="00405817"/>
    <w:rsid w:val="00410247"/>
    <w:rsid w:val="004116DF"/>
    <w:rsid w:val="00412C04"/>
    <w:rsid w:val="004217AC"/>
    <w:rsid w:val="004224FB"/>
    <w:rsid w:val="00425F61"/>
    <w:rsid w:val="00427C01"/>
    <w:rsid w:val="00435190"/>
    <w:rsid w:val="00437034"/>
    <w:rsid w:val="00451041"/>
    <w:rsid w:val="00456388"/>
    <w:rsid w:val="004635F6"/>
    <w:rsid w:val="00472FA5"/>
    <w:rsid w:val="0047306E"/>
    <w:rsid w:val="0047771F"/>
    <w:rsid w:val="00477A7F"/>
    <w:rsid w:val="00480913"/>
    <w:rsid w:val="00487AB5"/>
    <w:rsid w:val="00490F55"/>
    <w:rsid w:val="004945A9"/>
    <w:rsid w:val="004A03DA"/>
    <w:rsid w:val="004A3E46"/>
    <w:rsid w:val="004A764A"/>
    <w:rsid w:val="004B4261"/>
    <w:rsid w:val="004C00F0"/>
    <w:rsid w:val="004C201D"/>
    <w:rsid w:val="004C2A39"/>
    <w:rsid w:val="004D15D0"/>
    <w:rsid w:val="004D5415"/>
    <w:rsid w:val="004E11D7"/>
    <w:rsid w:val="004E2C10"/>
    <w:rsid w:val="004E3C18"/>
    <w:rsid w:val="004E44A5"/>
    <w:rsid w:val="004E6924"/>
    <w:rsid w:val="004F4079"/>
    <w:rsid w:val="004F5C57"/>
    <w:rsid w:val="004F62A2"/>
    <w:rsid w:val="004F72E6"/>
    <w:rsid w:val="004F79BD"/>
    <w:rsid w:val="005003EB"/>
    <w:rsid w:val="0050075C"/>
    <w:rsid w:val="00500BC4"/>
    <w:rsid w:val="00502ACF"/>
    <w:rsid w:val="0050521D"/>
    <w:rsid w:val="0051024E"/>
    <w:rsid w:val="00511DF5"/>
    <w:rsid w:val="00514744"/>
    <w:rsid w:val="005158A5"/>
    <w:rsid w:val="00523C4F"/>
    <w:rsid w:val="00523DDA"/>
    <w:rsid w:val="00533E18"/>
    <w:rsid w:val="00536AF7"/>
    <w:rsid w:val="00536DE3"/>
    <w:rsid w:val="005402FF"/>
    <w:rsid w:val="005405AB"/>
    <w:rsid w:val="00540A74"/>
    <w:rsid w:val="005443A7"/>
    <w:rsid w:val="005501AF"/>
    <w:rsid w:val="0055191D"/>
    <w:rsid w:val="0055760B"/>
    <w:rsid w:val="00560095"/>
    <w:rsid w:val="0056048B"/>
    <w:rsid w:val="00561D14"/>
    <w:rsid w:val="005724F4"/>
    <w:rsid w:val="005741C5"/>
    <w:rsid w:val="00583FE4"/>
    <w:rsid w:val="00585085"/>
    <w:rsid w:val="00597A47"/>
    <w:rsid w:val="005A0CC8"/>
    <w:rsid w:val="005A5863"/>
    <w:rsid w:val="005A64C0"/>
    <w:rsid w:val="005A7853"/>
    <w:rsid w:val="005B065B"/>
    <w:rsid w:val="005B2143"/>
    <w:rsid w:val="005B574F"/>
    <w:rsid w:val="005C0CE5"/>
    <w:rsid w:val="005C423C"/>
    <w:rsid w:val="005C6FC9"/>
    <w:rsid w:val="005C7EA4"/>
    <w:rsid w:val="005D1357"/>
    <w:rsid w:val="005D2883"/>
    <w:rsid w:val="005D50C7"/>
    <w:rsid w:val="005D5D63"/>
    <w:rsid w:val="005D7763"/>
    <w:rsid w:val="005E02B3"/>
    <w:rsid w:val="005E327D"/>
    <w:rsid w:val="005E39D1"/>
    <w:rsid w:val="005E41D1"/>
    <w:rsid w:val="005F0735"/>
    <w:rsid w:val="005F3FFE"/>
    <w:rsid w:val="006068D1"/>
    <w:rsid w:val="00607533"/>
    <w:rsid w:val="0061225C"/>
    <w:rsid w:val="00614AE8"/>
    <w:rsid w:val="00615269"/>
    <w:rsid w:val="00616E10"/>
    <w:rsid w:val="0061730D"/>
    <w:rsid w:val="006244DC"/>
    <w:rsid w:val="006265E3"/>
    <w:rsid w:val="006317DA"/>
    <w:rsid w:val="00633498"/>
    <w:rsid w:val="00640CAE"/>
    <w:rsid w:val="00645864"/>
    <w:rsid w:val="00647B8E"/>
    <w:rsid w:val="00651666"/>
    <w:rsid w:val="00651E41"/>
    <w:rsid w:val="00654123"/>
    <w:rsid w:val="00655DCF"/>
    <w:rsid w:val="006562D0"/>
    <w:rsid w:val="00657307"/>
    <w:rsid w:val="0066574D"/>
    <w:rsid w:val="006660EE"/>
    <w:rsid w:val="00675DB7"/>
    <w:rsid w:val="006817DD"/>
    <w:rsid w:val="00681B48"/>
    <w:rsid w:val="00681E3C"/>
    <w:rsid w:val="00682DAC"/>
    <w:rsid w:val="00682ECF"/>
    <w:rsid w:val="00683196"/>
    <w:rsid w:val="00684ABB"/>
    <w:rsid w:val="00685DFE"/>
    <w:rsid w:val="00686EAA"/>
    <w:rsid w:val="006902EE"/>
    <w:rsid w:val="00697367"/>
    <w:rsid w:val="006A076F"/>
    <w:rsid w:val="006A1DED"/>
    <w:rsid w:val="006B39FC"/>
    <w:rsid w:val="006B6FDE"/>
    <w:rsid w:val="006B732D"/>
    <w:rsid w:val="006B7EAE"/>
    <w:rsid w:val="006C0CD9"/>
    <w:rsid w:val="006C2DBA"/>
    <w:rsid w:val="006C2F96"/>
    <w:rsid w:val="006C4203"/>
    <w:rsid w:val="006C6D70"/>
    <w:rsid w:val="006D40C3"/>
    <w:rsid w:val="006D7374"/>
    <w:rsid w:val="006F0345"/>
    <w:rsid w:val="006F2E3F"/>
    <w:rsid w:val="006F3FF1"/>
    <w:rsid w:val="006F455C"/>
    <w:rsid w:val="006F6A8E"/>
    <w:rsid w:val="006F7A9C"/>
    <w:rsid w:val="00703D02"/>
    <w:rsid w:val="00704961"/>
    <w:rsid w:val="007066C0"/>
    <w:rsid w:val="00707C5D"/>
    <w:rsid w:val="00714673"/>
    <w:rsid w:val="00722FE7"/>
    <w:rsid w:val="00723DE0"/>
    <w:rsid w:val="007276A6"/>
    <w:rsid w:val="007300FB"/>
    <w:rsid w:val="0073384E"/>
    <w:rsid w:val="00740C69"/>
    <w:rsid w:val="00746D9C"/>
    <w:rsid w:val="007566F2"/>
    <w:rsid w:val="007624EB"/>
    <w:rsid w:val="00765186"/>
    <w:rsid w:val="00766104"/>
    <w:rsid w:val="00770BEA"/>
    <w:rsid w:val="00770DA4"/>
    <w:rsid w:val="00770FBF"/>
    <w:rsid w:val="00771025"/>
    <w:rsid w:val="007726E8"/>
    <w:rsid w:val="00775D31"/>
    <w:rsid w:val="00782211"/>
    <w:rsid w:val="00786683"/>
    <w:rsid w:val="00787C0F"/>
    <w:rsid w:val="0079241E"/>
    <w:rsid w:val="007935EF"/>
    <w:rsid w:val="007943EC"/>
    <w:rsid w:val="00795D41"/>
    <w:rsid w:val="00797A92"/>
    <w:rsid w:val="007A092E"/>
    <w:rsid w:val="007A1363"/>
    <w:rsid w:val="007A37DB"/>
    <w:rsid w:val="007A4CF2"/>
    <w:rsid w:val="007A595A"/>
    <w:rsid w:val="007B4BCD"/>
    <w:rsid w:val="007D1CC9"/>
    <w:rsid w:val="007D38CD"/>
    <w:rsid w:val="007D542E"/>
    <w:rsid w:val="007E4158"/>
    <w:rsid w:val="007E6F00"/>
    <w:rsid w:val="00803520"/>
    <w:rsid w:val="008043BF"/>
    <w:rsid w:val="008063AE"/>
    <w:rsid w:val="00807F3E"/>
    <w:rsid w:val="00810319"/>
    <w:rsid w:val="00812F6E"/>
    <w:rsid w:val="0082164D"/>
    <w:rsid w:val="008221E7"/>
    <w:rsid w:val="00825E19"/>
    <w:rsid w:val="0082636F"/>
    <w:rsid w:val="00827A4C"/>
    <w:rsid w:val="008321CA"/>
    <w:rsid w:val="00835E01"/>
    <w:rsid w:val="008362B6"/>
    <w:rsid w:val="00836B65"/>
    <w:rsid w:val="008372D8"/>
    <w:rsid w:val="00840BD9"/>
    <w:rsid w:val="00840D57"/>
    <w:rsid w:val="008418B7"/>
    <w:rsid w:val="008445D1"/>
    <w:rsid w:val="00845979"/>
    <w:rsid w:val="00845A64"/>
    <w:rsid w:val="00847562"/>
    <w:rsid w:val="00847716"/>
    <w:rsid w:val="0085034B"/>
    <w:rsid w:val="008503A1"/>
    <w:rsid w:val="00854362"/>
    <w:rsid w:val="00857D26"/>
    <w:rsid w:val="00861374"/>
    <w:rsid w:val="00863625"/>
    <w:rsid w:val="00865946"/>
    <w:rsid w:val="008815C2"/>
    <w:rsid w:val="00881A1F"/>
    <w:rsid w:val="008924BC"/>
    <w:rsid w:val="00894B8A"/>
    <w:rsid w:val="008975A7"/>
    <w:rsid w:val="008A51D3"/>
    <w:rsid w:val="008B3020"/>
    <w:rsid w:val="008B32AD"/>
    <w:rsid w:val="008B43B3"/>
    <w:rsid w:val="008B43F0"/>
    <w:rsid w:val="008B78FA"/>
    <w:rsid w:val="008C0FE2"/>
    <w:rsid w:val="008C2F84"/>
    <w:rsid w:val="008C4AE8"/>
    <w:rsid w:val="008C585E"/>
    <w:rsid w:val="008C7E48"/>
    <w:rsid w:val="008D0467"/>
    <w:rsid w:val="008D26C9"/>
    <w:rsid w:val="008D30DC"/>
    <w:rsid w:val="008D4538"/>
    <w:rsid w:val="008D70DB"/>
    <w:rsid w:val="008E0F2F"/>
    <w:rsid w:val="008E47BB"/>
    <w:rsid w:val="008E6BE7"/>
    <w:rsid w:val="008F1710"/>
    <w:rsid w:val="008F3E38"/>
    <w:rsid w:val="0090170F"/>
    <w:rsid w:val="00902090"/>
    <w:rsid w:val="00905EEB"/>
    <w:rsid w:val="0090680F"/>
    <w:rsid w:val="0090686F"/>
    <w:rsid w:val="00910235"/>
    <w:rsid w:val="0091096A"/>
    <w:rsid w:val="00916289"/>
    <w:rsid w:val="0091630B"/>
    <w:rsid w:val="009163E6"/>
    <w:rsid w:val="0092049C"/>
    <w:rsid w:val="00921A4C"/>
    <w:rsid w:val="00926B80"/>
    <w:rsid w:val="009308C5"/>
    <w:rsid w:val="00932B83"/>
    <w:rsid w:val="009401BE"/>
    <w:rsid w:val="009442BB"/>
    <w:rsid w:val="00950D4E"/>
    <w:rsid w:val="00953A3F"/>
    <w:rsid w:val="00960779"/>
    <w:rsid w:val="00963E19"/>
    <w:rsid w:val="00964058"/>
    <w:rsid w:val="0096429C"/>
    <w:rsid w:val="00964757"/>
    <w:rsid w:val="00964C7A"/>
    <w:rsid w:val="009726F5"/>
    <w:rsid w:val="00975EAB"/>
    <w:rsid w:val="00986200"/>
    <w:rsid w:val="00987522"/>
    <w:rsid w:val="009910C1"/>
    <w:rsid w:val="009929C0"/>
    <w:rsid w:val="00992C49"/>
    <w:rsid w:val="009937DB"/>
    <w:rsid w:val="009941AD"/>
    <w:rsid w:val="0099674C"/>
    <w:rsid w:val="009A0A44"/>
    <w:rsid w:val="009A135D"/>
    <w:rsid w:val="009A5C4B"/>
    <w:rsid w:val="009A5E85"/>
    <w:rsid w:val="009A6501"/>
    <w:rsid w:val="009A7245"/>
    <w:rsid w:val="009A7EF7"/>
    <w:rsid w:val="009B103D"/>
    <w:rsid w:val="009B10D3"/>
    <w:rsid w:val="009B2940"/>
    <w:rsid w:val="009B2FCF"/>
    <w:rsid w:val="009B483A"/>
    <w:rsid w:val="009B490B"/>
    <w:rsid w:val="009B5707"/>
    <w:rsid w:val="009B5B2A"/>
    <w:rsid w:val="009C0C7C"/>
    <w:rsid w:val="009C25AE"/>
    <w:rsid w:val="009C5A15"/>
    <w:rsid w:val="009C636D"/>
    <w:rsid w:val="009C739F"/>
    <w:rsid w:val="009D041F"/>
    <w:rsid w:val="009D10A9"/>
    <w:rsid w:val="009D24BF"/>
    <w:rsid w:val="009D5E45"/>
    <w:rsid w:val="009E27E1"/>
    <w:rsid w:val="009E2D9C"/>
    <w:rsid w:val="009E5ABC"/>
    <w:rsid w:val="009E6D28"/>
    <w:rsid w:val="009F2B9B"/>
    <w:rsid w:val="009F34F3"/>
    <w:rsid w:val="00A024D5"/>
    <w:rsid w:val="00A04D96"/>
    <w:rsid w:val="00A068DB"/>
    <w:rsid w:val="00A13E45"/>
    <w:rsid w:val="00A149D4"/>
    <w:rsid w:val="00A16F69"/>
    <w:rsid w:val="00A21EF4"/>
    <w:rsid w:val="00A27C40"/>
    <w:rsid w:val="00A30756"/>
    <w:rsid w:val="00A3213C"/>
    <w:rsid w:val="00A32DF4"/>
    <w:rsid w:val="00A3653B"/>
    <w:rsid w:val="00A416F4"/>
    <w:rsid w:val="00A4238A"/>
    <w:rsid w:val="00A4427F"/>
    <w:rsid w:val="00A46DE4"/>
    <w:rsid w:val="00A5001E"/>
    <w:rsid w:val="00A53A83"/>
    <w:rsid w:val="00A60718"/>
    <w:rsid w:val="00A639DC"/>
    <w:rsid w:val="00A67EF7"/>
    <w:rsid w:val="00A723F3"/>
    <w:rsid w:val="00A7317C"/>
    <w:rsid w:val="00A75C22"/>
    <w:rsid w:val="00A80500"/>
    <w:rsid w:val="00A8078E"/>
    <w:rsid w:val="00A80EF5"/>
    <w:rsid w:val="00A92A46"/>
    <w:rsid w:val="00A95DEE"/>
    <w:rsid w:val="00A96901"/>
    <w:rsid w:val="00AA1EE2"/>
    <w:rsid w:val="00AB2B98"/>
    <w:rsid w:val="00AB4D46"/>
    <w:rsid w:val="00AC1FD4"/>
    <w:rsid w:val="00AC6023"/>
    <w:rsid w:val="00AD0D8F"/>
    <w:rsid w:val="00AD2B11"/>
    <w:rsid w:val="00AD4A49"/>
    <w:rsid w:val="00AE05B6"/>
    <w:rsid w:val="00AE10EF"/>
    <w:rsid w:val="00AE2963"/>
    <w:rsid w:val="00AE5700"/>
    <w:rsid w:val="00AF18C0"/>
    <w:rsid w:val="00AF2E12"/>
    <w:rsid w:val="00AF4601"/>
    <w:rsid w:val="00AF60E9"/>
    <w:rsid w:val="00AF71CA"/>
    <w:rsid w:val="00B01BFD"/>
    <w:rsid w:val="00B062AC"/>
    <w:rsid w:val="00B070A5"/>
    <w:rsid w:val="00B122E3"/>
    <w:rsid w:val="00B176C4"/>
    <w:rsid w:val="00B244A1"/>
    <w:rsid w:val="00B31BDF"/>
    <w:rsid w:val="00B36AF4"/>
    <w:rsid w:val="00B4156D"/>
    <w:rsid w:val="00B4257F"/>
    <w:rsid w:val="00B436DD"/>
    <w:rsid w:val="00B466E4"/>
    <w:rsid w:val="00B51108"/>
    <w:rsid w:val="00B5187F"/>
    <w:rsid w:val="00B52E35"/>
    <w:rsid w:val="00B61D91"/>
    <w:rsid w:val="00B72C08"/>
    <w:rsid w:val="00B735CE"/>
    <w:rsid w:val="00B8094B"/>
    <w:rsid w:val="00B8279F"/>
    <w:rsid w:val="00B82A5A"/>
    <w:rsid w:val="00B915B7"/>
    <w:rsid w:val="00B916E9"/>
    <w:rsid w:val="00B9701D"/>
    <w:rsid w:val="00BA1E3A"/>
    <w:rsid w:val="00BA2800"/>
    <w:rsid w:val="00BC3C09"/>
    <w:rsid w:val="00BD0E47"/>
    <w:rsid w:val="00BD2EAF"/>
    <w:rsid w:val="00BD5AFE"/>
    <w:rsid w:val="00BD71E2"/>
    <w:rsid w:val="00BE3DB9"/>
    <w:rsid w:val="00BF79FC"/>
    <w:rsid w:val="00C07198"/>
    <w:rsid w:val="00C10382"/>
    <w:rsid w:val="00C10E25"/>
    <w:rsid w:val="00C1366E"/>
    <w:rsid w:val="00C13B0D"/>
    <w:rsid w:val="00C1516C"/>
    <w:rsid w:val="00C15D5F"/>
    <w:rsid w:val="00C20072"/>
    <w:rsid w:val="00C205A2"/>
    <w:rsid w:val="00C30B35"/>
    <w:rsid w:val="00C32412"/>
    <w:rsid w:val="00C359A0"/>
    <w:rsid w:val="00C35CCD"/>
    <w:rsid w:val="00C3644E"/>
    <w:rsid w:val="00C421CF"/>
    <w:rsid w:val="00C4228E"/>
    <w:rsid w:val="00C50A27"/>
    <w:rsid w:val="00C513ED"/>
    <w:rsid w:val="00C579E6"/>
    <w:rsid w:val="00C60D67"/>
    <w:rsid w:val="00C63E7B"/>
    <w:rsid w:val="00C66F47"/>
    <w:rsid w:val="00C70E9D"/>
    <w:rsid w:val="00C71245"/>
    <w:rsid w:val="00C7534D"/>
    <w:rsid w:val="00C81147"/>
    <w:rsid w:val="00C8222E"/>
    <w:rsid w:val="00C82380"/>
    <w:rsid w:val="00C83029"/>
    <w:rsid w:val="00C84B64"/>
    <w:rsid w:val="00C853D8"/>
    <w:rsid w:val="00C8782B"/>
    <w:rsid w:val="00C87A33"/>
    <w:rsid w:val="00C90C26"/>
    <w:rsid w:val="00C910DB"/>
    <w:rsid w:val="00C917BD"/>
    <w:rsid w:val="00C91C08"/>
    <w:rsid w:val="00C95873"/>
    <w:rsid w:val="00CA7C57"/>
    <w:rsid w:val="00CA7FB4"/>
    <w:rsid w:val="00CB21C9"/>
    <w:rsid w:val="00CB5463"/>
    <w:rsid w:val="00CC0C24"/>
    <w:rsid w:val="00CC1A37"/>
    <w:rsid w:val="00CC35CE"/>
    <w:rsid w:val="00CC42F4"/>
    <w:rsid w:val="00CC724A"/>
    <w:rsid w:val="00CC7283"/>
    <w:rsid w:val="00CD385E"/>
    <w:rsid w:val="00CD53E7"/>
    <w:rsid w:val="00CD5FC3"/>
    <w:rsid w:val="00CD6B3E"/>
    <w:rsid w:val="00CD6F52"/>
    <w:rsid w:val="00CD7DA4"/>
    <w:rsid w:val="00CE3374"/>
    <w:rsid w:val="00CE5EBD"/>
    <w:rsid w:val="00CE7038"/>
    <w:rsid w:val="00CF469C"/>
    <w:rsid w:val="00CF592A"/>
    <w:rsid w:val="00CF6B70"/>
    <w:rsid w:val="00D000D7"/>
    <w:rsid w:val="00D0056A"/>
    <w:rsid w:val="00D00A43"/>
    <w:rsid w:val="00D03CF9"/>
    <w:rsid w:val="00D06E17"/>
    <w:rsid w:val="00D15EE2"/>
    <w:rsid w:val="00D160E1"/>
    <w:rsid w:val="00D1670B"/>
    <w:rsid w:val="00D25D10"/>
    <w:rsid w:val="00D31776"/>
    <w:rsid w:val="00D3236D"/>
    <w:rsid w:val="00D35BD2"/>
    <w:rsid w:val="00D40349"/>
    <w:rsid w:val="00D46E5E"/>
    <w:rsid w:val="00D508A1"/>
    <w:rsid w:val="00D50D87"/>
    <w:rsid w:val="00D512E0"/>
    <w:rsid w:val="00D52D55"/>
    <w:rsid w:val="00D5360D"/>
    <w:rsid w:val="00D56372"/>
    <w:rsid w:val="00D56EA4"/>
    <w:rsid w:val="00D60488"/>
    <w:rsid w:val="00D62008"/>
    <w:rsid w:val="00D64B15"/>
    <w:rsid w:val="00D72F87"/>
    <w:rsid w:val="00D777D8"/>
    <w:rsid w:val="00D844DC"/>
    <w:rsid w:val="00D865A7"/>
    <w:rsid w:val="00D87981"/>
    <w:rsid w:val="00D916DE"/>
    <w:rsid w:val="00D9382A"/>
    <w:rsid w:val="00D9544A"/>
    <w:rsid w:val="00D96FD8"/>
    <w:rsid w:val="00DA4EC8"/>
    <w:rsid w:val="00DA5D8D"/>
    <w:rsid w:val="00DA634E"/>
    <w:rsid w:val="00DB0BC7"/>
    <w:rsid w:val="00DB3055"/>
    <w:rsid w:val="00DB44B1"/>
    <w:rsid w:val="00DB7764"/>
    <w:rsid w:val="00DC0955"/>
    <w:rsid w:val="00DC3487"/>
    <w:rsid w:val="00DC6680"/>
    <w:rsid w:val="00DC750D"/>
    <w:rsid w:val="00DD204C"/>
    <w:rsid w:val="00DD2834"/>
    <w:rsid w:val="00DE04E5"/>
    <w:rsid w:val="00DE53AC"/>
    <w:rsid w:val="00DF3FEC"/>
    <w:rsid w:val="00E00A16"/>
    <w:rsid w:val="00E056A4"/>
    <w:rsid w:val="00E065B8"/>
    <w:rsid w:val="00E07538"/>
    <w:rsid w:val="00E11154"/>
    <w:rsid w:val="00E11462"/>
    <w:rsid w:val="00E14BF2"/>
    <w:rsid w:val="00E16751"/>
    <w:rsid w:val="00E172E3"/>
    <w:rsid w:val="00E17490"/>
    <w:rsid w:val="00E1758C"/>
    <w:rsid w:val="00E20929"/>
    <w:rsid w:val="00E228F4"/>
    <w:rsid w:val="00E33CFB"/>
    <w:rsid w:val="00E33E4A"/>
    <w:rsid w:val="00E4148C"/>
    <w:rsid w:val="00E43E6E"/>
    <w:rsid w:val="00E47D6B"/>
    <w:rsid w:val="00E50392"/>
    <w:rsid w:val="00E563CF"/>
    <w:rsid w:val="00E57CEA"/>
    <w:rsid w:val="00E662E2"/>
    <w:rsid w:val="00E66FFF"/>
    <w:rsid w:val="00E71948"/>
    <w:rsid w:val="00E75B3B"/>
    <w:rsid w:val="00E80A07"/>
    <w:rsid w:val="00E80C3C"/>
    <w:rsid w:val="00E818CE"/>
    <w:rsid w:val="00E862B0"/>
    <w:rsid w:val="00E86F8F"/>
    <w:rsid w:val="00E87E44"/>
    <w:rsid w:val="00E914C7"/>
    <w:rsid w:val="00E926C2"/>
    <w:rsid w:val="00E93FF2"/>
    <w:rsid w:val="00E957F2"/>
    <w:rsid w:val="00EA445E"/>
    <w:rsid w:val="00EA593D"/>
    <w:rsid w:val="00EB1F2D"/>
    <w:rsid w:val="00EB32D8"/>
    <w:rsid w:val="00EB42AD"/>
    <w:rsid w:val="00EB7FDF"/>
    <w:rsid w:val="00EC1279"/>
    <w:rsid w:val="00EC5F6F"/>
    <w:rsid w:val="00EC627C"/>
    <w:rsid w:val="00EC7D7E"/>
    <w:rsid w:val="00ED2EA1"/>
    <w:rsid w:val="00EF59C1"/>
    <w:rsid w:val="00EF6E83"/>
    <w:rsid w:val="00F02C38"/>
    <w:rsid w:val="00F02DEF"/>
    <w:rsid w:val="00F06D97"/>
    <w:rsid w:val="00F131C1"/>
    <w:rsid w:val="00F17E0B"/>
    <w:rsid w:val="00F231BC"/>
    <w:rsid w:val="00F25007"/>
    <w:rsid w:val="00F3055A"/>
    <w:rsid w:val="00F32C86"/>
    <w:rsid w:val="00F4079A"/>
    <w:rsid w:val="00F41468"/>
    <w:rsid w:val="00F440EF"/>
    <w:rsid w:val="00F45169"/>
    <w:rsid w:val="00F50F34"/>
    <w:rsid w:val="00F52E8B"/>
    <w:rsid w:val="00F53712"/>
    <w:rsid w:val="00F54965"/>
    <w:rsid w:val="00F558AE"/>
    <w:rsid w:val="00F60615"/>
    <w:rsid w:val="00F619D0"/>
    <w:rsid w:val="00F629D8"/>
    <w:rsid w:val="00F67E1E"/>
    <w:rsid w:val="00F706B2"/>
    <w:rsid w:val="00F707DF"/>
    <w:rsid w:val="00F74735"/>
    <w:rsid w:val="00F877AD"/>
    <w:rsid w:val="00F90B54"/>
    <w:rsid w:val="00F90D87"/>
    <w:rsid w:val="00F912DE"/>
    <w:rsid w:val="00F91B2B"/>
    <w:rsid w:val="00F91BFB"/>
    <w:rsid w:val="00F971E3"/>
    <w:rsid w:val="00FA1096"/>
    <w:rsid w:val="00FA1551"/>
    <w:rsid w:val="00FA319B"/>
    <w:rsid w:val="00FA5E72"/>
    <w:rsid w:val="00FB24E5"/>
    <w:rsid w:val="00FD09F8"/>
    <w:rsid w:val="00FD15C4"/>
    <w:rsid w:val="00FD6B78"/>
    <w:rsid w:val="00FD7967"/>
    <w:rsid w:val="00FE153D"/>
    <w:rsid w:val="00FE1D61"/>
    <w:rsid w:val="00FE4B5A"/>
    <w:rsid w:val="00FF28EB"/>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BC90EC"/>
  <w15:chartTrackingRefBased/>
  <w15:docId w15:val="{23027032-A5B6-4D8A-AD78-1761400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3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E2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C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1DED"/>
    <w:rPr>
      <w:sz w:val="20"/>
      <w:szCs w:val="20"/>
    </w:rPr>
  </w:style>
  <w:style w:type="character" w:customStyle="1" w:styleId="CommentTextChar">
    <w:name w:val="Comment Text Char"/>
    <w:basedOn w:val="DefaultParagraphFont"/>
    <w:link w:val="CommentText"/>
    <w:uiPriority w:val="99"/>
    <w:rsid w:val="006A1DED"/>
    <w:rPr>
      <w:rFonts w:ascii="Calibri" w:eastAsia="Calibri" w:hAnsi="Calibri" w:cs="Times New Roman"/>
      <w:sz w:val="20"/>
      <w:szCs w:val="20"/>
    </w:rPr>
  </w:style>
  <w:style w:type="table" w:styleId="TableGrid">
    <w:name w:val="Table Grid"/>
    <w:basedOn w:val="TableNormal"/>
    <w:uiPriority w:val="39"/>
    <w:rsid w:val="00C3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C3241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2C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C1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E2C1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A6501"/>
    <w:rPr>
      <w:sz w:val="16"/>
      <w:szCs w:val="16"/>
    </w:rPr>
  </w:style>
  <w:style w:type="paragraph" w:styleId="CommentSubject">
    <w:name w:val="annotation subject"/>
    <w:basedOn w:val="CommentText"/>
    <w:next w:val="CommentText"/>
    <w:link w:val="CommentSubjectChar"/>
    <w:uiPriority w:val="99"/>
    <w:semiHidden/>
    <w:unhideWhenUsed/>
    <w:rsid w:val="009A6501"/>
    <w:pPr>
      <w:spacing w:line="240" w:lineRule="auto"/>
    </w:pPr>
    <w:rPr>
      <w:b/>
      <w:bCs/>
    </w:rPr>
  </w:style>
  <w:style w:type="character" w:customStyle="1" w:styleId="CommentSubjectChar">
    <w:name w:val="Comment Subject Char"/>
    <w:basedOn w:val="CommentTextChar"/>
    <w:link w:val="CommentSubject"/>
    <w:uiPriority w:val="99"/>
    <w:semiHidden/>
    <w:rsid w:val="009A650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A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01"/>
    <w:rPr>
      <w:rFonts w:ascii="Segoe UI" w:eastAsia="Calibri" w:hAnsi="Segoe UI" w:cs="Segoe UI"/>
      <w:sz w:val="18"/>
      <w:szCs w:val="18"/>
    </w:rPr>
  </w:style>
  <w:style w:type="paragraph" w:customStyle="1" w:styleId="Default">
    <w:name w:val="Default"/>
    <w:rsid w:val="000E15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5E01"/>
    <w:pPr>
      <w:ind w:left="720"/>
      <w:contextualSpacing/>
    </w:pPr>
  </w:style>
  <w:style w:type="paragraph" w:styleId="Revision">
    <w:name w:val="Revision"/>
    <w:hidden/>
    <w:uiPriority w:val="99"/>
    <w:semiHidden/>
    <w:rsid w:val="00167F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1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DF"/>
    <w:rPr>
      <w:rFonts w:ascii="Calibri" w:eastAsia="Calibri" w:hAnsi="Calibri" w:cs="Times New Roman"/>
    </w:rPr>
  </w:style>
  <w:style w:type="paragraph" w:styleId="Footer">
    <w:name w:val="footer"/>
    <w:basedOn w:val="Normal"/>
    <w:link w:val="FooterChar"/>
    <w:uiPriority w:val="99"/>
    <w:unhideWhenUsed/>
    <w:rsid w:val="00B31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0770">
      <w:bodyDiv w:val="1"/>
      <w:marLeft w:val="0"/>
      <w:marRight w:val="0"/>
      <w:marTop w:val="0"/>
      <w:marBottom w:val="0"/>
      <w:divBdr>
        <w:top w:val="none" w:sz="0" w:space="0" w:color="auto"/>
        <w:left w:val="none" w:sz="0" w:space="0" w:color="auto"/>
        <w:bottom w:val="none" w:sz="0" w:space="0" w:color="auto"/>
        <w:right w:val="none" w:sz="0" w:space="0" w:color="auto"/>
      </w:divBdr>
    </w:div>
    <w:div w:id="530723545">
      <w:bodyDiv w:val="1"/>
      <w:marLeft w:val="0"/>
      <w:marRight w:val="0"/>
      <w:marTop w:val="0"/>
      <w:marBottom w:val="0"/>
      <w:divBdr>
        <w:top w:val="none" w:sz="0" w:space="0" w:color="auto"/>
        <w:left w:val="none" w:sz="0" w:space="0" w:color="auto"/>
        <w:bottom w:val="none" w:sz="0" w:space="0" w:color="auto"/>
        <w:right w:val="none" w:sz="0" w:space="0" w:color="auto"/>
      </w:divBdr>
    </w:div>
    <w:div w:id="839465088">
      <w:bodyDiv w:val="1"/>
      <w:marLeft w:val="0"/>
      <w:marRight w:val="0"/>
      <w:marTop w:val="0"/>
      <w:marBottom w:val="0"/>
      <w:divBdr>
        <w:top w:val="none" w:sz="0" w:space="0" w:color="auto"/>
        <w:left w:val="none" w:sz="0" w:space="0" w:color="auto"/>
        <w:bottom w:val="none" w:sz="0" w:space="0" w:color="auto"/>
        <w:right w:val="none" w:sz="0" w:space="0" w:color="auto"/>
      </w:divBdr>
    </w:div>
    <w:div w:id="1153832475">
      <w:bodyDiv w:val="1"/>
      <w:marLeft w:val="0"/>
      <w:marRight w:val="0"/>
      <w:marTop w:val="0"/>
      <w:marBottom w:val="0"/>
      <w:divBdr>
        <w:top w:val="none" w:sz="0" w:space="0" w:color="auto"/>
        <w:left w:val="none" w:sz="0" w:space="0" w:color="auto"/>
        <w:bottom w:val="none" w:sz="0" w:space="0" w:color="auto"/>
        <w:right w:val="none" w:sz="0" w:space="0" w:color="auto"/>
      </w:divBdr>
    </w:div>
    <w:div w:id="17147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9" ma:contentTypeDescription="Create a new document." ma:contentTypeScope="" ma:versionID="7b7c0d4066f4fa2d5fa92839e0252879">
  <xsd:schema xmlns:xsd="http://www.w3.org/2001/XMLSchema" xmlns:xs="http://www.w3.org/2001/XMLSchema" xmlns:p="http://schemas.microsoft.com/office/2006/metadata/properties" xmlns:ns3="cb31f99f-2e9a-4ce0-b89b-b138aed782b0" targetNamespace="http://schemas.microsoft.com/office/2006/metadata/properties" ma:root="true" ma:fieldsID="ae5c0e0c15879d8817a9da1e8ac37ef9"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089A4-8B4F-462C-BF61-9C2380D3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E09B9-04D6-4FA6-BE51-354F2E2C4B19}">
  <ds:schemaRefs>
    <ds:schemaRef ds:uri="http://schemas.microsoft.com/sharepoint/v3/contenttype/forms"/>
  </ds:schemaRefs>
</ds:datastoreItem>
</file>

<file path=customXml/itemProps3.xml><?xml version="1.0" encoding="utf-8"?>
<ds:datastoreItem xmlns:ds="http://schemas.openxmlformats.org/officeDocument/2006/customXml" ds:itemID="{146E71B0-BFA0-4CC9-A7B8-B4A8BC749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Nicola</dc:creator>
  <cp:keywords/>
  <dc:description/>
  <cp:lastModifiedBy>Warren, Nicola</cp:lastModifiedBy>
  <cp:revision>3</cp:revision>
  <dcterms:created xsi:type="dcterms:W3CDTF">2023-10-24T10:40:00Z</dcterms:created>
  <dcterms:modified xsi:type="dcterms:W3CDTF">2023-10-24T10:48:00Z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2021-11-03T10:01:43Z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b4e215a9-b641-493d-9bf6-c92e6574f2c7</vt:lpwstr>
  </property>
  <property fmtid="{D5CDD505-2E9C-101B-9397-08002B2CF9AE}" pid="8" name="MSIP_Label_f2acd28b-79a3-4a0f-b0ff-4b75658b1549_ContentBits">
    <vt:lpwstr>0</vt:lpwstr>
  </property>
  <property fmtid="{D5CDD505-2E9C-101B-9397-08002B2CF9AE}" pid="9" name="ContentTypeId">
    <vt:lpwstr>0x0101003F0F0FEFC6313448B98367BBA69D3F51</vt:lpwstr>
  </property>
</Properties>
</file>