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10207" w:type="dxa"/>
        <w:tblLayout w:type="fixed"/>
        <w:tblLook w:val="04A0" w:firstRow="1" w:lastRow="0" w:firstColumn="1" w:lastColumn="0" w:noHBand="0" w:noVBand="1"/>
      </w:tblPr>
      <w:tblGrid>
        <w:gridCol w:w="964"/>
        <w:gridCol w:w="1227"/>
        <w:gridCol w:w="8016"/>
      </w:tblGrid>
      <w:tr w:rsidR="004F7A3E" w:rsidRPr="00C92D19" w14:paraId="5C761BEE" w14:textId="77777777" w:rsidTr="000F6956">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4DE14B47" w14:textId="77777777" w:rsidR="004F7A3E" w:rsidRPr="00C92D19" w:rsidRDefault="004F7A3E" w:rsidP="00EF7AE0">
            <w:pPr>
              <w:spacing w:before="120" w:after="120" w:line="240" w:lineRule="auto"/>
              <w:jc w:val="center"/>
              <w:rPr>
                <w:rFonts w:ascii="Arial" w:hAnsi="Arial" w:cs="Arial"/>
                <w:b/>
                <w:sz w:val="24"/>
                <w:szCs w:val="24"/>
                <w:u w:val="single"/>
              </w:rPr>
            </w:pPr>
            <w:r w:rsidRPr="00C92D19">
              <w:rPr>
                <w:rFonts w:ascii="Arial" w:hAnsi="Arial" w:cs="Arial"/>
                <w:b/>
                <w:sz w:val="24"/>
                <w:szCs w:val="24"/>
                <w:u w:val="single"/>
              </w:rPr>
              <w:t xml:space="preserve">OFFICE OF </w:t>
            </w:r>
            <w:r w:rsidR="00A85194" w:rsidRPr="00C92D19">
              <w:rPr>
                <w:rFonts w:ascii="Arial" w:hAnsi="Arial" w:cs="Arial"/>
                <w:b/>
                <w:sz w:val="24"/>
                <w:szCs w:val="24"/>
                <w:u w:val="single"/>
              </w:rPr>
              <w:t>THE POLICE &amp; CRIME COMMISSION</w:t>
            </w:r>
            <w:r w:rsidR="008C63F1" w:rsidRPr="00C92D19">
              <w:rPr>
                <w:rFonts w:ascii="Arial" w:hAnsi="Arial" w:cs="Arial"/>
                <w:b/>
                <w:sz w:val="24"/>
                <w:szCs w:val="24"/>
                <w:u w:val="single"/>
              </w:rPr>
              <w:t>ER</w:t>
            </w:r>
          </w:p>
          <w:p w14:paraId="5711AF12" w14:textId="77777777" w:rsidR="00505A5C" w:rsidRPr="00C92D19" w:rsidRDefault="00505A5C" w:rsidP="00EF7AE0">
            <w:pPr>
              <w:spacing w:before="120" w:after="120" w:line="240" w:lineRule="auto"/>
              <w:jc w:val="center"/>
              <w:rPr>
                <w:rFonts w:ascii="Arial" w:hAnsi="Arial" w:cs="Arial"/>
                <w:b/>
                <w:sz w:val="24"/>
                <w:szCs w:val="24"/>
                <w:u w:val="single"/>
              </w:rPr>
            </w:pPr>
            <w:r w:rsidRPr="00C92D19">
              <w:rPr>
                <w:rFonts w:ascii="Arial" w:hAnsi="Arial" w:cs="Arial"/>
                <w:b/>
                <w:sz w:val="24"/>
                <w:szCs w:val="24"/>
                <w:u w:val="single"/>
              </w:rPr>
              <w:t>OFFICE OF THE CHIEF CONSTABLE</w:t>
            </w:r>
          </w:p>
        </w:tc>
      </w:tr>
      <w:tr w:rsidR="004F7A3E" w:rsidRPr="00C92D19" w14:paraId="3E3C372B"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3A1A63DC" w14:textId="77777777" w:rsidR="004F7A3E" w:rsidRPr="00C92D19" w:rsidRDefault="004F7A3E" w:rsidP="00EF7AE0">
            <w:pPr>
              <w:spacing w:before="120" w:after="120" w:line="240" w:lineRule="auto"/>
              <w:rPr>
                <w:rFonts w:ascii="Arial" w:hAnsi="Arial" w:cs="Arial"/>
                <w:b/>
                <w:sz w:val="24"/>
                <w:szCs w:val="24"/>
              </w:rPr>
            </w:pPr>
            <w:r w:rsidRPr="00C92D19">
              <w:rPr>
                <w:rFonts w:ascii="Arial" w:hAnsi="Arial" w:cs="Arial"/>
                <w:b/>
                <w:sz w:val="24"/>
                <w:szCs w:val="24"/>
              </w:rPr>
              <w:t>TITLE:</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2175C611" w14:textId="3DD9E329" w:rsidR="004F7A3E" w:rsidRPr="00C92D19" w:rsidRDefault="00FE6E14" w:rsidP="00527A8D">
            <w:pPr>
              <w:spacing w:before="120" w:after="120" w:line="240" w:lineRule="auto"/>
              <w:rPr>
                <w:rFonts w:ascii="Arial" w:hAnsi="Arial" w:cs="Arial"/>
                <w:b/>
                <w:sz w:val="24"/>
                <w:szCs w:val="24"/>
              </w:rPr>
            </w:pPr>
            <w:r w:rsidRPr="00C92D19">
              <w:rPr>
                <w:rFonts w:ascii="Arial" w:hAnsi="Arial" w:cs="Arial"/>
                <w:b/>
                <w:sz w:val="24"/>
                <w:szCs w:val="24"/>
              </w:rPr>
              <w:t>Trea</w:t>
            </w:r>
            <w:r w:rsidR="00EA1C54" w:rsidRPr="00C92D19">
              <w:rPr>
                <w:rFonts w:ascii="Arial" w:hAnsi="Arial" w:cs="Arial"/>
                <w:b/>
                <w:sz w:val="24"/>
                <w:szCs w:val="24"/>
              </w:rPr>
              <w:t xml:space="preserve">sury Management Annual Report </w:t>
            </w:r>
            <w:r w:rsidR="0021538C">
              <w:rPr>
                <w:rFonts w:ascii="Arial" w:hAnsi="Arial" w:cs="Arial"/>
                <w:b/>
                <w:sz w:val="24"/>
                <w:szCs w:val="24"/>
              </w:rPr>
              <w:t>202</w:t>
            </w:r>
            <w:r w:rsidR="007D1CD4">
              <w:rPr>
                <w:rFonts w:ascii="Arial" w:hAnsi="Arial" w:cs="Arial"/>
                <w:b/>
                <w:sz w:val="24"/>
                <w:szCs w:val="24"/>
              </w:rPr>
              <w:t>2</w:t>
            </w:r>
            <w:r w:rsidR="0021538C">
              <w:rPr>
                <w:rFonts w:ascii="Arial" w:hAnsi="Arial" w:cs="Arial"/>
                <w:b/>
                <w:sz w:val="24"/>
                <w:szCs w:val="24"/>
              </w:rPr>
              <w:t>/2</w:t>
            </w:r>
            <w:r w:rsidR="007D1CD4">
              <w:rPr>
                <w:rFonts w:ascii="Arial" w:hAnsi="Arial" w:cs="Arial"/>
                <w:b/>
                <w:sz w:val="24"/>
                <w:szCs w:val="24"/>
              </w:rPr>
              <w:t>3</w:t>
            </w:r>
          </w:p>
        </w:tc>
      </w:tr>
      <w:tr w:rsidR="00BD6C98" w:rsidRPr="00C92D19" w14:paraId="2885619D"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271D40EB" w14:textId="77777777" w:rsidR="00BD6C98" w:rsidRPr="00C92D19" w:rsidRDefault="00BD6C98" w:rsidP="00EF7AE0">
            <w:pPr>
              <w:spacing w:before="120" w:after="120" w:line="240" w:lineRule="auto"/>
              <w:rPr>
                <w:rFonts w:ascii="Arial" w:hAnsi="Arial" w:cs="Arial"/>
                <w:b/>
                <w:sz w:val="24"/>
                <w:szCs w:val="24"/>
              </w:rPr>
            </w:pPr>
            <w:r w:rsidRPr="00C92D19">
              <w:rPr>
                <w:rFonts w:ascii="Arial" w:hAnsi="Arial" w:cs="Arial"/>
                <w:b/>
                <w:sz w:val="24"/>
                <w:szCs w:val="24"/>
              </w:rPr>
              <w:t>DATE:</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2850381C" w14:textId="42F39660" w:rsidR="00BD6C98" w:rsidRPr="00C92D19" w:rsidRDefault="003D2539" w:rsidP="008C5808">
            <w:pPr>
              <w:spacing w:before="120" w:after="120" w:line="240" w:lineRule="auto"/>
              <w:rPr>
                <w:rFonts w:ascii="Arial" w:hAnsi="Arial" w:cs="Arial"/>
                <w:b/>
                <w:sz w:val="24"/>
                <w:szCs w:val="24"/>
              </w:rPr>
            </w:pPr>
            <w:r>
              <w:rPr>
                <w:rFonts w:ascii="Arial" w:hAnsi="Arial" w:cs="Arial"/>
                <w:b/>
                <w:sz w:val="24"/>
                <w:szCs w:val="24"/>
              </w:rPr>
              <w:t>15</w:t>
            </w:r>
            <w:r w:rsidRPr="003D2539">
              <w:rPr>
                <w:rFonts w:ascii="Arial" w:hAnsi="Arial" w:cs="Arial"/>
                <w:b/>
                <w:sz w:val="24"/>
                <w:szCs w:val="24"/>
                <w:vertAlign w:val="superscript"/>
              </w:rPr>
              <w:t>th</w:t>
            </w:r>
            <w:r>
              <w:rPr>
                <w:rFonts w:ascii="Arial" w:hAnsi="Arial" w:cs="Arial"/>
                <w:b/>
                <w:sz w:val="24"/>
                <w:szCs w:val="24"/>
              </w:rPr>
              <w:t xml:space="preserve"> </w:t>
            </w:r>
            <w:r w:rsidR="007F6627">
              <w:rPr>
                <w:rFonts w:ascii="Arial" w:hAnsi="Arial" w:cs="Arial"/>
                <w:b/>
                <w:sz w:val="24"/>
                <w:szCs w:val="24"/>
              </w:rPr>
              <w:t>June 202</w:t>
            </w:r>
            <w:r w:rsidR="007D1CD4">
              <w:rPr>
                <w:rFonts w:ascii="Arial" w:hAnsi="Arial" w:cs="Arial"/>
                <w:b/>
                <w:sz w:val="24"/>
                <w:szCs w:val="24"/>
              </w:rPr>
              <w:t>3</w:t>
            </w:r>
          </w:p>
        </w:tc>
      </w:tr>
      <w:tr w:rsidR="00BD6C98" w:rsidRPr="00C92D19" w14:paraId="7FD9812B"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1FFE9CE7" w14:textId="77777777" w:rsidR="00BD6C98" w:rsidRPr="00C92D19" w:rsidRDefault="004F7A3E" w:rsidP="00EF7AE0">
            <w:pPr>
              <w:spacing w:before="120" w:after="120" w:line="240" w:lineRule="auto"/>
              <w:rPr>
                <w:rFonts w:ascii="Arial" w:hAnsi="Arial" w:cs="Arial"/>
                <w:b/>
                <w:sz w:val="24"/>
                <w:szCs w:val="24"/>
              </w:rPr>
            </w:pPr>
            <w:r w:rsidRPr="00C92D19">
              <w:rPr>
                <w:rFonts w:ascii="Arial" w:hAnsi="Arial" w:cs="Arial"/>
                <w:b/>
                <w:sz w:val="24"/>
                <w:szCs w:val="24"/>
              </w:rPr>
              <w:t>TIMING:</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05D60DBB" w14:textId="77777777" w:rsidR="00BD6C98" w:rsidRPr="00C92D19" w:rsidRDefault="00445BF3" w:rsidP="00EF7AE0">
            <w:pPr>
              <w:spacing w:before="120" w:after="120" w:line="240" w:lineRule="auto"/>
              <w:jc w:val="both"/>
              <w:rPr>
                <w:rFonts w:ascii="Arial" w:hAnsi="Arial" w:cs="Arial"/>
                <w:b/>
                <w:sz w:val="24"/>
                <w:szCs w:val="24"/>
              </w:rPr>
            </w:pPr>
            <w:r w:rsidRPr="00C92D19">
              <w:rPr>
                <w:rFonts w:ascii="Arial" w:hAnsi="Arial" w:cs="Arial"/>
                <w:b/>
                <w:sz w:val="24"/>
                <w:szCs w:val="24"/>
              </w:rPr>
              <w:t>Routine</w:t>
            </w:r>
          </w:p>
        </w:tc>
      </w:tr>
      <w:tr w:rsidR="00BD6C98" w:rsidRPr="00C92D19" w14:paraId="79161777" w14:textId="77777777" w:rsidTr="000F6956">
        <w:tc>
          <w:tcPr>
            <w:tcW w:w="2191" w:type="dxa"/>
            <w:gridSpan w:val="2"/>
            <w:tcBorders>
              <w:top w:val="single" w:sz="4" w:space="0" w:color="auto"/>
              <w:left w:val="single" w:sz="4" w:space="0" w:color="auto"/>
              <w:bottom w:val="single" w:sz="4" w:space="0" w:color="auto"/>
              <w:right w:val="single" w:sz="4" w:space="0" w:color="auto"/>
            </w:tcBorders>
            <w:shd w:val="clear" w:color="auto" w:fill="auto"/>
          </w:tcPr>
          <w:p w14:paraId="563D3E57" w14:textId="77777777" w:rsidR="00BD6C98" w:rsidRPr="00C92D19" w:rsidRDefault="004F7A3E" w:rsidP="00EF7AE0">
            <w:pPr>
              <w:spacing w:before="120" w:after="120" w:line="240" w:lineRule="auto"/>
              <w:rPr>
                <w:rFonts w:ascii="Arial" w:hAnsi="Arial" w:cs="Arial"/>
                <w:b/>
                <w:sz w:val="24"/>
                <w:szCs w:val="24"/>
              </w:rPr>
            </w:pPr>
            <w:r w:rsidRPr="00C92D19">
              <w:rPr>
                <w:rFonts w:ascii="Arial" w:hAnsi="Arial" w:cs="Arial"/>
                <w:b/>
                <w:sz w:val="24"/>
                <w:szCs w:val="24"/>
              </w:rPr>
              <w:t>PURPOSE:</w:t>
            </w:r>
          </w:p>
        </w:tc>
        <w:tc>
          <w:tcPr>
            <w:tcW w:w="8016" w:type="dxa"/>
            <w:tcBorders>
              <w:top w:val="single" w:sz="4" w:space="0" w:color="auto"/>
              <w:left w:val="single" w:sz="4" w:space="0" w:color="auto"/>
              <w:bottom w:val="single" w:sz="4" w:space="0" w:color="auto"/>
              <w:right w:val="single" w:sz="4" w:space="0" w:color="auto"/>
            </w:tcBorders>
            <w:shd w:val="clear" w:color="auto" w:fill="auto"/>
          </w:tcPr>
          <w:p w14:paraId="068D62DB" w14:textId="77777777" w:rsidR="00BD6C98" w:rsidRPr="00C92D19" w:rsidRDefault="00A85194" w:rsidP="00E15D5A">
            <w:pPr>
              <w:spacing w:before="120" w:after="120" w:line="240" w:lineRule="auto"/>
              <w:ind w:firstLine="11"/>
              <w:jc w:val="both"/>
              <w:rPr>
                <w:rFonts w:ascii="Arial" w:hAnsi="Arial" w:cs="Arial"/>
                <w:b/>
                <w:sz w:val="24"/>
                <w:szCs w:val="24"/>
              </w:rPr>
            </w:pPr>
            <w:r w:rsidRPr="00C92D19">
              <w:rPr>
                <w:rFonts w:ascii="Arial" w:hAnsi="Arial" w:cs="Arial"/>
                <w:b/>
                <w:sz w:val="24"/>
                <w:szCs w:val="24"/>
              </w:rPr>
              <w:t xml:space="preserve">For </w:t>
            </w:r>
            <w:r w:rsidR="00E15D5A" w:rsidRPr="00C92D19">
              <w:rPr>
                <w:rFonts w:ascii="Arial" w:hAnsi="Arial" w:cs="Arial"/>
                <w:b/>
                <w:sz w:val="24"/>
                <w:szCs w:val="24"/>
              </w:rPr>
              <w:t>consideration</w:t>
            </w:r>
          </w:p>
        </w:tc>
      </w:tr>
      <w:tr w:rsidR="00A5505D" w:rsidRPr="00C92D19" w14:paraId="2F2D1A2B"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F8F1B00" w14:textId="77777777" w:rsidR="00A5505D" w:rsidRPr="00C92D19" w:rsidRDefault="00A5505D" w:rsidP="00EF7AE0">
            <w:pPr>
              <w:spacing w:before="120" w:after="120" w:line="240" w:lineRule="auto"/>
              <w:rPr>
                <w:rFonts w:ascii="Arial" w:hAnsi="Arial" w:cs="Arial"/>
                <w:b/>
                <w:sz w:val="24"/>
                <w:szCs w:val="24"/>
              </w:rPr>
            </w:pPr>
            <w:r w:rsidRPr="00C92D19">
              <w:rPr>
                <w:rFonts w:ascii="Arial" w:hAnsi="Arial" w:cs="Arial"/>
                <w:b/>
                <w:sz w:val="24"/>
                <w:szCs w:val="24"/>
              </w:rPr>
              <w:t>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00BC910" w14:textId="77777777" w:rsidR="00A5505D" w:rsidRPr="00C92D19" w:rsidRDefault="00A5505D" w:rsidP="00EF7AE0">
            <w:pPr>
              <w:spacing w:before="120" w:after="120" w:line="240" w:lineRule="auto"/>
              <w:ind w:firstLine="14"/>
              <w:rPr>
                <w:rFonts w:ascii="Arial" w:hAnsi="Arial" w:cs="Arial"/>
                <w:b/>
                <w:sz w:val="24"/>
                <w:szCs w:val="24"/>
              </w:rPr>
            </w:pPr>
            <w:r w:rsidRPr="00C92D19">
              <w:rPr>
                <w:rFonts w:ascii="Arial" w:hAnsi="Arial" w:cs="Arial"/>
                <w:b/>
                <w:sz w:val="24"/>
                <w:szCs w:val="24"/>
                <w:u w:val="single"/>
              </w:rPr>
              <w:t>RECOMMENDATION</w:t>
            </w:r>
          </w:p>
        </w:tc>
      </w:tr>
      <w:tr w:rsidR="00A23564" w:rsidRPr="00C92D19" w14:paraId="3B51680B"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051B5AA" w14:textId="77777777" w:rsidR="00A23564" w:rsidRPr="00C92D19" w:rsidRDefault="00A23564" w:rsidP="00EF7AE0">
            <w:pPr>
              <w:spacing w:after="120" w:line="240" w:lineRule="auto"/>
              <w:jc w:val="both"/>
              <w:rPr>
                <w:rFonts w:ascii="Arial" w:hAnsi="Arial" w:cs="Arial"/>
                <w:sz w:val="24"/>
                <w:szCs w:val="24"/>
              </w:rPr>
            </w:pPr>
            <w:r w:rsidRPr="00C92D19">
              <w:rPr>
                <w:rFonts w:ascii="Arial" w:hAnsi="Arial" w:cs="Arial"/>
                <w:sz w:val="24"/>
                <w:szCs w:val="24"/>
              </w:rPr>
              <w:t>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9FF4006" w14:textId="77777777" w:rsidR="00E35E4E" w:rsidRDefault="00FE6E14" w:rsidP="000A1354">
            <w:pPr>
              <w:spacing w:after="0" w:line="240" w:lineRule="auto"/>
              <w:ind w:firstLine="14"/>
              <w:jc w:val="both"/>
              <w:rPr>
                <w:rFonts w:ascii="Arial" w:hAnsi="Arial" w:cs="Arial"/>
                <w:sz w:val="24"/>
                <w:szCs w:val="24"/>
              </w:rPr>
            </w:pPr>
            <w:r w:rsidRPr="00C92D19">
              <w:rPr>
                <w:rFonts w:ascii="Arial" w:hAnsi="Arial" w:cs="Arial"/>
                <w:sz w:val="24"/>
                <w:szCs w:val="24"/>
              </w:rPr>
              <w:t>That the Annual Treasury Management Activity Report and actua</w:t>
            </w:r>
            <w:r w:rsidR="002A2788" w:rsidRPr="00C92D19">
              <w:rPr>
                <w:rFonts w:ascii="Arial" w:hAnsi="Arial" w:cs="Arial"/>
                <w:sz w:val="24"/>
                <w:szCs w:val="24"/>
              </w:rPr>
              <w:t xml:space="preserve">l Prudential Indicators for </w:t>
            </w:r>
            <w:r w:rsidR="008C5808">
              <w:rPr>
                <w:rFonts w:ascii="Arial" w:hAnsi="Arial" w:cs="Arial"/>
                <w:sz w:val="24"/>
                <w:szCs w:val="24"/>
              </w:rPr>
              <w:t>20</w:t>
            </w:r>
            <w:r w:rsidR="00CA079B">
              <w:rPr>
                <w:rFonts w:ascii="Arial" w:hAnsi="Arial" w:cs="Arial"/>
                <w:sz w:val="24"/>
                <w:szCs w:val="24"/>
              </w:rPr>
              <w:t>2</w:t>
            </w:r>
            <w:r w:rsidR="007D1CD4">
              <w:rPr>
                <w:rFonts w:ascii="Arial" w:hAnsi="Arial" w:cs="Arial"/>
                <w:sz w:val="24"/>
                <w:szCs w:val="24"/>
              </w:rPr>
              <w:t>2</w:t>
            </w:r>
            <w:r w:rsidR="003957FB" w:rsidRPr="00C92D19">
              <w:rPr>
                <w:rFonts w:ascii="Arial" w:hAnsi="Arial" w:cs="Arial"/>
                <w:sz w:val="24"/>
                <w:szCs w:val="24"/>
              </w:rPr>
              <w:t>/</w:t>
            </w:r>
            <w:r w:rsidR="004C0998">
              <w:rPr>
                <w:rFonts w:ascii="Arial" w:hAnsi="Arial" w:cs="Arial"/>
                <w:sz w:val="24"/>
                <w:szCs w:val="24"/>
              </w:rPr>
              <w:t>2</w:t>
            </w:r>
            <w:r w:rsidR="007D1CD4">
              <w:rPr>
                <w:rFonts w:ascii="Arial" w:hAnsi="Arial" w:cs="Arial"/>
                <w:sz w:val="24"/>
                <w:szCs w:val="24"/>
              </w:rPr>
              <w:t>3</w:t>
            </w:r>
            <w:r w:rsidRPr="00C92D19">
              <w:rPr>
                <w:rFonts w:ascii="Arial" w:hAnsi="Arial" w:cs="Arial"/>
                <w:sz w:val="24"/>
                <w:szCs w:val="24"/>
              </w:rPr>
              <w:t xml:space="preserve"> are approved.</w:t>
            </w:r>
          </w:p>
          <w:p w14:paraId="09B336FE" w14:textId="08CC8B0E" w:rsidR="000A1354" w:rsidRPr="00C92D19" w:rsidRDefault="000A1354" w:rsidP="000A1354">
            <w:pPr>
              <w:spacing w:after="0" w:line="240" w:lineRule="auto"/>
              <w:ind w:firstLine="14"/>
              <w:jc w:val="both"/>
              <w:rPr>
                <w:rFonts w:ascii="Arial" w:hAnsi="Arial" w:cs="Arial"/>
                <w:sz w:val="24"/>
                <w:szCs w:val="24"/>
              </w:rPr>
            </w:pPr>
          </w:p>
        </w:tc>
      </w:tr>
      <w:tr w:rsidR="0081110A" w:rsidRPr="00C92D19" w14:paraId="396C756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D11498F" w14:textId="77777777" w:rsidR="0081110A" w:rsidRPr="00C92D19" w:rsidRDefault="0081110A" w:rsidP="00EF7AE0">
            <w:pPr>
              <w:spacing w:before="120" w:after="120" w:line="240" w:lineRule="auto"/>
              <w:jc w:val="both"/>
              <w:rPr>
                <w:rFonts w:ascii="Arial" w:hAnsi="Arial" w:cs="Arial"/>
                <w:b/>
                <w:sz w:val="24"/>
                <w:szCs w:val="24"/>
              </w:rPr>
            </w:pPr>
            <w:r w:rsidRPr="00C92D19">
              <w:rPr>
                <w:rFonts w:ascii="Arial" w:hAnsi="Arial" w:cs="Arial"/>
                <w:b/>
                <w:sz w:val="24"/>
                <w:szCs w:val="24"/>
              </w:rPr>
              <w:t>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B3FCB70" w14:textId="77777777" w:rsidR="0081110A" w:rsidRPr="00C92D19" w:rsidRDefault="0081110A" w:rsidP="00EF4729">
            <w:pPr>
              <w:spacing w:before="120" w:after="120" w:line="240" w:lineRule="auto"/>
              <w:ind w:firstLine="14"/>
              <w:jc w:val="both"/>
              <w:rPr>
                <w:rFonts w:ascii="Arial" w:hAnsi="Arial" w:cs="Arial"/>
                <w:b/>
                <w:sz w:val="24"/>
                <w:szCs w:val="24"/>
              </w:rPr>
            </w:pPr>
            <w:r w:rsidRPr="00C92D19">
              <w:rPr>
                <w:rFonts w:ascii="Arial" w:hAnsi="Arial" w:cs="Arial"/>
                <w:b/>
                <w:sz w:val="24"/>
                <w:szCs w:val="24"/>
                <w:u w:val="single"/>
              </w:rPr>
              <w:t>INTRODUCTION &amp; BACKGROUND</w:t>
            </w:r>
          </w:p>
        </w:tc>
      </w:tr>
      <w:tr w:rsidR="0016162A" w:rsidRPr="00C92D19" w14:paraId="7345C23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0E00772" w14:textId="77777777" w:rsidR="0016162A" w:rsidRPr="00C92D19" w:rsidRDefault="006C1214" w:rsidP="00EF7AE0">
            <w:pPr>
              <w:spacing w:after="0" w:line="240" w:lineRule="auto"/>
              <w:jc w:val="both"/>
              <w:rPr>
                <w:rFonts w:ascii="Arial" w:hAnsi="Arial" w:cs="Arial"/>
                <w:sz w:val="24"/>
                <w:szCs w:val="24"/>
              </w:rPr>
            </w:pPr>
            <w:r w:rsidRPr="00C92D19">
              <w:rPr>
                <w:rFonts w:ascii="Arial" w:hAnsi="Arial" w:cs="Arial"/>
                <w:sz w:val="24"/>
                <w:szCs w:val="24"/>
              </w:rPr>
              <w:t>2.</w:t>
            </w:r>
            <w:r w:rsidR="00192D82" w:rsidRPr="00C92D19">
              <w:rPr>
                <w:rFonts w:ascii="Arial" w:hAnsi="Arial" w:cs="Arial"/>
                <w:sz w:val="24"/>
                <w:szCs w:val="24"/>
              </w:rPr>
              <w:t>1</w:t>
            </w:r>
          </w:p>
          <w:p w14:paraId="7D8A67E4" w14:textId="77777777" w:rsidR="00F618AB" w:rsidRPr="00C92D19" w:rsidRDefault="00F618AB" w:rsidP="00EF7AE0">
            <w:pPr>
              <w:spacing w:after="0" w:line="240" w:lineRule="auto"/>
              <w:jc w:val="both"/>
              <w:rPr>
                <w:rFonts w:ascii="Arial" w:hAnsi="Arial" w:cs="Arial"/>
                <w:sz w:val="24"/>
                <w:szCs w:val="24"/>
              </w:rPr>
            </w:pPr>
          </w:p>
          <w:p w14:paraId="41C0A0F8" w14:textId="77777777" w:rsidR="00F618AB" w:rsidRPr="00C92D19" w:rsidRDefault="00F618AB" w:rsidP="00EF7AE0">
            <w:pPr>
              <w:spacing w:after="0" w:line="240" w:lineRule="auto"/>
              <w:jc w:val="both"/>
              <w:rPr>
                <w:rFonts w:ascii="Arial" w:hAnsi="Arial" w:cs="Arial"/>
                <w:sz w:val="24"/>
                <w:szCs w:val="24"/>
              </w:rPr>
            </w:pPr>
          </w:p>
          <w:p w14:paraId="20F18511" w14:textId="77777777" w:rsidR="00F618AB" w:rsidRPr="00C92D19" w:rsidRDefault="00F618AB" w:rsidP="00EF7AE0">
            <w:pPr>
              <w:spacing w:after="0" w:line="240" w:lineRule="auto"/>
              <w:jc w:val="both"/>
              <w:rPr>
                <w:rFonts w:ascii="Arial" w:hAnsi="Arial" w:cs="Arial"/>
                <w:sz w:val="24"/>
                <w:szCs w:val="24"/>
              </w:rPr>
            </w:pPr>
          </w:p>
          <w:p w14:paraId="6C8A9140"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2.2</w:t>
            </w:r>
          </w:p>
          <w:p w14:paraId="1AF3274F" w14:textId="77777777" w:rsidR="00F618AB" w:rsidRPr="00C92D19" w:rsidRDefault="00F618AB" w:rsidP="00EF7AE0">
            <w:pPr>
              <w:spacing w:after="0" w:line="240" w:lineRule="auto"/>
              <w:jc w:val="both"/>
              <w:rPr>
                <w:rFonts w:ascii="Arial" w:hAnsi="Arial" w:cs="Arial"/>
                <w:sz w:val="24"/>
                <w:szCs w:val="24"/>
              </w:rPr>
            </w:pPr>
          </w:p>
          <w:p w14:paraId="7D37BA44" w14:textId="77777777" w:rsidR="00F618AB" w:rsidRPr="00C92D19" w:rsidRDefault="00F618AB" w:rsidP="00EF7AE0">
            <w:pPr>
              <w:spacing w:after="0" w:line="240" w:lineRule="auto"/>
              <w:jc w:val="both"/>
              <w:rPr>
                <w:rFonts w:ascii="Arial" w:hAnsi="Arial" w:cs="Arial"/>
                <w:sz w:val="24"/>
                <w:szCs w:val="24"/>
              </w:rPr>
            </w:pPr>
          </w:p>
          <w:p w14:paraId="5DF1C839"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2.3</w:t>
            </w:r>
          </w:p>
          <w:p w14:paraId="1F9B26EC" w14:textId="77777777" w:rsidR="00F618AB" w:rsidRPr="00C92D19" w:rsidRDefault="00F618AB" w:rsidP="00EF7AE0">
            <w:pPr>
              <w:spacing w:after="0" w:line="240" w:lineRule="auto"/>
              <w:jc w:val="both"/>
              <w:rPr>
                <w:rFonts w:ascii="Arial" w:hAnsi="Arial" w:cs="Arial"/>
                <w:sz w:val="24"/>
                <w:szCs w:val="24"/>
              </w:rPr>
            </w:pPr>
          </w:p>
          <w:p w14:paraId="1E30FB03" w14:textId="77777777" w:rsidR="00F618AB" w:rsidRPr="00C92D19" w:rsidRDefault="00F618AB" w:rsidP="00EF7AE0">
            <w:pPr>
              <w:spacing w:after="0" w:line="240" w:lineRule="auto"/>
              <w:jc w:val="both"/>
              <w:rPr>
                <w:rFonts w:ascii="Arial" w:hAnsi="Arial" w:cs="Arial"/>
                <w:sz w:val="24"/>
                <w:szCs w:val="24"/>
              </w:rPr>
            </w:pPr>
          </w:p>
          <w:p w14:paraId="581A5C4F" w14:textId="77777777" w:rsidR="00F618AB" w:rsidRPr="00C92D19" w:rsidRDefault="00F618AB" w:rsidP="00EF7AE0">
            <w:pPr>
              <w:spacing w:after="0" w:line="240" w:lineRule="auto"/>
              <w:jc w:val="both"/>
              <w:rPr>
                <w:rFonts w:ascii="Arial" w:hAnsi="Arial" w:cs="Arial"/>
                <w:sz w:val="24"/>
                <w:szCs w:val="24"/>
              </w:rPr>
            </w:pPr>
          </w:p>
          <w:p w14:paraId="065421B6" w14:textId="77777777" w:rsidR="007C79AB" w:rsidRPr="00C92D19" w:rsidRDefault="007C79AB" w:rsidP="00EF7AE0">
            <w:pPr>
              <w:spacing w:after="0" w:line="240" w:lineRule="auto"/>
              <w:jc w:val="both"/>
              <w:rPr>
                <w:rFonts w:ascii="Arial" w:hAnsi="Arial" w:cs="Arial"/>
                <w:sz w:val="24"/>
                <w:szCs w:val="24"/>
              </w:rPr>
            </w:pPr>
          </w:p>
          <w:p w14:paraId="649E02E1" w14:textId="77777777" w:rsidR="00F618AB" w:rsidRPr="00C92D19" w:rsidRDefault="00F618AB" w:rsidP="00EF7AE0">
            <w:pPr>
              <w:spacing w:after="0" w:line="240" w:lineRule="auto"/>
              <w:jc w:val="both"/>
              <w:rPr>
                <w:rFonts w:ascii="Arial" w:hAnsi="Arial" w:cs="Arial"/>
                <w:sz w:val="24"/>
                <w:szCs w:val="24"/>
              </w:rPr>
            </w:pPr>
          </w:p>
          <w:p w14:paraId="1CE161AF"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2.4</w:t>
            </w:r>
          </w:p>
          <w:p w14:paraId="0D6D384A" w14:textId="77777777" w:rsidR="00F618AB" w:rsidRPr="00C92D19" w:rsidRDefault="00F618AB" w:rsidP="00EF7AE0">
            <w:pPr>
              <w:spacing w:after="0" w:line="240" w:lineRule="auto"/>
              <w:jc w:val="both"/>
              <w:rPr>
                <w:rFonts w:ascii="Arial" w:hAnsi="Arial" w:cs="Arial"/>
                <w:sz w:val="24"/>
                <w:szCs w:val="24"/>
              </w:rPr>
            </w:pPr>
          </w:p>
          <w:p w14:paraId="32152DD3" w14:textId="77777777" w:rsidR="00F618AB" w:rsidRPr="00C92D19" w:rsidRDefault="00F618AB" w:rsidP="00EF7AE0">
            <w:pPr>
              <w:spacing w:after="0" w:line="240" w:lineRule="auto"/>
              <w:jc w:val="both"/>
              <w:rPr>
                <w:rFonts w:ascii="Arial" w:hAnsi="Arial" w:cs="Arial"/>
                <w:sz w:val="24"/>
                <w:szCs w:val="24"/>
              </w:rPr>
            </w:pPr>
          </w:p>
          <w:p w14:paraId="718BC14E"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t>2.5</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983BC62" w14:textId="669142C5" w:rsidR="00DC3274" w:rsidRPr="00C92D19" w:rsidRDefault="00DC3274" w:rsidP="00EF7AE0">
            <w:pPr>
              <w:spacing w:after="0" w:line="240" w:lineRule="auto"/>
              <w:ind w:hanging="1046"/>
              <w:jc w:val="both"/>
              <w:rPr>
                <w:rFonts w:ascii="Arial" w:eastAsia="Times New Roman" w:hAnsi="Arial"/>
                <w:sz w:val="24"/>
                <w:szCs w:val="20"/>
              </w:rPr>
            </w:pPr>
            <w:r w:rsidRPr="00C92D19">
              <w:rPr>
                <w:rFonts w:ascii="Arial" w:eastAsia="Times New Roman" w:hAnsi="Arial"/>
                <w:sz w:val="24"/>
                <w:szCs w:val="20"/>
              </w:rPr>
              <w:tab/>
              <w:t>Treasury Management is the management of cash flows, banking, money market and capital market transactions and the management of the associated risks, in the pursuit of the optimum performance or return consistent with those risks.</w:t>
            </w:r>
          </w:p>
          <w:p w14:paraId="6DDEB691" w14:textId="77777777" w:rsidR="00DC3274" w:rsidRPr="00C92D19" w:rsidRDefault="00DC3274" w:rsidP="00EF7AE0">
            <w:pPr>
              <w:spacing w:after="0" w:line="240" w:lineRule="auto"/>
              <w:ind w:hanging="1046"/>
              <w:jc w:val="both"/>
              <w:rPr>
                <w:rFonts w:ascii="Arial" w:eastAsia="Times New Roman" w:hAnsi="Arial" w:cs="Arial"/>
              </w:rPr>
            </w:pPr>
          </w:p>
          <w:p w14:paraId="140ED702" w14:textId="77777777" w:rsidR="00DC3274" w:rsidRPr="00C92D19" w:rsidRDefault="00DC3274" w:rsidP="00EF7AE0">
            <w:pPr>
              <w:spacing w:after="0" w:line="240" w:lineRule="auto"/>
              <w:ind w:hanging="720"/>
              <w:jc w:val="both"/>
              <w:rPr>
                <w:rFonts w:ascii="Arial" w:eastAsia="Times New Roman" w:hAnsi="Arial" w:cs="Arial"/>
                <w:sz w:val="24"/>
                <w:szCs w:val="24"/>
              </w:rPr>
            </w:pPr>
            <w:r w:rsidRPr="00C92D19">
              <w:rPr>
                <w:rFonts w:ascii="Arial" w:eastAsia="Times New Roman" w:hAnsi="Arial" w:cs="Arial"/>
              </w:rPr>
              <w:t>1.2</w:t>
            </w:r>
            <w:r w:rsidRPr="00C92D19">
              <w:rPr>
                <w:rFonts w:ascii="Arial" w:eastAsia="Times New Roman" w:hAnsi="Arial" w:cs="Arial"/>
              </w:rPr>
              <w:tab/>
            </w:r>
            <w:r w:rsidRPr="00C92D19">
              <w:rPr>
                <w:rFonts w:ascii="Arial" w:eastAsia="Times New Roman" w:hAnsi="Arial" w:cs="Arial"/>
                <w:sz w:val="24"/>
                <w:szCs w:val="24"/>
              </w:rPr>
              <w:t>The Treasury Management A</w:t>
            </w:r>
            <w:r w:rsidR="00EA1C54" w:rsidRPr="00C92D19">
              <w:rPr>
                <w:rFonts w:ascii="Arial" w:eastAsia="Times New Roman" w:hAnsi="Arial" w:cs="Arial"/>
                <w:sz w:val="24"/>
                <w:szCs w:val="24"/>
              </w:rPr>
              <w:t xml:space="preserve">nnual Report </w:t>
            </w:r>
            <w:r w:rsidRPr="00C92D19">
              <w:rPr>
                <w:rFonts w:ascii="Arial" w:eastAsia="Times New Roman" w:hAnsi="Arial" w:cs="Arial"/>
                <w:sz w:val="24"/>
                <w:szCs w:val="24"/>
              </w:rPr>
              <w:t xml:space="preserve">is a requirement of the Police and Crime Commissioner’s (PCC’s) statutory reporting </w:t>
            </w:r>
            <w:r w:rsidR="00E01943" w:rsidRPr="00C92D19">
              <w:rPr>
                <w:rFonts w:ascii="Arial" w:eastAsia="Times New Roman" w:hAnsi="Arial" w:cs="Arial"/>
                <w:sz w:val="24"/>
                <w:szCs w:val="24"/>
              </w:rPr>
              <w:t>responsibilities</w:t>
            </w:r>
            <w:r w:rsidRPr="00C92D19">
              <w:rPr>
                <w:rFonts w:ascii="Arial" w:eastAsia="Times New Roman" w:hAnsi="Arial" w:cs="Arial"/>
                <w:sz w:val="24"/>
                <w:szCs w:val="24"/>
              </w:rPr>
              <w:t>.</w:t>
            </w:r>
          </w:p>
          <w:p w14:paraId="185B24CC" w14:textId="77777777" w:rsidR="00DC3274" w:rsidRPr="00C92D19" w:rsidRDefault="00DC3274" w:rsidP="00EF7AE0">
            <w:pPr>
              <w:spacing w:after="0" w:line="240" w:lineRule="auto"/>
              <w:ind w:hanging="720"/>
              <w:jc w:val="both"/>
              <w:rPr>
                <w:rFonts w:ascii="Arial" w:eastAsia="Times New Roman" w:hAnsi="Arial" w:cs="Arial"/>
                <w:sz w:val="24"/>
                <w:szCs w:val="24"/>
              </w:rPr>
            </w:pPr>
          </w:p>
          <w:p w14:paraId="7B9F5B01" w14:textId="77777777" w:rsidR="00DC3274" w:rsidRPr="00C92D19" w:rsidRDefault="00DC3274" w:rsidP="00EF7AE0">
            <w:pPr>
              <w:spacing w:after="0" w:line="240" w:lineRule="auto"/>
              <w:jc w:val="both"/>
              <w:rPr>
                <w:rFonts w:ascii="Arial" w:eastAsia="Times New Roman" w:hAnsi="Arial" w:cs="Arial"/>
                <w:sz w:val="24"/>
                <w:szCs w:val="24"/>
              </w:rPr>
            </w:pPr>
            <w:r w:rsidRPr="00C92D19">
              <w:rPr>
                <w:rFonts w:ascii="Arial" w:eastAsia="Times New Roman" w:hAnsi="Arial" w:cs="Arial"/>
                <w:sz w:val="24"/>
                <w:szCs w:val="24"/>
              </w:rPr>
              <w:t>The report meets the requirements of both the C</w:t>
            </w:r>
            <w:r w:rsidR="007C79AB" w:rsidRPr="00C92D19">
              <w:rPr>
                <w:rFonts w:ascii="Arial" w:eastAsia="Times New Roman" w:hAnsi="Arial" w:cs="Arial"/>
                <w:sz w:val="24"/>
                <w:szCs w:val="24"/>
              </w:rPr>
              <w:t xml:space="preserve">hartered </w:t>
            </w:r>
            <w:r w:rsidRPr="00C92D19">
              <w:rPr>
                <w:rFonts w:ascii="Arial" w:eastAsia="Times New Roman" w:hAnsi="Arial" w:cs="Arial"/>
                <w:sz w:val="24"/>
                <w:szCs w:val="24"/>
              </w:rPr>
              <w:t>I</w:t>
            </w:r>
            <w:r w:rsidR="007C79AB" w:rsidRPr="00C92D19">
              <w:rPr>
                <w:rFonts w:ascii="Arial" w:eastAsia="Times New Roman" w:hAnsi="Arial" w:cs="Arial"/>
                <w:sz w:val="24"/>
                <w:szCs w:val="24"/>
              </w:rPr>
              <w:t xml:space="preserve">nstitute of </w:t>
            </w:r>
            <w:r w:rsidRPr="00C92D19">
              <w:rPr>
                <w:rFonts w:ascii="Arial" w:eastAsia="Times New Roman" w:hAnsi="Arial" w:cs="Arial"/>
                <w:sz w:val="24"/>
                <w:szCs w:val="24"/>
              </w:rPr>
              <w:t>P</w:t>
            </w:r>
            <w:r w:rsidR="007C79AB" w:rsidRPr="00C92D19">
              <w:rPr>
                <w:rFonts w:ascii="Arial" w:eastAsia="Times New Roman" w:hAnsi="Arial" w:cs="Arial"/>
                <w:sz w:val="24"/>
                <w:szCs w:val="24"/>
              </w:rPr>
              <w:t xml:space="preserve">ublic </w:t>
            </w:r>
            <w:r w:rsidRPr="00C92D19">
              <w:rPr>
                <w:rFonts w:ascii="Arial" w:eastAsia="Times New Roman" w:hAnsi="Arial" w:cs="Arial"/>
                <w:sz w:val="24"/>
                <w:szCs w:val="24"/>
              </w:rPr>
              <w:t>F</w:t>
            </w:r>
            <w:r w:rsidR="007C79AB" w:rsidRPr="00C92D19">
              <w:rPr>
                <w:rFonts w:ascii="Arial" w:eastAsia="Times New Roman" w:hAnsi="Arial" w:cs="Arial"/>
                <w:sz w:val="24"/>
                <w:szCs w:val="24"/>
              </w:rPr>
              <w:t xml:space="preserve">inance and </w:t>
            </w:r>
            <w:r w:rsidRPr="00C92D19">
              <w:rPr>
                <w:rFonts w:ascii="Arial" w:eastAsia="Times New Roman" w:hAnsi="Arial" w:cs="Arial"/>
                <w:sz w:val="24"/>
                <w:szCs w:val="24"/>
              </w:rPr>
              <w:t>A</w:t>
            </w:r>
            <w:r w:rsidR="007C79AB" w:rsidRPr="00C92D19">
              <w:rPr>
                <w:rFonts w:ascii="Arial" w:eastAsia="Times New Roman" w:hAnsi="Arial" w:cs="Arial"/>
                <w:sz w:val="24"/>
                <w:szCs w:val="24"/>
              </w:rPr>
              <w:t>ccountancy’s (CIPFA)</w:t>
            </w:r>
            <w:r w:rsidRPr="00C92D19">
              <w:rPr>
                <w:rFonts w:ascii="Arial" w:eastAsia="Times New Roman" w:hAnsi="Arial" w:cs="Arial"/>
                <w:sz w:val="24"/>
                <w:szCs w:val="24"/>
              </w:rPr>
              <w:t xml:space="preserve"> Code of Practice on Treasury Management and the CIPFA Prudential Code for Capital Finance in Local Authorities.</w:t>
            </w:r>
            <w:r w:rsidR="007C79AB" w:rsidRPr="00C92D19">
              <w:rPr>
                <w:rFonts w:ascii="Arial" w:eastAsia="Times New Roman" w:hAnsi="Arial" w:cs="Arial"/>
                <w:sz w:val="24"/>
                <w:szCs w:val="24"/>
              </w:rPr>
              <w:t xml:space="preserve">  </w:t>
            </w:r>
            <w:r w:rsidRPr="00C92D19">
              <w:rPr>
                <w:rFonts w:ascii="Arial" w:eastAsia="Times New Roman" w:hAnsi="Arial" w:cs="Arial"/>
                <w:sz w:val="24"/>
                <w:szCs w:val="24"/>
              </w:rPr>
              <w:t>The PCC is required to comply</w:t>
            </w:r>
            <w:r w:rsidRPr="00C92D19">
              <w:rPr>
                <w:rFonts w:ascii="Arial" w:eastAsia="Times New Roman" w:hAnsi="Arial" w:cs="Arial"/>
              </w:rPr>
              <w:t xml:space="preserve"> </w:t>
            </w:r>
            <w:r w:rsidRPr="00C92D19">
              <w:rPr>
                <w:rFonts w:ascii="Arial" w:eastAsia="Times New Roman" w:hAnsi="Arial" w:cs="Arial"/>
                <w:sz w:val="24"/>
                <w:szCs w:val="24"/>
              </w:rPr>
              <w:t>with both Codes through Regulations issued under the Local Government Act 2003.</w:t>
            </w:r>
          </w:p>
          <w:p w14:paraId="2B733EB5" w14:textId="77777777" w:rsidR="00DC3274" w:rsidRPr="00C92D19" w:rsidRDefault="00DC3274" w:rsidP="00EF7AE0">
            <w:pPr>
              <w:spacing w:after="0" w:line="240" w:lineRule="auto"/>
              <w:jc w:val="both"/>
              <w:rPr>
                <w:rFonts w:ascii="Arial" w:eastAsia="Times New Roman" w:hAnsi="Arial" w:cs="Arial"/>
                <w:sz w:val="24"/>
                <w:szCs w:val="24"/>
              </w:rPr>
            </w:pPr>
          </w:p>
          <w:p w14:paraId="7F397DA4" w14:textId="413A9B84" w:rsidR="00DC3274" w:rsidRPr="00C92D19" w:rsidRDefault="00DC3274" w:rsidP="00EF7AE0">
            <w:pPr>
              <w:spacing w:after="0" w:line="240" w:lineRule="auto"/>
              <w:jc w:val="both"/>
              <w:rPr>
                <w:rFonts w:ascii="Arial" w:eastAsia="Times New Roman" w:hAnsi="Arial" w:cs="Arial"/>
                <w:sz w:val="24"/>
                <w:szCs w:val="24"/>
              </w:rPr>
            </w:pPr>
            <w:r w:rsidRPr="00C92D19">
              <w:rPr>
                <w:rFonts w:ascii="Arial" w:eastAsia="Times New Roman" w:hAnsi="Arial" w:cs="Arial"/>
                <w:sz w:val="24"/>
                <w:szCs w:val="24"/>
              </w:rPr>
              <w:t xml:space="preserve">The report covers both Treasury Management activity during </w:t>
            </w:r>
            <w:r w:rsidR="008C5808">
              <w:rPr>
                <w:rFonts w:ascii="Arial" w:eastAsia="Times New Roman" w:hAnsi="Arial" w:cs="Arial"/>
                <w:sz w:val="24"/>
                <w:szCs w:val="24"/>
              </w:rPr>
              <w:t>20</w:t>
            </w:r>
            <w:r w:rsidR="00CA079B">
              <w:rPr>
                <w:rFonts w:ascii="Arial" w:eastAsia="Times New Roman" w:hAnsi="Arial" w:cs="Arial"/>
                <w:sz w:val="24"/>
                <w:szCs w:val="24"/>
              </w:rPr>
              <w:t>2</w:t>
            </w:r>
            <w:r w:rsidR="003D2539">
              <w:rPr>
                <w:rFonts w:ascii="Arial" w:eastAsia="Times New Roman" w:hAnsi="Arial" w:cs="Arial"/>
                <w:sz w:val="24"/>
                <w:szCs w:val="24"/>
              </w:rPr>
              <w:t>2</w:t>
            </w:r>
            <w:r w:rsidR="003957FB" w:rsidRPr="00C92D19">
              <w:rPr>
                <w:rFonts w:ascii="Arial" w:eastAsia="Times New Roman" w:hAnsi="Arial" w:cs="Arial"/>
                <w:sz w:val="24"/>
                <w:szCs w:val="24"/>
              </w:rPr>
              <w:t>/</w:t>
            </w:r>
            <w:r w:rsidR="004F0607">
              <w:rPr>
                <w:rFonts w:ascii="Arial" w:eastAsia="Times New Roman" w:hAnsi="Arial" w:cs="Arial"/>
                <w:sz w:val="24"/>
                <w:szCs w:val="24"/>
              </w:rPr>
              <w:t>2</w:t>
            </w:r>
            <w:r w:rsidR="003D2539">
              <w:rPr>
                <w:rFonts w:ascii="Arial" w:eastAsia="Times New Roman" w:hAnsi="Arial" w:cs="Arial"/>
                <w:sz w:val="24"/>
                <w:szCs w:val="24"/>
              </w:rPr>
              <w:t>3</w:t>
            </w:r>
            <w:r w:rsidRPr="00C92D19">
              <w:rPr>
                <w:rFonts w:ascii="Arial" w:eastAsia="Times New Roman" w:hAnsi="Arial" w:cs="Arial"/>
                <w:sz w:val="24"/>
                <w:szCs w:val="24"/>
              </w:rPr>
              <w:t xml:space="preserve"> and the actual Prudential Indicators for </w:t>
            </w:r>
            <w:r w:rsidR="003957FB" w:rsidRPr="00C92D19">
              <w:rPr>
                <w:rFonts w:ascii="Arial" w:eastAsia="Times New Roman" w:hAnsi="Arial" w:cs="Arial"/>
                <w:sz w:val="24"/>
                <w:szCs w:val="24"/>
              </w:rPr>
              <w:t>20</w:t>
            </w:r>
            <w:r w:rsidR="00CA079B">
              <w:rPr>
                <w:rFonts w:ascii="Arial" w:eastAsia="Times New Roman" w:hAnsi="Arial" w:cs="Arial"/>
                <w:sz w:val="24"/>
                <w:szCs w:val="24"/>
              </w:rPr>
              <w:t>2</w:t>
            </w:r>
            <w:r w:rsidR="003D2539">
              <w:rPr>
                <w:rFonts w:ascii="Arial" w:eastAsia="Times New Roman" w:hAnsi="Arial" w:cs="Arial"/>
                <w:sz w:val="24"/>
                <w:szCs w:val="24"/>
              </w:rPr>
              <w:t>2</w:t>
            </w:r>
            <w:r w:rsidR="003957FB" w:rsidRPr="00C92D19">
              <w:rPr>
                <w:rFonts w:ascii="Arial" w:eastAsia="Times New Roman" w:hAnsi="Arial" w:cs="Arial"/>
                <w:sz w:val="24"/>
                <w:szCs w:val="24"/>
              </w:rPr>
              <w:t>/</w:t>
            </w:r>
            <w:r w:rsidR="004F0607">
              <w:rPr>
                <w:rFonts w:ascii="Arial" w:eastAsia="Times New Roman" w:hAnsi="Arial" w:cs="Arial"/>
                <w:sz w:val="24"/>
                <w:szCs w:val="24"/>
              </w:rPr>
              <w:t>2</w:t>
            </w:r>
            <w:r w:rsidR="003D2539">
              <w:rPr>
                <w:rFonts w:ascii="Arial" w:eastAsia="Times New Roman" w:hAnsi="Arial" w:cs="Arial"/>
                <w:sz w:val="24"/>
                <w:szCs w:val="24"/>
              </w:rPr>
              <w:t>3</w:t>
            </w:r>
            <w:r w:rsidRPr="00C92D19">
              <w:rPr>
                <w:rFonts w:ascii="Arial" w:eastAsia="Times New Roman" w:hAnsi="Arial" w:cs="Arial"/>
                <w:sz w:val="24"/>
                <w:szCs w:val="24"/>
              </w:rPr>
              <w:t>.</w:t>
            </w:r>
          </w:p>
          <w:p w14:paraId="5B95FF40" w14:textId="77777777" w:rsidR="00DC3274" w:rsidRPr="00C92D19" w:rsidRDefault="00DC3274" w:rsidP="00EF7AE0">
            <w:pPr>
              <w:spacing w:after="0" w:line="240" w:lineRule="auto"/>
              <w:ind w:hanging="720"/>
              <w:jc w:val="both"/>
              <w:rPr>
                <w:rFonts w:ascii="Arial" w:eastAsia="Times New Roman" w:hAnsi="Arial" w:cs="Arial"/>
                <w:sz w:val="24"/>
                <w:szCs w:val="24"/>
              </w:rPr>
            </w:pPr>
          </w:p>
          <w:p w14:paraId="246E3210" w14:textId="5D0CA9A5" w:rsidR="00E35E4E" w:rsidRPr="00C92D19" w:rsidRDefault="00DC3274" w:rsidP="005E33AB">
            <w:pPr>
              <w:spacing w:after="0" w:line="240" w:lineRule="auto"/>
              <w:jc w:val="both"/>
              <w:rPr>
                <w:rFonts w:ascii="Arial" w:eastAsia="Times New Roman" w:hAnsi="Arial" w:cs="Arial"/>
                <w:sz w:val="24"/>
                <w:szCs w:val="24"/>
              </w:rPr>
            </w:pPr>
            <w:r w:rsidRPr="00C92D19">
              <w:rPr>
                <w:rFonts w:ascii="Arial" w:eastAsia="Times New Roman" w:hAnsi="Arial" w:cs="Arial"/>
                <w:sz w:val="24"/>
                <w:szCs w:val="24"/>
              </w:rPr>
              <w:t xml:space="preserve">During </w:t>
            </w:r>
            <w:r w:rsidR="003957FB" w:rsidRPr="00C92D19">
              <w:rPr>
                <w:rFonts w:ascii="Arial" w:eastAsia="Times New Roman" w:hAnsi="Arial" w:cs="Arial"/>
                <w:sz w:val="24"/>
                <w:szCs w:val="24"/>
              </w:rPr>
              <w:t>20</w:t>
            </w:r>
            <w:r w:rsidR="00CA079B">
              <w:rPr>
                <w:rFonts w:ascii="Arial" w:eastAsia="Times New Roman" w:hAnsi="Arial" w:cs="Arial"/>
                <w:sz w:val="24"/>
                <w:szCs w:val="24"/>
              </w:rPr>
              <w:t>2</w:t>
            </w:r>
            <w:r w:rsidR="003D2539">
              <w:rPr>
                <w:rFonts w:ascii="Arial" w:eastAsia="Times New Roman" w:hAnsi="Arial" w:cs="Arial"/>
                <w:sz w:val="24"/>
                <w:szCs w:val="24"/>
              </w:rPr>
              <w:t>2</w:t>
            </w:r>
            <w:r w:rsidR="003957FB" w:rsidRPr="00C92D19">
              <w:rPr>
                <w:rFonts w:ascii="Arial" w:eastAsia="Times New Roman" w:hAnsi="Arial" w:cs="Arial"/>
                <w:sz w:val="24"/>
                <w:szCs w:val="24"/>
              </w:rPr>
              <w:t>/</w:t>
            </w:r>
            <w:r w:rsidR="004F0607">
              <w:rPr>
                <w:rFonts w:ascii="Arial" w:eastAsia="Times New Roman" w:hAnsi="Arial" w:cs="Arial"/>
                <w:sz w:val="24"/>
                <w:szCs w:val="24"/>
              </w:rPr>
              <w:t>2</w:t>
            </w:r>
            <w:r w:rsidR="003D2539">
              <w:rPr>
                <w:rFonts w:ascii="Arial" w:eastAsia="Times New Roman" w:hAnsi="Arial" w:cs="Arial"/>
                <w:sz w:val="24"/>
                <w:szCs w:val="24"/>
              </w:rPr>
              <w:t>3</w:t>
            </w:r>
            <w:r w:rsidRPr="00C92D19">
              <w:rPr>
                <w:rFonts w:ascii="Arial" w:eastAsia="Times New Roman" w:hAnsi="Arial" w:cs="Arial"/>
                <w:sz w:val="24"/>
                <w:szCs w:val="24"/>
              </w:rPr>
              <w:t xml:space="preserve"> the minimum reporting requirements were that the PCC</w:t>
            </w:r>
            <w:r w:rsidR="0005409C" w:rsidRPr="00C92D19">
              <w:rPr>
                <w:rFonts w:ascii="Arial" w:eastAsia="Times New Roman" w:hAnsi="Arial" w:cs="Arial"/>
                <w:sz w:val="24"/>
                <w:szCs w:val="24"/>
              </w:rPr>
              <w:t xml:space="preserve"> </w:t>
            </w:r>
            <w:r w:rsidRPr="00C92D19">
              <w:rPr>
                <w:rFonts w:ascii="Arial" w:eastAsia="Times New Roman" w:hAnsi="Arial" w:cs="Arial"/>
                <w:sz w:val="24"/>
                <w:szCs w:val="24"/>
              </w:rPr>
              <w:t>receive</w:t>
            </w:r>
            <w:r w:rsidR="00BC1AE9" w:rsidRPr="00C92D19">
              <w:rPr>
                <w:rFonts w:ascii="Arial" w:eastAsia="Times New Roman" w:hAnsi="Arial" w:cs="Arial"/>
                <w:sz w:val="24"/>
                <w:szCs w:val="24"/>
              </w:rPr>
              <w:t>d</w:t>
            </w:r>
            <w:r w:rsidRPr="00C92D19">
              <w:rPr>
                <w:rFonts w:ascii="Arial" w:eastAsia="Times New Roman" w:hAnsi="Arial" w:cs="Arial"/>
                <w:sz w:val="24"/>
                <w:szCs w:val="24"/>
              </w:rPr>
              <w:t xml:space="preserve"> an annual treasury </w:t>
            </w:r>
            <w:r w:rsidR="0060773F" w:rsidRPr="00C92D19">
              <w:rPr>
                <w:rFonts w:ascii="Arial" w:eastAsia="Times New Roman" w:hAnsi="Arial" w:cs="Arial"/>
                <w:sz w:val="24"/>
                <w:szCs w:val="24"/>
              </w:rPr>
              <w:t xml:space="preserve">management </w:t>
            </w:r>
            <w:r w:rsidRPr="00C92D19">
              <w:rPr>
                <w:rFonts w:ascii="Arial" w:eastAsia="Times New Roman" w:hAnsi="Arial" w:cs="Arial"/>
                <w:sz w:val="24"/>
                <w:szCs w:val="24"/>
              </w:rPr>
              <w:t xml:space="preserve">strategy in advance of the year, a mid-year </w:t>
            </w:r>
            <w:r w:rsidR="0060773F" w:rsidRPr="00C92D19">
              <w:rPr>
                <w:rFonts w:ascii="Arial" w:eastAsia="Times New Roman" w:hAnsi="Arial" w:cs="Arial"/>
                <w:sz w:val="24"/>
                <w:szCs w:val="24"/>
              </w:rPr>
              <w:t xml:space="preserve">update </w:t>
            </w:r>
            <w:r w:rsidRPr="00C92D19">
              <w:rPr>
                <w:rFonts w:ascii="Arial" w:eastAsia="Times New Roman" w:hAnsi="Arial" w:cs="Arial"/>
                <w:sz w:val="24"/>
                <w:szCs w:val="24"/>
              </w:rPr>
              <w:t xml:space="preserve">report and an annual report following the year end, describing the </w:t>
            </w:r>
            <w:r w:rsidR="00E632C0" w:rsidRPr="00C92D19">
              <w:rPr>
                <w:rFonts w:ascii="Arial" w:eastAsia="Times New Roman" w:hAnsi="Arial" w:cs="Arial"/>
                <w:sz w:val="24"/>
                <w:szCs w:val="24"/>
              </w:rPr>
              <w:t xml:space="preserve">actual performance </w:t>
            </w:r>
            <w:r w:rsidR="00EE1B9B" w:rsidRPr="00C92D19">
              <w:rPr>
                <w:rFonts w:ascii="Arial" w:eastAsia="Times New Roman" w:hAnsi="Arial" w:cs="Arial"/>
                <w:sz w:val="24"/>
                <w:szCs w:val="24"/>
              </w:rPr>
              <w:t xml:space="preserve">or activity </w:t>
            </w:r>
            <w:r w:rsidRPr="00C92D19">
              <w:rPr>
                <w:rFonts w:ascii="Arial" w:eastAsia="Times New Roman" w:hAnsi="Arial" w:cs="Arial"/>
                <w:sz w:val="24"/>
                <w:szCs w:val="24"/>
              </w:rPr>
              <w:t>compare</w:t>
            </w:r>
            <w:r w:rsidR="00BC1AE9" w:rsidRPr="00C92D19">
              <w:rPr>
                <w:rFonts w:ascii="Arial" w:eastAsia="Times New Roman" w:hAnsi="Arial" w:cs="Arial"/>
                <w:sz w:val="24"/>
                <w:szCs w:val="24"/>
              </w:rPr>
              <w:t xml:space="preserve">d to the </w:t>
            </w:r>
            <w:r w:rsidR="00E632C0" w:rsidRPr="00C92D19">
              <w:rPr>
                <w:rFonts w:ascii="Arial" w:eastAsia="Times New Roman" w:hAnsi="Arial" w:cs="Arial"/>
                <w:sz w:val="24"/>
                <w:szCs w:val="24"/>
              </w:rPr>
              <w:t xml:space="preserve">annual </w:t>
            </w:r>
            <w:r w:rsidR="00BC1AE9" w:rsidRPr="00C92D19">
              <w:rPr>
                <w:rFonts w:ascii="Arial" w:eastAsia="Times New Roman" w:hAnsi="Arial" w:cs="Arial"/>
                <w:sz w:val="24"/>
                <w:szCs w:val="24"/>
              </w:rPr>
              <w:t>strategy.</w:t>
            </w:r>
          </w:p>
          <w:p w14:paraId="3283544C" w14:textId="77777777" w:rsidR="007C79AB" w:rsidRPr="00C92D19" w:rsidRDefault="007C79AB" w:rsidP="005E33AB">
            <w:pPr>
              <w:spacing w:after="0" w:line="240" w:lineRule="auto"/>
              <w:jc w:val="both"/>
              <w:rPr>
                <w:rFonts w:ascii="Arial" w:eastAsia="Times New Roman" w:hAnsi="Arial" w:cs="Arial"/>
                <w:sz w:val="24"/>
                <w:szCs w:val="24"/>
              </w:rPr>
            </w:pPr>
          </w:p>
        </w:tc>
      </w:tr>
      <w:tr w:rsidR="0081110A" w:rsidRPr="00C92D19" w14:paraId="0C6FFCE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637E928" w14:textId="77777777" w:rsidR="0081110A" w:rsidRPr="00C92D19" w:rsidRDefault="0081110A" w:rsidP="00EF7AE0">
            <w:pPr>
              <w:spacing w:before="120" w:after="0" w:line="240" w:lineRule="auto"/>
              <w:jc w:val="both"/>
              <w:rPr>
                <w:rFonts w:ascii="Arial" w:hAnsi="Arial" w:cs="Arial"/>
                <w:b/>
                <w:sz w:val="24"/>
                <w:szCs w:val="24"/>
              </w:rPr>
            </w:pPr>
            <w:r w:rsidRPr="00C92D19">
              <w:rPr>
                <w:rFonts w:ascii="Arial" w:hAnsi="Arial" w:cs="Arial"/>
                <w:b/>
                <w:sz w:val="24"/>
                <w:szCs w:val="24"/>
              </w:rPr>
              <w:t>3.</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9F87A13" w14:textId="77777777" w:rsidR="00EE2786" w:rsidRPr="00C92D19" w:rsidRDefault="0081110A" w:rsidP="00EF4729">
            <w:pPr>
              <w:spacing w:before="120" w:after="120" w:line="240" w:lineRule="auto"/>
              <w:ind w:firstLine="14"/>
              <w:jc w:val="both"/>
              <w:rPr>
                <w:rFonts w:ascii="Arial" w:hAnsi="Arial" w:cs="Arial"/>
                <w:b/>
                <w:sz w:val="24"/>
                <w:szCs w:val="24"/>
              </w:rPr>
            </w:pPr>
            <w:r w:rsidRPr="00C92D19">
              <w:rPr>
                <w:rFonts w:ascii="Arial" w:hAnsi="Arial" w:cs="Arial"/>
                <w:b/>
                <w:sz w:val="24"/>
                <w:szCs w:val="24"/>
                <w:u w:val="single"/>
              </w:rPr>
              <w:t>ISSUES FOR CONSIDERATION</w:t>
            </w:r>
          </w:p>
        </w:tc>
      </w:tr>
      <w:tr w:rsidR="00402B4C" w:rsidRPr="00C92D19" w14:paraId="0E5EDE06"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F44EC46" w14:textId="77777777" w:rsidR="00402B4C" w:rsidRPr="00C92D19" w:rsidRDefault="00402B4C" w:rsidP="00EF7AE0">
            <w:pPr>
              <w:spacing w:after="0" w:line="240" w:lineRule="auto"/>
              <w:jc w:val="both"/>
              <w:rPr>
                <w:rFonts w:ascii="Arial" w:hAnsi="Arial" w:cs="Arial"/>
                <w:b/>
                <w:sz w:val="24"/>
                <w:szCs w:val="24"/>
              </w:rPr>
            </w:pPr>
            <w:r w:rsidRPr="00C92D19">
              <w:rPr>
                <w:rFonts w:ascii="Arial" w:hAnsi="Arial" w:cs="Arial"/>
                <w:b/>
                <w:sz w:val="24"/>
                <w:szCs w:val="24"/>
              </w:rPr>
              <w:t>3.1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2291D88" w14:textId="77777777" w:rsidR="00402B4C" w:rsidRPr="00C92D19" w:rsidRDefault="00BC1AE9" w:rsidP="00EF7AE0">
            <w:pPr>
              <w:spacing w:after="0" w:line="240" w:lineRule="auto"/>
              <w:jc w:val="both"/>
              <w:rPr>
                <w:rFonts w:ascii="Arial" w:hAnsi="Arial" w:cs="Arial"/>
                <w:b/>
                <w:sz w:val="24"/>
                <w:szCs w:val="24"/>
              </w:rPr>
            </w:pPr>
            <w:r w:rsidRPr="00C92D19">
              <w:rPr>
                <w:rFonts w:ascii="Arial" w:hAnsi="Arial"/>
                <w:b/>
                <w:sz w:val="24"/>
              </w:rPr>
              <w:t>Capital Expenditure and Financing</w:t>
            </w:r>
          </w:p>
        </w:tc>
      </w:tr>
      <w:tr w:rsidR="0016162A" w:rsidRPr="00C92D19" w14:paraId="15126AA3"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8784A11" w14:textId="77777777" w:rsidR="0016162A" w:rsidRPr="00C92D19" w:rsidRDefault="006C1214" w:rsidP="00EF7AE0">
            <w:pPr>
              <w:spacing w:after="0" w:line="240" w:lineRule="auto"/>
              <w:jc w:val="both"/>
              <w:rPr>
                <w:rFonts w:ascii="Arial" w:hAnsi="Arial" w:cs="Arial"/>
                <w:sz w:val="24"/>
                <w:szCs w:val="24"/>
              </w:rPr>
            </w:pPr>
            <w:r w:rsidRPr="00C92D19">
              <w:rPr>
                <w:rFonts w:ascii="Arial" w:hAnsi="Arial" w:cs="Arial"/>
                <w:sz w:val="24"/>
                <w:szCs w:val="24"/>
              </w:rPr>
              <w:t>3.</w:t>
            </w:r>
            <w:r w:rsidR="00F618AB" w:rsidRPr="00C92D19">
              <w:rPr>
                <w:rFonts w:ascii="Arial" w:hAnsi="Arial" w:cs="Arial"/>
                <w:sz w:val="24"/>
                <w:szCs w:val="24"/>
              </w:rPr>
              <w:t>1.1</w:t>
            </w:r>
          </w:p>
          <w:p w14:paraId="69BE6FB9" w14:textId="77777777" w:rsidR="00F618AB" w:rsidRPr="00C92D19" w:rsidRDefault="00F618AB" w:rsidP="00EF7AE0">
            <w:pPr>
              <w:spacing w:after="0" w:line="240" w:lineRule="auto"/>
              <w:jc w:val="both"/>
              <w:rPr>
                <w:rFonts w:ascii="Arial" w:hAnsi="Arial" w:cs="Arial"/>
                <w:sz w:val="24"/>
                <w:szCs w:val="24"/>
              </w:rPr>
            </w:pPr>
          </w:p>
          <w:p w14:paraId="49D10E95" w14:textId="77777777" w:rsidR="00F618AB" w:rsidRPr="00C92D19" w:rsidRDefault="00F618AB" w:rsidP="00EF7AE0">
            <w:pPr>
              <w:spacing w:after="0" w:line="240" w:lineRule="auto"/>
              <w:jc w:val="both"/>
              <w:rPr>
                <w:rFonts w:ascii="Arial" w:hAnsi="Arial" w:cs="Arial"/>
                <w:sz w:val="24"/>
                <w:szCs w:val="24"/>
              </w:rPr>
            </w:pPr>
          </w:p>
          <w:p w14:paraId="74294610" w14:textId="77777777" w:rsidR="00F618AB" w:rsidRPr="00C92D19" w:rsidRDefault="00F618AB" w:rsidP="00EF7AE0">
            <w:pPr>
              <w:spacing w:after="0" w:line="240" w:lineRule="auto"/>
              <w:jc w:val="both"/>
              <w:rPr>
                <w:rFonts w:ascii="Arial" w:hAnsi="Arial" w:cs="Arial"/>
                <w:sz w:val="24"/>
                <w:szCs w:val="24"/>
              </w:rPr>
            </w:pPr>
          </w:p>
          <w:p w14:paraId="6E71CF24" w14:textId="77777777" w:rsidR="00F618AB" w:rsidRPr="00C92D19" w:rsidRDefault="00F618AB" w:rsidP="00EF7AE0">
            <w:pPr>
              <w:spacing w:after="0" w:line="240" w:lineRule="auto"/>
              <w:jc w:val="both"/>
              <w:rPr>
                <w:rFonts w:ascii="Arial" w:hAnsi="Arial" w:cs="Arial"/>
                <w:sz w:val="24"/>
                <w:szCs w:val="24"/>
              </w:rPr>
            </w:pPr>
          </w:p>
          <w:p w14:paraId="1F2497AF" w14:textId="77777777" w:rsidR="00F618AB" w:rsidRPr="00C92D19" w:rsidRDefault="00F618AB" w:rsidP="00EF7AE0">
            <w:pPr>
              <w:spacing w:after="0" w:line="240" w:lineRule="auto"/>
              <w:jc w:val="both"/>
              <w:rPr>
                <w:rFonts w:ascii="Arial" w:hAnsi="Arial" w:cs="Arial"/>
                <w:sz w:val="24"/>
                <w:szCs w:val="24"/>
              </w:rPr>
            </w:pPr>
          </w:p>
          <w:p w14:paraId="59DBD4F0" w14:textId="77777777" w:rsidR="00F618AB" w:rsidRPr="00C92D19" w:rsidRDefault="00F618AB" w:rsidP="00EF7AE0">
            <w:pPr>
              <w:spacing w:after="0" w:line="240" w:lineRule="auto"/>
              <w:jc w:val="both"/>
              <w:rPr>
                <w:rFonts w:ascii="Arial" w:hAnsi="Arial" w:cs="Arial"/>
                <w:sz w:val="24"/>
                <w:szCs w:val="24"/>
              </w:rPr>
            </w:pPr>
          </w:p>
          <w:p w14:paraId="6184D626" w14:textId="77777777" w:rsidR="00F618AB" w:rsidRPr="00C92D19" w:rsidRDefault="00F618AB" w:rsidP="00EF7AE0">
            <w:pPr>
              <w:spacing w:after="0" w:line="240" w:lineRule="auto"/>
              <w:jc w:val="both"/>
              <w:rPr>
                <w:rFonts w:ascii="Arial" w:hAnsi="Arial" w:cs="Arial"/>
                <w:sz w:val="24"/>
                <w:szCs w:val="24"/>
              </w:rPr>
            </w:pPr>
          </w:p>
          <w:p w14:paraId="40185D46" w14:textId="77777777" w:rsidR="00F618AB" w:rsidRPr="00C92D19" w:rsidRDefault="00F618AB" w:rsidP="00EF7AE0">
            <w:pPr>
              <w:spacing w:after="0" w:line="240" w:lineRule="auto"/>
              <w:jc w:val="both"/>
              <w:rPr>
                <w:rFonts w:ascii="Arial" w:hAnsi="Arial" w:cs="Arial"/>
                <w:sz w:val="24"/>
                <w:szCs w:val="24"/>
              </w:rPr>
            </w:pPr>
          </w:p>
          <w:p w14:paraId="01BF2EBC" w14:textId="77777777" w:rsidR="00F618AB" w:rsidRPr="00C92D19" w:rsidRDefault="00F618AB" w:rsidP="00EF7AE0">
            <w:pPr>
              <w:spacing w:after="0" w:line="240" w:lineRule="auto"/>
              <w:jc w:val="both"/>
              <w:rPr>
                <w:rFonts w:ascii="Arial" w:hAnsi="Arial" w:cs="Arial"/>
                <w:sz w:val="24"/>
                <w:szCs w:val="24"/>
              </w:rPr>
            </w:pPr>
          </w:p>
          <w:p w14:paraId="1E708FC8" w14:textId="77777777" w:rsidR="00F618AB" w:rsidRPr="00C92D19" w:rsidRDefault="00F618AB" w:rsidP="00EF7AE0">
            <w:pPr>
              <w:spacing w:after="0" w:line="240" w:lineRule="auto"/>
              <w:jc w:val="both"/>
              <w:rPr>
                <w:rFonts w:ascii="Arial" w:hAnsi="Arial" w:cs="Arial"/>
                <w:sz w:val="24"/>
                <w:szCs w:val="24"/>
              </w:rPr>
            </w:pPr>
          </w:p>
          <w:p w14:paraId="5F48A8F3" w14:textId="77777777" w:rsidR="00F618AB" w:rsidRPr="00C92D19" w:rsidRDefault="00F618AB" w:rsidP="00EF7AE0">
            <w:pPr>
              <w:spacing w:after="0" w:line="240" w:lineRule="auto"/>
              <w:jc w:val="both"/>
              <w:rPr>
                <w:rFonts w:ascii="Arial" w:hAnsi="Arial" w:cs="Arial"/>
                <w:sz w:val="24"/>
                <w:szCs w:val="24"/>
              </w:rPr>
            </w:pPr>
            <w:r w:rsidRPr="00C92D19">
              <w:rPr>
                <w:rFonts w:ascii="Arial" w:hAnsi="Arial" w:cs="Arial"/>
                <w:sz w:val="24"/>
                <w:szCs w:val="24"/>
              </w:rPr>
              <w:lastRenderedPageBreak/>
              <w:t>3.1.2</w:t>
            </w:r>
          </w:p>
          <w:p w14:paraId="01865317" w14:textId="77777777" w:rsidR="00402B4C" w:rsidRPr="00C92D19" w:rsidRDefault="00402B4C" w:rsidP="00EF7AE0">
            <w:pPr>
              <w:spacing w:after="0" w:line="240" w:lineRule="auto"/>
              <w:jc w:val="both"/>
              <w:rPr>
                <w:rFonts w:ascii="Arial" w:hAnsi="Arial" w:cs="Arial"/>
                <w:sz w:val="24"/>
                <w:szCs w:val="24"/>
              </w:rPr>
            </w:pPr>
          </w:p>
          <w:p w14:paraId="192E408C" w14:textId="77777777" w:rsidR="007C79AB" w:rsidRPr="00C92D19" w:rsidRDefault="007C79AB" w:rsidP="00EF7AE0">
            <w:pPr>
              <w:spacing w:after="0" w:line="240" w:lineRule="auto"/>
              <w:jc w:val="both"/>
              <w:rPr>
                <w:rFonts w:ascii="Arial" w:hAnsi="Arial" w:cs="Arial"/>
                <w:sz w:val="24"/>
                <w:szCs w:val="24"/>
              </w:rPr>
            </w:pPr>
          </w:p>
          <w:p w14:paraId="1E6EEE44" w14:textId="77777777" w:rsidR="007C79AB" w:rsidRPr="00C92D19" w:rsidRDefault="007C79AB" w:rsidP="00EF7AE0">
            <w:pPr>
              <w:spacing w:after="0" w:line="240" w:lineRule="auto"/>
              <w:jc w:val="both"/>
              <w:rPr>
                <w:rFonts w:ascii="Arial" w:hAnsi="Arial" w:cs="Arial"/>
                <w:sz w:val="24"/>
                <w:szCs w:val="24"/>
              </w:rPr>
            </w:pPr>
          </w:p>
          <w:p w14:paraId="20B7568C" w14:textId="77777777" w:rsidR="007C79AB" w:rsidRPr="00C92D19" w:rsidRDefault="007C79AB" w:rsidP="00EF7AE0">
            <w:pPr>
              <w:spacing w:after="0" w:line="240" w:lineRule="auto"/>
              <w:jc w:val="both"/>
              <w:rPr>
                <w:rFonts w:ascii="Arial" w:hAnsi="Arial" w:cs="Arial"/>
                <w:sz w:val="24"/>
                <w:szCs w:val="24"/>
              </w:rPr>
            </w:pPr>
          </w:p>
          <w:p w14:paraId="347FFEA8" w14:textId="77777777" w:rsidR="007C79AB" w:rsidRPr="00C92D19" w:rsidRDefault="007C79AB" w:rsidP="00EF7AE0">
            <w:pPr>
              <w:spacing w:after="0" w:line="240" w:lineRule="auto"/>
              <w:jc w:val="both"/>
              <w:rPr>
                <w:rFonts w:ascii="Arial" w:hAnsi="Arial" w:cs="Arial"/>
                <w:sz w:val="24"/>
                <w:szCs w:val="24"/>
              </w:rPr>
            </w:pPr>
          </w:p>
          <w:p w14:paraId="2D59414C" w14:textId="77777777" w:rsidR="007C79AB" w:rsidRPr="00C92D19" w:rsidRDefault="007C79AB" w:rsidP="00EF7AE0">
            <w:pPr>
              <w:spacing w:after="0" w:line="240" w:lineRule="auto"/>
              <w:jc w:val="both"/>
              <w:rPr>
                <w:rFonts w:ascii="Arial" w:hAnsi="Arial" w:cs="Arial"/>
                <w:sz w:val="24"/>
                <w:szCs w:val="24"/>
              </w:rPr>
            </w:pPr>
          </w:p>
          <w:p w14:paraId="542ABCAA" w14:textId="77777777" w:rsidR="007C79AB" w:rsidRPr="00C92D19" w:rsidRDefault="007C79AB" w:rsidP="00EF7AE0">
            <w:pPr>
              <w:spacing w:after="0" w:line="240" w:lineRule="auto"/>
              <w:jc w:val="both"/>
              <w:rPr>
                <w:rFonts w:ascii="Arial" w:hAnsi="Arial" w:cs="Arial"/>
                <w:sz w:val="24"/>
                <w:szCs w:val="24"/>
              </w:rPr>
            </w:pPr>
          </w:p>
          <w:p w14:paraId="0694A2DC" w14:textId="77777777" w:rsidR="007C79AB" w:rsidRPr="00C92D19" w:rsidRDefault="007C79AB" w:rsidP="00EF7AE0">
            <w:pPr>
              <w:spacing w:after="0" w:line="240" w:lineRule="auto"/>
              <w:jc w:val="both"/>
              <w:rPr>
                <w:rFonts w:ascii="Arial" w:hAnsi="Arial" w:cs="Arial"/>
                <w:sz w:val="24"/>
                <w:szCs w:val="24"/>
              </w:rPr>
            </w:pPr>
          </w:p>
          <w:p w14:paraId="0F388CAB" w14:textId="77777777" w:rsidR="007C79AB" w:rsidRPr="00C92D19" w:rsidRDefault="007C79AB" w:rsidP="00EF7AE0">
            <w:pPr>
              <w:spacing w:after="0" w:line="240" w:lineRule="auto"/>
              <w:jc w:val="both"/>
              <w:rPr>
                <w:rFonts w:ascii="Arial" w:hAnsi="Arial" w:cs="Arial"/>
                <w:sz w:val="24"/>
                <w:szCs w:val="24"/>
              </w:rPr>
            </w:pPr>
          </w:p>
          <w:p w14:paraId="07793F30" w14:textId="77777777" w:rsidR="007C79AB" w:rsidRPr="00C92D19" w:rsidRDefault="007C79AB" w:rsidP="00EF7AE0">
            <w:pPr>
              <w:spacing w:after="0" w:line="240" w:lineRule="auto"/>
              <w:jc w:val="both"/>
              <w:rPr>
                <w:rFonts w:ascii="Arial" w:hAnsi="Arial" w:cs="Arial"/>
                <w:sz w:val="24"/>
                <w:szCs w:val="24"/>
              </w:rPr>
            </w:pPr>
          </w:p>
          <w:p w14:paraId="5179B75A" w14:textId="77777777" w:rsidR="007C79AB" w:rsidRPr="00C92D19" w:rsidRDefault="007C79AB" w:rsidP="00EF7AE0">
            <w:pPr>
              <w:spacing w:after="0" w:line="240" w:lineRule="auto"/>
              <w:jc w:val="both"/>
              <w:rPr>
                <w:rFonts w:ascii="Arial" w:hAnsi="Arial" w:cs="Arial"/>
                <w:sz w:val="24"/>
                <w:szCs w:val="24"/>
              </w:rPr>
            </w:pPr>
          </w:p>
          <w:p w14:paraId="457BEA43" w14:textId="77777777" w:rsidR="007C79AB" w:rsidRPr="00C92D19" w:rsidRDefault="007C79AB" w:rsidP="00EF7AE0">
            <w:pPr>
              <w:spacing w:after="0" w:line="240" w:lineRule="auto"/>
              <w:jc w:val="both"/>
              <w:rPr>
                <w:rFonts w:ascii="Arial" w:hAnsi="Arial" w:cs="Arial"/>
                <w:sz w:val="24"/>
                <w:szCs w:val="24"/>
              </w:rPr>
            </w:pPr>
          </w:p>
          <w:p w14:paraId="3DD6DBC4" w14:textId="77777777" w:rsidR="007C79AB" w:rsidRPr="00C92D19" w:rsidRDefault="007C79AB" w:rsidP="00EF7AE0">
            <w:pPr>
              <w:spacing w:after="0" w:line="240" w:lineRule="auto"/>
              <w:jc w:val="both"/>
              <w:rPr>
                <w:rFonts w:ascii="Arial" w:hAnsi="Arial" w:cs="Arial"/>
                <w:sz w:val="24"/>
                <w:szCs w:val="24"/>
              </w:rPr>
            </w:pPr>
          </w:p>
          <w:p w14:paraId="76B9B65B" w14:textId="77777777" w:rsidR="007C79AB" w:rsidRPr="00C92D19" w:rsidRDefault="007C79AB" w:rsidP="00EF7AE0">
            <w:pPr>
              <w:spacing w:after="0" w:line="240" w:lineRule="auto"/>
              <w:jc w:val="both"/>
              <w:rPr>
                <w:rFonts w:ascii="Arial" w:hAnsi="Arial" w:cs="Arial"/>
                <w:sz w:val="24"/>
                <w:szCs w:val="24"/>
              </w:rPr>
            </w:pPr>
          </w:p>
          <w:p w14:paraId="4D95BE30" w14:textId="77777777" w:rsidR="007C79AB" w:rsidRPr="00C92D19" w:rsidRDefault="007C79AB" w:rsidP="00EF7AE0">
            <w:pPr>
              <w:spacing w:after="0" w:line="240" w:lineRule="auto"/>
              <w:jc w:val="both"/>
              <w:rPr>
                <w:rFonts w:ascii="Arial" w:hAnsi="Arial" w:cs="Arial"/>
                <w:sz w:val="24"/>
                <w:szCs w:val="24"/>
              </w:rPr>
            </w:pPr>
          </w:p>
          <w:p w14:paraId="04AE1E78" w14:textId="77777777" w:rsidR="007C79AB" w:rsidRPr="00C92D19" w:rsidRDefault="007C79AB" w:rsidP="00EF7AE0">
            <w:pPr>
              <w:spacing w:after="0" w:line="240" w:lineRule="auto"/>
              <w:jc w:val="both"/>
              <w:rPr>
                <w:rFonts w:ascii="Arial" w:hAnsi="Arial" w:cs="Arial"/>
                <w:sz w:val="24"/>
                <w:szCs w:val="24"/>
              </w:rPr>
            </w:pPr>
          </w:p>
          <w:p w14:paraId="26D38BB5" w14:textId="77777777" w:rsidR="007C79AB" w:rsidRPr="00C92D19" w:rsidRDefault="007C79AB" w:rsidP="00EF7AE0">
            <w:pPr>
              <w:spacing w:after="0" w:line="240" w:lineRule="auto"/>
              <w:jc w:val="both"/>
              <w:rPr>
                <w:rFonts w:ascii="Arial" w:hAnsi="Arial" w:cs="Arial"/>
                <w:sz w:val="24"/>
                <w:szCs w:val="24"/>
              </w:rPr>
            </w:pPr>
          </w:p>
          <w:p w14:paraId="1CA35561" w14:textId="77777777" w:rsidR="007C79AB" w:rsidRPr="00C92D19" w:rsidRDefault="007C79AB" w:rsidP="00EF7AE0">
            <w:pPr>
              <w:spacing w:after="0" w:line="240" w:lineRule="auto"/>
              <w:jc w:val="both"/>
              <w:rPr>
                <w:rFonts w:ascii="Arial" w:hAnsi="Arial" w:cs="Arial"/>
                <w:sz w:val="24"/>
                <w:szCs w:val="24"/>
              </w:rPr>
            </w:pPr>
          </w:p>
          <w:p w14:paraId="410F2DAD" w14:textId="77777777" w:rsidR="007C79AB" w:rsidRPr="00C92D19" w:rsidRDefault="007C79AB" w:rsidP="00EF7AE0">
            <w:pPr>
              <w:spacing w:after="0" w:line="240" w:lineRule="auto"/>
              <w:jc w:val="both"/>
              <w:rPr>
                <w:rFonts w:ascii="Arial" w:hAnsi="Arial" w:cs="Arial"/>
                <w:sz w:val="24"/>
                <w:szCs w:val="24"/>
              </w:rPr>
            </w:pPr>
          </w:p>
          <w:p w14:paraId="7E580B9A" w14:textId="77777777" w:rsidR="007C79AB" w:rsidRPr="00C92D19" w:rsidRDefault="007C79AB" w:rsidP="00EF7AE0">
            <w:pPr>
              <w:spacing w:after="0" w:line="240" w:lineRule="auto"/>
              <w:jc w:val="both"/>
              <w:rPr>
                <w:rFonts w:ascii="Arial" w:hAnsi="Arial" w:cs="Arial"/>
                <w:sz w:val="24"/>
                <w:szCs w:val="24"/>
              </w:rPr>
            </w:pP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2C21746" w14:textId="77777777" w:rsidR="00BC1AE9" w:rsidRPr="00C92D19" w:rsidRDefault="00BC1AE9" w:rsidP="00EF7AE0">
            <w:pPr>
              <w:tabs>
                <w:tab w:val="num" w:pos="1080"/>
              </w:tabs>
              <w:spacing w:after="0" w:line="240" w:lineRule="auto"/>
              <w:ind w:left="34" w:hanging="34"/>
              <w:jc w:val="both"/>
              <w:rPr>
                <w:rFonts w:ascii="Arial" w:eastAsia="Times New Roman" w:hAnsi="Arial"/>
                <w:sz w:val="24"/>
                <w:szCs w:val="24"/>
              </w:rPr>
            </w:pPr>
            <w:r w:rsidRPr="00C92D19">
              <w:rPr>
                <w:rFonts w:ascii="Arial" w:eastAsia="Times New Roman" w:hAnsi="Arial"/>
                <w:sz w:val="24"/>
                <w:szCs w:val="24"/>
              </w:rPr>
              <w:lastRenderedPageBreak/>
              <w:t>During each financial year the PCC incurs expenditure on acquiring and enhancing land, buildings, vehicles and other long term assets.</w:t>
            </w:r>
            <w:r w:rsidR="007C79AB" w:rsidRPr="00C92D19">
              <w:rPr>
                <w:rFonts w:ascii="Arial" w:eastAsia="Times New Roman" w:hAnsi="Arial"/>
                <w:sz w:val="24"/>
                <w:szCs w:val="24"/>
              </w:rPr>
              <w:t xml:space="preserve"> </w:t>
            </w:r>
            <w:r w:rsidRPr="00C92D19">
              <w:rPr>
                <w:rFonts w:ascii="Arial" w:eastAsia="Times New Roman" w:hAnsi="Arial"/>
                <w:sz w:val="24"/>
                <w:szCs w:val="24"/>
              </w:rPr>
              <w:t xml:space="preserve"> These activities are known as capital expenditure</w:t>
            </w:r>
            <w:r w:rsidR="00315964" w:rsidRPr="00C92D19">
              <w:rPr>
                <w:rFonts w:ascii="Arial" w:eastAsia="Times New Roman" w:hAnsi="Arial"/>
                <w:sz w:val="24"/>
                <w:szCs w:val="24"/>
              </w:rPr>
              <w:t xml:space="preserve">. </w:t>
            </w:r>
            <w:r w:rsidR="007C79AB" w:rsidRPr="00C92D19">
              <w:rPr>
                <w:rFonts w:ascii="Arial" w:eastAsia="Times New Roman" w:hAnsi="Arial"/>
                <w:sz w:val="24"/>
                <w:szCs w:val="24"/>
              </w:rPr>
              <w:t xml:space="preserve"> </w:t>
            </w:r>
            <w:r w:rsidR="00315964" w:rsidRPr="00C92D19">
              <w:rPr>
                <w:rFonts w:ascii="Arial" w:eastAsia="Times New Roman" w:hAnsi="Arial"/>
                <w:sz w:val="24"/>
                <w:szCs w:val="24"/>
              </w:rPr>
              <w:t>S</w:t>
            </w:r>
            <w:r w:rsidRPr="00C92D19">
              <w:rPr>
                <w:rFonts w:ascii="Arial" w:eastAsia="Times New Roman" w:hAnsi="Arial"/>
                <w:sz w:val="24"/>
                <w:szCs w:val="24"/>
              </w:rPr>
              <w:t>uch expenditure may either be:</w:t>
            </w:r>
          </w:p>
          <w:p w14:paraId="3B038384" w14:textId="77777777" w:rsidR="00F30BFC" w:rsidRPr="00C92D19" w:rsidRDefault="00F30BFC" w:rsidP="00EF7AE0">
            <w:pPr>
              <w:tabs>
                <w:tab w:val="num" w:pos="1080"/>
              </w:tabs>
              <w:spacing w:after="0" w:line="240" w:lineRule="auto"/>
              <w:ind w:left="34" w:hanging="34"/>
              <w:jc w:val="both"/>
              <w:rPr>
                <w:rFonts w:ascii="Arial" w:eastAsia="Times New Roman" w:hAnsi="Arial"/>
                <w:sz w:val="24"/>
                <w:szCs w:val="24"/>
              </w:rPr>
            </w:pPr>
          </w:p>
          <w:p w14:paraId="10D92371" w14:textId="77777777" w:rsidR="00BC1AE9" w:rsidRPr="00C92D19" w:rsidRDefault="00107EEF" w:rsidP="00EF7AE0">
            <w:pPr>
              <w:numPr>
                <w:ilvl w:val="0"/>
                <w:numId w:val="18"/>
              </w:numPr>
              <w:tabs>
                <w:tab w:val="clear" w:pos="754"/>
                <w:tab w:val="num" w:pos="459"/>
              </w:tabs>
              <w:spacing w:after="0" w:line="240" w:lineRule="auto"/>
              <w:ind w:left="459" w:hanging="436"/>
              <w:jc w:val="both"/>
              <w:rPr>
                <w:rFonts w:ascii="Arial" w:eastAsia="Times New Roman" w:hAnsi="Arial"/>
                <w:sz w:val="24"/>
                <w:szCs w:val="24"/>
              </w:rPr>
            </w:pPr>
            <w:r w:rsidRPr="00C92D19">
              <w:rPr>
                <w:rFonts w:ascii="Arial" w:eastAsia="Times New Roman" w:hAnsi="Arial"/>
                <w:sz w:val="24"/>
                <w:szCs w:val="24"/>
              </w:rPr>
              <w:t>F</w:t>
            </w:r>
            <w:r w:rsidR="00BC1AE9" w:rsidRPr="00C92D19">
              <w:rPr>
                <w:rFonts w:ascii="Arial" w:eastAsia="Times New Roman" w:hAnsi="Arial"/>
                <w:sz w:val="24"/>
                <w:szCs w:val="24"/>
              </w:rPr>
              <w:t>inanced immediately through the application of capital or revenue resources (capital receipts, capital grants, revenue contributions etc.), which has no resultant impact on borrowing need; or</w:t>
            </w:r>
          </w:p>
          <w:p w14:paraId="75315A46" w14:textId="77777777" w:rsidR="00F618AB" w:rsidRPr="00C92D19" w:rsidRDefault="00F618AB" w:rsidP="00EF7AE0">
            <w:pPr>
              <w:tabs>
                <w:tab w:val="num" w:pos="459"/>
              </w:tabs>
              <w:spacing w:after="0" w:line="240" w:lineRule="auto"/>
              <w:ind w:left="459" w:hanging="436"/>
              <w:jc w:val="both"/>
              <w:rPr>
                <w:rFonts w:ascii="Arial" w:eastAsia="Times New Roman" w:hAnsi="Arial"/>
                <w:sz w:val="24"/>
                <w:szCs w:val="24"/>
              </w:rPr>
            </w:pPr>
          </w:p>
          <w:p w14:paraId="0161206D" w14:textId="77777777" w:rsidR="00BC1AE9" w:rsidRPr="00C92D19" w:rsidRDefault="00107EEF" w:rsidP="00EF7AE0">
            <w:pPr>
              <w:numPr>
                <w:ilvl w:val="0"/>
                <w:numId w:val="18"/>
              </w:numPr>
              <w:tabs>
                <w:tab w:val="clear" w:pos="754"/>
                <w:tab w:val="num" w:pos="459"/>
              </w:tabs>
              <w:spacing w:after="0" w:line="240" w:lineRule="auto"/>
              <w:ind w:left="459" w:hanging="436"/>
              <w:jc w:val="both"/>
              <w:rPr>
                <w:rFonts w:ascii="Arial" w:eastAsia="Times New Roman" w:hAnsi="Arial"/>
                <w:sz w:val="24"/>
                <w:szCs w:val="24"/>
              </w:rPr>
            </w:pPr>
            <w:r w:rsidRPr="00C92D19">
              <w:rPr>
                <w:rFonts w:ascii="Arial" w:eastAsia="Times New Roman" w:hAnsi="Arial"/>
                <w:sz w:val="24"/>
                <w:szCs w:val="24"/>
              </w:rPr>
              <w:t>I</w:t>
            </w:r>
            <w:r w:rsidR="00BC1AE9" w:rsidRPr="00C92D19">
              <w:rPr>
                <w:rFonts w:ascii="Arial" w:eastAsia="Times New Roman" w:hAnsi="Arial"/>
                <w:sz w:val="24"/>
                <w:szCs w:val="24"/>
              </w:rPr>
              <w:t>f insufficient financing is available, or a decision is taken not to apply resources, the capital expenditure will give rise to a borrowing need.</w:t>
            </w:r>
          </w:p>
          <w:p w14:paraId="0625A5C8" w14:textId="77777777" w:rsidR="00EE2786" w:rsidRPr="00C92D19" w:rsidRDefault="00BC1AE9"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 xml:space="preserve">  </w:t>
            </w:r>
          </w:p>
          <w:p w14:paraId="6D559543" w14:textId="0973455D" w:rsidR="00BC1AE9" w:rsidRPr="00C92D19" w:rsidRDefault="00BC1AE9" w:rsidP="00EF7AE0">
            <w:pPr>
              <w:spacing w:after="0" w:line="240" w:lineRule="auto"/>
              <w:ind w:left="34"/>
              <w:jc w:val="both"/>
              <w:rPr>
                <w:rFonts w:ascii="Arial" w:eastAsia="Times New Roman" w:hAnsi="Arial"/>
                <w:sz w:val="24"/>
                <w:szCs w:val="24"/>
              </w:rPr>
            </w:pPr>
            <w:r w:rsidRPr="00C92D19">
              <w:rPr>
                <w:rFonts w:ascii="Arial" w:eastAsia="Times New Roman" w:hAnsi="Arial"/>
                <w:sz w:val="24"/>
                <w:szCs w:val="24"/>
              </w:rPr>
              <w:lastRenderedPageBreak/>
              <w:t xml:space="preserve">Actual capital expenditure forms one of the required </w:t>
            </w:r>
            <w:r w:rsidR="00315964" w:rsidRPr="00C92D19">
              <w:rPr>
                <w:rFonts w:ascii="Arial" w:eastAsia="Times New Roman" w:hAnsi="Arial"/>
                <w:sz w:val="24"/>
                <w:szCs w:val="24"/>
              </w:rPr>
              <w:t>P</w:t>
            </w:r>
            <w:r w:rsidRPr="00C92D19">
              <w:rPr>
                <w:rFonts w:ascii="Arial" w:eastAsia="Times New Roman" w:hAnsi="Arial"/>
                <w:sz w:val="24"/>
                <w:szCs w:val="24"/>
              </w:rPr>
              <w:t xml:space="preserve">rudential </w:t>
            </w:r>
            <w:r w:rsidR="00315964" w:rsidRPr="00C92D19">
              <w:rPr>
                <w:rFonts w:ascii="Arial" w:eastAsia="Times New Roman" w:hAnsi="Arial"/>
                <w:sz w:val="24"/>
                <w:szCs w:val="24"/>
              </w:rPr>
              <w:t>I</w:t>
            </w:r>
            <w:r w:rsidRPr="00C92D19">
              <w:rPr>
                <w:rFonts w:ascii="Arial" w:eastAsia="Times New Roman" w:hAnsi="Arial"/>
                <w:sz w:val="24"/>
                <w:szCs w:val="24"/>
              </w:rPr>
              <w:t>ndicators.</w:t>
            </w:r>
            <w:r w:rsidR="007C79AB" w:rsidRPr="00C92D19">
              <w:rPr>
                <w:rFonts w:ascii="Arial" w:eastAsia="Times New Roman" w:hAnsi="Arial"/>
                <w:sz w:val="24"/>
                <w:szCs w:val="24"/>
              </w:rPr>
              <w:t xml:space="preserve">  </w:t>
            </w:r>
            <w:r w:rsidRPr="00C92D19">
              <w:rPr>
                <w:rFonts w:ascii="Arial" w:eastAsia="Times New Roman" w:hAnsi="Arial"/>
                <w:sz w:val="24"/>
                <w:szCs w:val="24"/>
              </w:rPr>
              <w:t>The table below shows capital expenditure in the respective years and how this was financed.</w:t>
            </w:r>
            <w:r w:rsidR="00107EEF" w:rsidRPr="00C92D19">
              <w:rPr>
                <w:rFonts w:ascii="Arial" w:eastAsia="Times New Roman" w:hAnsi="Arial"/>
                <w:sz w:val="24"/>
                <w:szCs w:val="24"/>
              </w:rPr>
              <w:t xml:space="preserve"> </w:t>
            </w:r>
            <w:r w:rsidR="007C79AB" w:rsidRPr="00C92D19">
              <w:rPr>
                <w:rFonts w:ascii="Arial" w:eastAsia="Times New Roman" w:hAnsi="Arial"/>
                <w:sz w:val="24"/>
                <w:szCs w:val="24"/>
              </w:rPr>
              <w:t xml:space="preserve"> </w:t>
            </w:r>
            <w:r w:rsidR="00107EEF" w:rsidRPr="00C92D19">
              <w:rPr>
                <w:rFonts w:ascii="Arial" w:eastAsia="Times New Roman" w:hAnsi="Arial"/>
                <w:sz w:val="24"/>
                <w:szCs w:val="24"/>
              </w:rPr>
              <w:t xml:space="preserve">The </w:t>
            </w:r>
            <w:r w:rsidR="00F65E4C">
              <w:rPr>
                <w:rFonts w:ascii="Arial" w:eastAsia="Times New Roman" w:hAnsi="Arial"/>
                <w:sz w:val="24"/>
                <w:szCs w:val="24"/>
              </w:rPr>
              <w:t>20</w:t>
            </w:r>
            <w:r w:rsidR="00A354A7">
              <w:rPr>
                <w:rFonts w:ascii="Arial" w:eastAsia="Times New Roman" w:hAnsi="Arial"/>
                <w:sz w:val="24"/>
                <w:szCs w:val="24"/>
              </w:rPr>
              <w:t>2</w:t>
            </w:r>
            <w:r w:rsidR="003D2539">
              <w:rPr>
                <w:rFonts w:ascii="Arial" w:eastAsia="Times New Roman" w:hAnsi="Arial"/>
                <w:sz w:val="24"/>
                <w:szCs w:val="24"/>
              </w:rPr>
              <w:t>2</w:t>
            </w:r>
            <w:r w:rsidR="003957FB" w:rsidRPr="00C92D19">
              <w:rPr>
                <w:rFonts w:ascii="Arial" w:eastAsia="Times New Roman" w:hAnsi="Arial"/>
                <w:sz w:val="24"/>
                <w:szCs w:val="24"/>
              </w:rPr>
              <w:t>/</w:t>
            </w:r>
            <w:r w:rsidR="00CA079B">
              <w:rPr>
                <w:rFonts w:ascii="Arial" w:eastAsia="Times New Roman" w:hAnsi="Arial"/>
                <w:sz w:val="24"/>
                <w:szCs w:val="24"/>
              </w:rPr>
              <w:t>2</w:t>
            </w:r>
            <w:r w:rsidR="003D2539">
              <w:rPr>
                <w:rFonts w:ascii="Arial" w:eastAsia="Times New Roman" w:hAnsi="Arial"/>
                <w:sz w:val="24"/>
                <w:szCs w:val="24"/>
              </w:rPr>
              <w:t>3</w:t>
            </w:r>
            <w:r w:rsidR="00E80E7A" w:rsidRPr="00C92D19">
              <w:rPr>
                <w:rFonts w:ascii="Arial" w:eastAsia="Times New Roman" w:hAnsi="Arial"/>
                <w:sz w:val="24"/>
                <w:szCs w:val="24"/>
              </w:rPr>
              <w:t xml:space="preserve"> Estimate of </w:t>
            </w:r>
            <w:r w:rsidR="00E91811">
              <w:rPr>
                <w:rFonts w:ascii="Arial" w:eastAsia="Times New Roman" w:hAnsi="Arial"/>
                <w:sz w:val="24"/>
                <w:szCs w:val="24"/>
              </w:rPr>
              <w:t>c</w:t>
            </w:r>
            <w:r w:rsidR="00E80E7A" w:rsidRPr="00C92D19">
              <w:rPr>
                <w:rFonts w:ascii="Arial" w:eastAsia="Times New Roman" w:hAnsi="Arial"/>
                <w:sz w:val="24"/>
                <w:szCs w:val="24"/>
              </w:rPr>
              <w:t>apital expenditure is as per the Treasury Management Strategy</w:t>
            </w:r>
            <w:r w:rsidR="00107EEF" w:rsidRPr="00C92D19">
              <w:rPr>
                <w:rFonts w:ascii="Arial" w:eastAsia="Times New Roman" w:hAnsi="Arial"/>
                <w:sz w:val="24"/>
                <w:szCs w:val="24"/>
              </w:rPr>
              <w:t xml:space="preserve"> for </w:t>
            </w:r>
            <w:r w:rsidR="003957FB" w:rsidRPr="00C92D19">
              <w:rPr>
                <w:rFonts w:ascii="Arial" w:eastAsia="Times New Roman" w:hAnsi="Arial"/>
                <w:sz w:val="24"/>
                <w:szCs w:val="24"/>
              </w:rPr>
              <w:t>20</w:t>
            </w:r>
            <w:r w:rsidR="00EE227C">
              <w:rPr>
                <w:rFonts w:ascii="Arial" w:eastAsia="Times New Roman" w:hAnsi="Arial"/>
                <w:sz w:val="24"/>
                <w:szCs w:val="24"/>
              </w:rPr>
              <w:t>2</w:t>
            </w:r>
            <w:r w:rsidR="003D2539">
              <w:rPr>
                <w:rFonts w:ascii="Arial" w:eastAsia="Times New Roman" w:hAnsi="Arial"/>
                <w:sz w:val="24"/>
                <w:szCs w:val="24"/>
              </w:rPr>
              <w:t>2</w:t>
            </w:r>
            <w:r w:rsidR="003957FB" w:rsidRPr="00C92D19">
              <w:rPr>
                <w:rFonts w:ascii="Arial" w:eastAsia="Times New Roman" w:hAnsi="Arial"/>
                <w:sz w:val="24"/>
                <w:szCs w:val="24"/>
              </w:rPr>
              <w:t>/</w:t>
            </w:r>
            <w:r w:rsidR="00CA079B">
              <w:rPr>
                <w:rFonts w:ascii="Arial" w:eastAsia="Times New Roman" w:hAnsi="Arial"/>
                <w:sz w:val="24"/>
                <w:szCs w:val="24"/>
              </w:rPr>
              <w:t>2</w:t>
            </w:r>
            <w:r w:rsidR="003D2539">
              <w:rPr>
                <w:rFonts w:ascii="Arial" w:eastAsia="Times New Roman" w:hAnsi="Arial"/>
                <w:sz w:val="24"/>
                <w:szCs w:val="24"/>
              </w:rPr>
              <w:t>3</w:t>
            </w:r>
            <w:r w:rsidR="00E80E7A" w:rsidRPr="00C92D19">
              <w:rPr>
                <w:rFonts w:ascii="Arial" w:eastAsia="Times New Roman" w:hAnsi="Arial"/>
                <w:sz w:val="24"/>
                <w:szCs w:val="24"/>
              </w:rPr>
              <w:t>.</w:t>
            </w:r>
          </w:p>
          <w:p w14:paraId="074C2C1A" w14:textId="77777777" w:rsidR="00F33062" w:rsidRPr="00C92D19" w:rsidRDefault="00F33062" w:rsidP="00EF7AE0">
            <w:pPr>
              <w:spacing w:after="0" w:line="240" w:lineRule="auto"/>
              <w:ind w:left="34"/>
              <w:jc w:val="both"/>
              <w:rPr>
                <w:rFonts w:ascii="Arial" w:eastAsia="Times New Roman" w:hAnsi="Arial"/>
                <w:sz w:val="24"/>
                <w:szCs w:val="24"/>
              </w:rPr>
            </w:pPr>
          </w:p>
          <w:tbl>
            <w:tblPr>
              <w:tblW w:w="8169" w:type="dxa"/>
              <w:tblLayout w:type="fixed"/>
              <w:tblLook w:val="04A0" w:firstRow="1" w:lastRow="0" w:firstColumn="1" w:lastColumn="0" w:noHBand="0" w:noVBand="1"/>
            </w:tblPr>
            <w:tblGrid>
              <w:gridCol w:w="4657"/>
              <w:gridCol w:w="1185"/>
              <w:gridCol w:w="1226"/>
              <w:gridCol w:w="1101"/>
            </w:tblGrid>
            <w:tr w:rsidR="003D3323" w:rsidRPr="00EE227C" w14:paraId="01E12ACF" w14:textId="77777777" w:rsidTr="0099160B">
              <w:trPr>
                <w:trHeight w:val="278"/>
              </w:trPr>
              <w:tc>
                <w:tcPr>
                  <w:tcW w:w="4657" w:type="dxa"/>
                  <w:tcBorders>
                    <w:top w:val="single" w:sz="4" w:space="0" w:color="auto"/>
                    <w:left w:val="single" w:sz="4" w:space="0" w:color="auto"/>
                    <w:bottom w:val="nil"/>
                    <w:right w:val="single" w:sz="4" w:space="0" w:color="auto"/>
                  </w:tcBorders>
                  <w:shd w:val="clear" w:color="auto" w:fill="auto"/>
                  <w:noWrap/>
                  <w:vAlign w:val="bottom"/>
                  <w:hideMark/>
                </w:tcPr>
                <w:p w14:paraId="1438CBE5" w14:textId="77777777" w:rsidR="003D3323" w:rsidRPr="00EE227C"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single" w:sz="4" w:space="0" w:color="auto"/>
                    <w:left w:val="nil"/>
                    <w:bottom w:val="nil"/>
                    <w:right w:val="single" w:sz="4" w:space="0" w:color="auto"/>
                  </w:tcBorders>
                  <w:shd w:val="clear" w:color="auto" w:fill="auto"/>
                  <w:noWrap/>
                  <w:hideMark/>
                </w:tcPr>
                <w:p w14:paraId="61F2C577" w14:textId="3C924D3D" w:rsidR="003D3323"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2539">
                    <w:rPr>
                      <w:rFonts w:ascii="Arial" w:hAnsi="Arial" w:cs="Arial"/>
                      <w:sz w:val="24"/>
                      <w:szCs w:val="24"/>
                    </w:rPr>
                    <w:t>2021/22</w:t>
                  </w:r>
                </w:p>
              </w:tc>
              <w:tc>
                <w:tcPr>
                  <w:tcW w:w="1226" w:type="dxa"/>
                  <w:tcBorders>
                    <w:top w:val="single" w:sz="4" w:space="0" w:color="auto"/>
                    <w:left w:val="nil"/>
                    <w:bottom w:val="nil"/>
                    <w:right w:val="nil"/>
                  </w:tcBorders>
                  <w:shd w:val="clear" w:color="auto" w:fill="auto"/>
                  <w:noWrap/>
                  <w:hideMark/>
                </w:tcPr>
                <w:p w14:paraId="398E45B1" w14:textId="7385A884"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202</w:t>
                  </w:r>
                  <w:r w:rsidR="003D2539">
                    <w:rPr>
                      <w:rFonts w:ascii="Arial" w:hAnsi="Arial" w:cs="Arial"/>
                      <w:sz w:val="24"/>
                      <w:szCs w:val="24"/>
                    </w:rPr>
                    <w:t>2</w:t>
                  </w:r>
                  <w:r w:rsidRPr="003D3323">
                    <w:rPr>
                      <w:rFonts w:ascii="Arial" w:hAnsi="Arial" w:cs="Arial"/>
                      <w:sz w:val="24"/>
                      <w:szCs w:val="24"/>
                    </w:rPr>
                    <w:t>/2</w:t>
                  </w:r>
                  <w:r w:rsidR="003D2539">
                    <w:rPr>
                      <w:rFonts w:ascii="Arial" w:hAnsi="Arial" w:cs="Arial"/>
                      <w:sz w:val="24"/>
                      <w:szCs w:val="24"/>
                    </w:rPr>
                    <w:t>3</w:t>
                  </w:r>
                </w:p>
              </w:tc>
              <w:tc>
                <w:tcPr>
                  <w:tcW w:w="1101" w:type="dxa"/>
                  <w:tcBorders>
                    <w:top w:val="single" w:sz="4" w:space="0" w:color="auto"/>
                    <w:left w:val="single" w:sz="4" w:space="0" w:color="auto"/>
                    <w:bottom w:val="nil"/>
                    <w:right w:val="single" w:sz="4" w:space="0" w:color="auto"/>
                  </w:tcBorders>
                  <w:shd w:val="clear" w:color="auto" w:fill="auto"/>
                  <w:noWrap/>
                  <w:hideMark/>
                </w:tcPr>
                <w:p w14:paraId="22145A83" w14:textId="4C8A969A"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202</w:t>
                  </w:r>
                  <w:r w:rsidR="003D2539">
                    <w:rPr>
                      <w:rFonts w:ascii="Arial" w:hAnsi="Arial" w:cs="Arial"/>
                      <w:sz w:val="24"/>
                      <w:szCs w:val="24"/>
                    </w:rPr>
                    <w:t>2</w:t>
                  </w:r>
                  <w:r w:rsidRPr="003D3323">
                    <w:rPr>
                      <w:rFonts w:ascii="Arial" w:hAnsi="Arial" w:cs="Arial"/>
                      <w:sz w:val="24"/>
                      <w:szCs w:val="24"/>
                    </w:rPr>
                    <w:t>/2</w:t>
                  </w:r>
                  <w:r w:rsidR="003D2539">
                    <w:rPr>
                      <w:rFonts w:ascii="Arial" w:hAnsi="Arial" w:cs="Arial"/>
                      <w:sz w:val="24"/>
                      <w:szCs w:val="24"/>
                    </w:rPr>
                    <w:t>3</w:t>
                  </w:r>
                </w:p>
              </w:tc>
            </w:tr>
            <w:tr w:rsidR="003D3323" w:rsidRPr="00EE227C" w14:paraId="1F69A2A0"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36340B29" w14:textId="77777777" w:rsidR="003D3323" w:rsidRPr="00EE227C"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059CF413" w14:textId="40EF9F8F"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Actual</w:t>
                  </w:r>
                </w:p>
              </w:tc>
              <w:tc>
                <w:tcPr>
                  <w:tcW w:w="1226" w:type="dxa"/>
                  <w:tcBorders>
                    <w:top w:val="nil"/>
                    <w:left w:val="nil"/>
                    <w:bottom w:val="nil"/>
                    <w:right w:val="nil"/>
                  </w:tcBorders>
                  <w:shd w:val="clear" w:color="auto" w:fill="auto"/>
                  <w:noWrap/>
                  <w:hideMark/>
                </w:tcPr>
                <w:p w14:paraId="714C2EA7" w14:textId="11738749"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Estimate</w:t>
                  </w:r>
                </w:p>
              </w:tc>
              <w:tc>
                <w:tcPr>
                  <w:tcW w:w="1101" w:type="dxa"/>
                  <w:tcBorders>
                    <w:top w:val="nil"/>
                    <w:left w:val="single" w:sz="4" w:space="0" w:color="auto"/>
                    <w:bottom w:val="nil"/>
                    <w:right w:val="single" w:sz="4" w:space="0" w:color="auto"/>
                  </w:tcBorders>
                  <w:shd w:val="clear" w:color="auto" w:fill="auto"/>
                  <w:noWrap/>
                  <w:hideMark/>
                </w:tcPr>
                <w:p w14:paraId="12A6ADE3" w14:textId="2B3BCB3E"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hAnsi="Arial" w:cs="Arial"/>
                      <w:sz w:val="24"/>
                      <w:szCs w:val="24"/>
                    </w:rPr>
                    <w:t>Actual</w:t>
                  </w:r>
                </w:p>
              </w:tc>
            </w:tr>
            <w:tr w:rsidR="003D3323" w:rsidRPr="00EE227C" w14:paraId="6B9BCE09"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3290A0B4" w14:textId="77777777" w:rsidR="003D3323" w:rsidRPr="00EE227C"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single" w:sz="4" w:space="0" w:color="auto"/>
                    <w:right w:val="single" w:sz="4" w:space="0" w:color="auto"/>
                  </w:tcBorders>
                  <w:shd w:val="clear" w:color="auto" w:fill="auto"/>
                  <w:noWrap/>
                  <w:hideMark/>
                </w:tcPr>
                <w:p w14:paraId="7171E54A" w14:textId="46B014EC" w:rsidR="003D3323" w:rsidRPr="003D3323" w:rsidRDefault="003D3323"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3323">
                    <w:rPr>
                      <w:rFonts w:ascii="Arial" w:hAnsi="Arial" w:cs="Arial"/>
                      <w:sz w:val="24"/>
                      <w:szCs w:val="24"/>
                    </w:rPr>
                    <w:t>£</w:t>
                  </w:r>
                  <w:r w:rsidR="0035409D">
                    <w:rPr>
                      <w:rFonts w:ascii="Arial" w:hAnsi="Arial" w:cs="Arial"/>
                      <w:sz w:val="24"/>
                      <w:szCs w:val="24"/>
                    </w:rPr>
                    <w:t>m</w:t>
                  </w:r>
                </w:p>
              </w:tc>
              <w:tc>
                <w:tcPr>
                  <w:tcW w:w="1226" w:type="dxa"/>
                  <w:tcBorders>
                    <w:top w:val="nil"/>
                    <w:left w:val="nil"/>
                    <w:bottom w:val="single" w:sz="4" w:space="0" w:color="auto"/>
                    <w:right w:val="nil"/>
                  </w:tcBorders>
                  <w:shd w:val="clear" w:color="auto" w:fill="auto"/>
                  <w:noWrap/>
                  <w:hideMark/>
                </w:tcPr>
                <w:p w14:paraId="39764829" w14:textId="0FB79DDC" w:rsidR="003D3323" w:rsidRPr="003D3323" w:rsidRDefault="003D3323"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3323">
                    <w:rPr>
                      <w:rFonts w:ascii="Arial" w:hAnsi="Arial" w:cs="Arial"/>
                      <w:sz w:val="24"/>
                      <w:szCs w:val="24"/>
                    </w:rPr>
                    <w:t>£</w:t>
                  </w:r>
                  <w:r w:rsidR="0035409D">
                    <w:rPr>
                      <w:rFonts w:ascii="Arial" w:hAnsi="Arial" w:cs="Arial"/>
                      <w:sz w:val="24"/>
                      <w:szCs w:val="24"/>
                    </w:rPr>
                    <w:t>m</w:t>
                  </w:r>
                </w:p>
              </w:tc>
              <w:tc>
                <w:tcPr>
                  <w:tcW w:w="1101" w:type="dxa"/>
                  <w:tcBorders>
                    <w:top w:val="nil"/>
                    <w:left w:val="single" w:sz="4" w:space="0" w:color="auto"/>
                    <w:bottom w:val="single" w:sz="4" w:space="0" w:color="auto"/>
                    <w:right w:val="single" w:sz="4" w:space="0" w:color="auto"/>
                  </w:tcBorders>
                  <w:shd w:val="clear" w:color="auto" w:fill="auto"/>
                  <w:noWrap/>
                  <w:hideMark/>
                </w:tcPr>
                <w:p w14:paraId="09BB258A" w14:textId="4E0E1D5C" w:rsidR="003D3323" w:rsidRPr="003D3323" w:rsidRDefault="003D3323"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3323">
                    <w:rPr>
                      <w:rFonts w:ascii="Arial" w:hAnsi="Arial" w:cs="Arial"/>
                      <w:sz w:val="24"/>
                      <w:szCs w:val="24"/>
                    </w:rPr>
                    <w:t>£</w:t>
                  </w:r>
                  <w:r w:rsidR="0035409D">
                    <w:rPr>
                      <w:rFonts w:ascii="Arial" w:hAnsi="Arial" w:cs="Arial"/>
                      <w:sz w:val="24"/>
                      <w:szCs w:val="24"/>
                    </w:rPr>
                    <w:t>m</w:t>
                  </w:r>
                </w:p>
              </w:tc>
            </w:tr>
            <w:tr w:rsidR="003D3323" w:rsidRPr="00EE227C" w14:paraId="703EDE55" w14:textId="77777777" w:rsidTr="0099160B">
              <w:trPr>
                <w:trHeight w:val="292"/>
              </w:trPr>
              <w:tc>
                <w:tcPr>
                  <w:tcW w:w="4657" w:type="dxa"/>
                  <w:tcBorders>
                    <w:top w:val="nil"/>
                    <w:left w:val="single" w:sz="4" w:space="0" w:color="auto"/>
                    <w:bottom w:val="nil"/>
                    <w:right w:val="single" w:sz="4" w:space="0" w:color="auto"/>
                  </w:tcBorders>
                  <w:shd w:val="clear" w:color="auto" w:fill="auto"/>
                  <w:noWrap/>
                  <w:vAlign w:val="bottom"/>
                  <w:hideMark/>
                </w:tcPr>
                <w:p w14:paraId="533C243B" w14:textId="77777777" w:rsidR="003D3323" w:rsidRPr="00EE227C"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4546DA1A" w14:textId="753916F5" w:rsidR="003D3323" w:rsidRPr="003D3323" w:rsidRDefault="003D3323"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c>
                <w:tcPr>
                  <w:tcW w:w="1226" w:type="dxa"/>
                  <w:tcBorders>
                    <w:top w:val="nil"/>
                    <w:left w:val="nil"/>
                    <w:bottom w:val="nil"/>
                    <w:right w:val="single" w:sz="4" w:space="0" w:color="auto"/>
                  </w:tcBorders>
                  <w:shd w:val="clear" w:color="auto" w:fill="auto"/>
                  <w:noWrap/>
                  <w:hideMark/>
                </w:tcPr>
                <w:p w14:paraId="4A29FC26" w14:textId="2A329969" w:rsidR="003D3323" w:rsidRPr="003D3323" w:rsidRDefault="003D3323"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c>
                <w:tcPr>
                  <w:tcW w:w="1101" w:type="dxa"/>
                  <w:tcBorders>
                    <w:top w:val="nil"/>
                    <w:left w:val="nil"/>
                    <w:bottom w:val="nil"/>
                    <w:right w:val="single" w:sz="4" w:space="0" w:color="auto"/>
                  </w:tcBorders>
                  <w:shd w:val="clear" w:color="auto" w:fill="auto"/>
                  <w:noWrap/>
                  <w:hideMark/>
                </w:tcPr>
                <w:p w14:paraId="47BB1C70" w14:textId="723413E7" w:rsidR="003D3323" w:rsidRPr="003D3323" w:rsidRDefault="003D3323"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r>
            <w:tr w:rsidR="003D2539" w:rsidRPr="007D53FE" w14:paraId="3D83C173" w14:textId="77777777" w:rsidTr="0099160B">
              <w:trPr>
                <w:trHeight w:val="292"/>
              </w:trPr>
              <w:tc>
                <w:tcPr>
                  <w:tcW w:w="4657" w:type="dxa"/>
                  <w:tcBorders>
                    <w:top w:val="nil"/>
                    <w:left w:val="single" w:sz="4" w:space="0" w:color="auto"/>
                    <w:bottom w:val="nil"/>
                    <w:right w:val="single" w:sz="4" w:space="0" w:color="auto"/>
                  </w:tcBorders>
                  <w:shd w:val="clear" w:color="auto" w:fill="auto"/>
                  <w:noWrap/>
                  <w:vAlign w:val="bottom"/>
                  <w:hideMark/>
                </w:tcPr>
                <w:p w14:paraId="36E4676E"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b/>
                      <w:bCs/>
                      <w:color w:val="000000"/>
                      <w:sz w:val="24"/>
                      <w:szCs w:val="24"/>
                      <w:lang w:eastAsia="en-GB"/>
                    </w:rPr>
                  </w:pPr>
                  <w:r w:rsidRPr="00EE227C">
                    <w:rPr>
                      <w:rFonts w:ascii="Arial" w:eastAsia="Times New Roman" w:hAnsi="Arial" w:cs="Arial"/>
                      <w:b/>
                      <w:bCs/>
                      <w:color w:val="000000"/>
                      <w:sz w:val="24"/>
                      <w:szCs w:val="24"/>
                      <w:lang w:eastAsia="en-GB"/>
                    </w:rPr>
                    <w:t>Capital Expenditure</w:t>
                  </w:r>
                </w:p>
              </w:tc>
              <w:tc>
                <w:tcPr>
                  <w:tcW w:w="1185" w:type="dxa"/>
                  <w:tcBorders>
                    <w:top w:val="nil"/>
                    <w:left w:val="nil"/>
                    <w:bottom w:val="nil"/>
                    <w:right w:val="single" w:sz="4" w:space="0" w:color="auto"/>
                  </w:tcBorders>
                  <w:shd w:val="clear" w:color="auto" w:fill="auto"/>
                  <w:noWrap/>
                  <w:hideMark/>
                </w:tcPr>
                <w:p w14:paraId="7360A6DF" w14:textId="4C9EB34E"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17.285</w:t>
                  </w:r>
                </w:p>
              </w:tc>
              <w:tc>
                <w:tcPr>
                  <w:tcW w:w="1226" w:type="dxa"/>
                  <w:tcBorders>
                    <w:top w:val="nil"/>
                    <w:left w:val="nil"/>
                    <w:bottom w:val="nil"/>
                    <w:right w:val="single" w:sz="4" w:space="0" w:color="auto"/>
                  </w:tcBorders>
                  <w:shd w:val="clear" w:color="auto" w:fill="auto"/>
                  <w:noWrap/>
                  <w:hideMark/>
                </w:tcPr>
                <w:p w14:paraId="5DEEB6E4" w14:textId="05083464"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3D3323">
                    <w:rPr>
                      <w:rFonts w:ascii="Arial" w:hAnsi="Arial" w:cs="Arial"/>
                      <w:sz w:val="24"/>
                      <w:szCs w:val="24"/>
                    </w:rPr>
                    <w:t>1</w:t>
                  </w:r>
                  <w:r>
                    <w:rPr>
                      <w:rFonts w:ascii="Arial" w:hAnsi="Arial" w:cs="Arial"/>
                      <w:sz w:val="24"/>
                      <w:szCs w:val="24"/>
                    </w:rPr>
                    <w:t>7.944</w:t>
                  </w:r>
                </w:p>
              </w:tc>
              <w:tc>
                <w:tcPr>
                  <w:tcW w:w="1101" w:type="dxa"/>
                  <w:tcBorders>
                    <w:top w:val="nil"/>
                    <w:left w:val="nil"/>
                    <w:bottom w:val="nil"/>
                    <w:right w:val="single" w:sz="4" w:space="0" w:color="auto"/>
                  </w:tcBorders>
                  <w:shd w:val="clear" w:color="auto" w:fill="auto"/>
                  <w:noWrap/>
                  <w:hideMark/>
                </w:tcPr>
                <w:p w14:paraId="29EB28AA" w14:textId="17049F69" w:rsidR="003D2539" w:rsidRPr="007D53FE" w:rsidRDefault="003D2539" w:rsidP="00910566">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7D53FE">
                    <w:rPr>
                      <w:rFonts w:ascii="Arial" w:hAnsi="Arial" w:cs="Arial"/>
                      <w:sz w:val="24"/>
                      <w:szCs w:val="24"/>
                    </w:rPr>
                    <w:t>7.463</w:t>
                  </w:r>
                </w:p>
              </w:tc>
            </w:tr>
            <w:tr w:rsidR="003D2539" w:rsidRPr="00EE227C" w14:paraId="10B9DF9A"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02A11B65"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79A49128" w14:textId="6D6BF193"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p>
              </w:tc>
              <w:tc>
                <w:tcPr>
                  <w:tcW w:w="1226" w:type="dxa"/>
                  <w:tcBorders>
                    <w:top w:val="nil"/>
                    <w:left w:val="nil"/>
                    <w:bottom w:val="nil"/>
                    <w:right w:val="single" w:sz="4" w:space="0" w:color="auto"/>
                  </w:tcBorders>
                  <w:shd w:val="clear" w:color="auto" w:fill="auto"/>
                  <w:noWrap/>
                  <w:hideMark/>
                </w:tcPr>
                <w:p w14:paraId="3961B6D3" w14:textId="611F737C"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01" w:type="dxa"/>
                  <w:tcBorders>
                    <w:top w:val="nil"/>
                    <w:left w:val="nil"/>
                    <w:bottom w:val="nil"/>
                    <w:right w:val="single" w:sz="4" w:space="0" w:color="auto"/>
                  </w:tcBorders>
                  <w:shd w:val="clear" w:color="auto" w:fill="auto"/>
                  <w:noWrap/>
                  <w:hideMark/>
                </w:tcPr>
                <w:p w14:paraId="74AFA0D4" w14:textId="0E9E4939"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EE227C" w14:paraId="2BE4AFDE"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45C3D0B7"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Financed by:</w:t>
                  </w:r>
                </w:p>
              </w:tc>
              <w:tc>
                <w:tcPr>
                  <w:tcW w:w="1185" w:type="dxa"/>
                  <w:tcBorders>
                    <w:top w:val="nil"/>
                    <w:left w:val="nil"/>
                    <w:bottom w:val="nil"/>
                    <w:right w:val="single" w:sz="4" w:space="0" w:color="auto"/>
                  </w:tcBorders>
                  <w:shd w:val="clear" w:color="auto" w:fill="auto"/>
                  <w:noWrap/>
                  <w:hideMark/>
                </w:tcPr>
                <w:p w14:paraId="042AD80C" w14:textId="696BB5C5"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p>
              </w:tc>
              <w:tc>
                <w:tcPr>
                  <w:tcW w:w="1226" w:type="dxa"/>
                  <w:tcBorders>
                    <w:top w:val="nil"/>
                    <w:left w:val="nil"/>
                    <w:bottom w:val="nil"/>
                    <w:right w:val="single" w:sz="4" w:space="0" w:color="auto"/>
                  </w:tcBorders>
                  <w:shd w:val="clear" w:color="auto" w:fill="auto"/>
                  <w:noWrap/>
                  <w:hideMark/>
                </w:tcPr>
                <w:p w14:paraId="7AAEF67C" w14:textId="64292AE5"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01" w:type="dxa"/>
                  <w:tcBorders>
                    <w:top w:val="nil"/>
                    <w:left w:val="nil"/>
                    <w:bottom w:val="nil"/>
                    <w:right w:val="single" w:sz="4" w:space="0" w:color="auto"/>
                  </w:tcBorders>
                  <w:shd w:val="clear" w:color="auto" w:fill="auto"/>
                  <w:noWrap/>
                  <w:hideMark/>
                </w:tcPr>
                <w:p w14:paraId="2532E0BE" w14:textId="1A5F755A"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EE227C" w14:paraId="40F1CD3C"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7F3B9F20"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Capital Receipts</w:t>
                  </w:r>
                </w:p>
              </w:tc>
              <w:tc>
                <w:tcPr>
                  <w:tcW w:w="1185" w:type="dxa"/>
                  <w:tcBorders>
                    <w:top w:val="nil"/>
                    <w:left w:val="nil"/>
                    <w:bottom w:val="nil"/>
                    <w:right w:val="single" w:sz="4" w:space="0" w:color="auto"/>
                  </w:tcBorders>
                  <w:shd w:val="clear" w:color="auto" w:fill="auto"/>
                  <w:noWrap/>
                  <w:hideMark/>
                </w:tcPr>
                <w:p w14:paraId="2D5499C5" w14:textId="78A28CDA"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2.498</w:t>
                  </w:r>
                </w:p>
              </w:tc>
              <w:tc>
                <w:tcPr>
                  <w:tcW w:w="1226" w:type="dxa"/>
                  <w:tcBorders>
                    <w:top w:val="nil"/>
                    <w:left w:val="nil"/>
                    <w:bottom w:val="nil"/>
                    <w:right w:val="single" w:sz="4" w:space="0" w:color="auto"/>
                  </w:tcBorders>
                  <w:shd w:val="clear" w:color="auto" w:fill="auto"/>
                  <w:noWrap/>
                  <w:hideMark/>
                </w:tcPr>
                <w:p w14:paraId="219BD9E2" w14:textId="485FD696"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0.210</w:t>
                  </w:r>
                </w:p>
              </w:tc>
              <w:tc>
                <w:tcPr>
                  <w:tcW w:w="1101" w:type="dxa"/>
                  <w:tcBorders>
                    <w:top w:val="nil"/>
                    <w:left w:val="nil"/>
                    <w:bottom w:val="nil"/>
                    <w:right w:val="single" w:sz="4" w:space="0" w:color="auto"/>
                  </w:tcBorders>
                  <w:shd w:val="clear" w:color="auto" w:fill="auto"/>
                  <w:noWrap/>
                  <w:hideMark/>
                </w:tcPr>
                <w:p w14:paraId="7302793B" w14:textId="748C6630"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w:t>
                  </w:r>
                </w:p>
              </w:tc>
            </w:tr>
            <w:tr w:rsidR="003D2539" w:rsidRPr="00EE227C" w14:paraId="531B0A87"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175B59EE"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Capital Grants and PIF Grants</w:t>
                  </w:r>
                </w:p>
              </w:tc>
              <w:tc>
                <w:tcPr>
                  <w:tcW w:w="1185" w:type="dxa"/>
                  <w:tcBorders>
                    <w:top w:val="nil"/>
                    <w:left w:val="nil"/>
                    <w:bottom w:val="nil"/>
                    <w:right w:val="single" w:sz="4" w:space="0" w:color="auto"/>
                  </w:tcBorders>
                  <w:shd w:val="clear" w:color="auto" w:fill="auto"/>
                  <w:noWrap/>
                  <w:hideMark/>
                </w:tcPr>
                <w:p w14:paraId="2695BEDA" w14:textId="4AA96E3F"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r>
                    <w:rPr>
                      <w:rFonts w:ascii="Arial" w:hAnsi="Arial" w:cs="Arial"/>
                      <w:sz w:val="24"/>
                      <w:szCs w:val="24"/>
                    </w:rPr>
                    <w:t>0.</w:t>
                  </w:r>
                  <w:r w:rsidRPr="003D2539">
                    <w:rPr>
                      <w:rFonts w:ascii="Arial" w:hAnsi="Arial" w:cs="Arial"/>
                      <w:sz w:val="24"/>
                      <w:szCs w:val="24"/>
                    </w:rPr>
                    <w:t>120</w:t>
                  </w:r>
                </w:p>
              </w:tc>
              <w:tc>
                <w:tcPr>
                  <w:tcW w:w="1226" w:type="dxa"/>
                  <w:tcBorders>
                    <w:top w:val="nil"/>
                    <w:left w:val="nil"/>
                    <w:bottom w:val="nil"/>
                    <w:right w:val="single" w:sz="4" w:space="0" w:color="auto"/>
                  </w:tcBorders>
                  <w:shd w:val="clear" w:color="auto" w:fill="auto"/>
                  <w:noWrap/>
                  <w:hideMark/>
                </w:tcPr>
                <w:p w14:paraId="59C77E4C" w14:textId="7395B932"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0.120</w:t>
                  </w:r>
                </w:p>
              </w:tc>
              <w:tc>
                <w:tcPr>
                  <w:tcW w:w="1101" w:type="dxa"/>
                  <w:tcBorders>
                    <w:top w:val="nil"/>
                    <w:left w:val="nil"/>
                    <w:bottom w:val="nil"/>
                    <w:right w:val="single" w:sz="4" w:space="0" w:color="auto"/>
                  </w:tcBorders>
                  <w:shd w:val="clear" w:color="auto" w:fill="auto"/>
                  <w:noWrap/>
                  <w:hideMark/>
                </w:tcPr>
                <w:p w14:paraId="5544FFED" w14:textId="0B196863"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w:t>
                  </w:r>
                </w:p>
              </w:tc>
            </w:tr>
            <w:tr w:rsidR="003D2539" w:rsidRPr="00EE227C" w14:paraId="684D8737"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4F6FB84E"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Reserves</w:t>
                  </w:r>
                </w:p>
              </w:tc>
              <w:tc>
                <w:tcPr>
                  <w:tcW w:w="1185" w:type="dxa"/>
                  <w:tcBorders>
                    <w:top w:val="nil"/>
                    <w:left w:val="nil"/>
                    <w:bottom w:val="nil"/>
                    <w:right w:val="single" w:sz="4" w:space="0" w:color="auto"/>
                  </w:tcBorders>
                  <w:shd w:val="clear" w:color="auto" w:fill="auto"/>
                  <w:noWrap/>
                  <w:hideMark/>
                </w:tcPr>
                <w:p w14:paraId="0BFE6B52" w14:textId="0793CD38"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7.288</w:t>
                  </w:r>
                </w:p>
              </w:tc>
              <w:tc>
                <w:tcPr>
                  <w:tcW w:w="1226" w:type="dxa"/>
                  <w:tcBorders>
                    <w:top w:val="nil"/>
                    <w:left w:val="nil"/>
                    <w:bottom w:val="nil"/>
                    <w:right w:val="single" w:sz="4" w:space="0" w:color="auto"/>
                  </w:tcBorders>
                  <w:shd w:val="clear" w:color="auto" w:fill="auto"/>
                  <w:noWrap/>
                  <w:hideMark/>
                </w:tcPr>
                <w:p w14:paraId="3A67DA3E" w14:textId="0A12A20E"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6.580</w:t>
                  </w:r>
                </w:p>
              </w:tc>
              <w:tc>
                <w:tcPr>
                  <w:tcW w:w="1101" w:type="dxa"/>
                  <w:tcBorders>
                    <w:top w:val="nil"/>
                    <w:left w:val="nil"/>
                    <w:bottom w:val="nil"/>
                    <w:right w:val="single" w:sz="4" w:space="0" w:color="auto"/>
                  </w:tcBorders>
                  <w:shd w:val="clear" w:color="auto" w:fill="auto"/>
                  <w:noWrap/>
                  <w:hideMark/>
                </w:tcPr>
                <w:p w14:paraId="3D2C51DE" w14:textId="4E78F8FB"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0.994</w:t>
                  </w:r>
                </w:p>
              </w:tc>
            </w:tr>
            <w:tr w:rsidR="003D2539" w:rsidRPr="00EE227C" w14:paraId="4E848A04"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01493375" w14:textId="77777777" w:rsidR="003D2539" w:rsidRPr="00EE227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Revenue</w:t>
                  </w:r>
                </w:p>
              </w:tc>
              <w:tc>
                <w:tcPr>
                  <w:tcW w:w="1185" w:type="dxa"/>
                  <w:tcBorders>
                    <w:top w:val="nil"/>
                    <w:left w:val="nil"/>
                    <w:bottom w:val="nil"/>
                    <w:right w:val="single" w:sz="4" w:space="0" w:color="auto"/>
                  </w:tcBorders>
                  <w:shd w:val="clear" w:color="auto" w:fill="auto"/>
                  <w:noWrap/>
                  <w:hideMark/>
                </w:tcPr>
                <w:p w14:paraId="7047C73F" w14:textId="15296D8A"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7.379</w:t>
                  </w:r>
                </w:p>
              </w:tc>
              <w:tc>
                <w:tcPr>
                  <w:tcW w:w="1226" w:type="dxa"/>
                  <w:tcBorders>
                    <w:top w:val="nil"/>
                    <w:left w:val="nil"/>
                    <w:bottom w:val="nil"/>
                    <w:right w:val="single" w:sz="4" w:space="0" w:color="auto"/>
                  </w:tcBorders>
                  <w:shd w:val="clear" w:color="auto" w:fill="auto"/>
                  <w:noWrap/>
                  <w:hideMark/>
                </w:tcPr>
                <w:p w14:paraId="0CB3C17D" w14:textId="1965CC24"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7.179</w:t>
                  </w:r>
                </w:p>
              </w:tc>
              <w:tc>
                <w:tcPr>
                  <w:tcW w:w="1101" w:type="dxa"/>
                  <w:tcBorders>
                    <w:top w:val="nil"/>
                    <w:left w:val="nil"/>
                    <w:bottom w:val="nil"/>
                    <w:right w:val="single" w:sz="4" w:space="0" w:color="auto"/>
                  </w:tcBorders>
                  <w:shd w:val="clear" w:color="auto" w:fill="auto"/>
                  <w:noWrap/>
                  <w:hideMark/>
                </w:tcPr>
                <w:p w14:paraId="67129254" w14:textId="02E9F637"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hAnsi="Arial" w:cs="Arial"/>
                      <w:sz w:val="24"/>
                      <w:szCs w:val="24"/>
                    </w:rPr>
                    <w:t>6.46</w:t>
                  </w:r>
                  <w:r w:rsidRPr="003D3323">
                    <w:rPr>
                      <w:rFonts w:ascii="Arial" w:hAnsi="Arial" w:cs="Arial"/>
                      <w:sz w:val="24"/>
                      <w:szCs w:val="24"/>
                    </w:rPr>
                    <w:t>9</w:t>
                  </w:r>
                </w:p>
              </w:tc>
            </w:tr>
            <w:tr w:rsidR="003D3323" w:rsidRPr="00EE227C" w14:paraId="3832AEB3" w14:textId="77777777" w:rsidTr="0099160B">
              <w:trPr>
                <w:trHeight w:val="278"/>
              </w:trPr>
              <w:tc>
                <w:tcPr>
                  <w:tcW w:w="4657" w:type="dxa"/>
                  <w:tcBorders>
                    <w:top w:val="nil"/>
                    <w:left w:val="single" w:sz="4" w:space="0" w:color="auto"/>
                    <w:bottom w:val="nil"/>
                    <w:right w:val="single" w:sz="4" w:space="0" w:color="auto"/>
                  </w:tcBorders>
                  <w:shd w:val="clear" w:color="auto" w:fill="auto"/>
                  <w:noWrap/>
                  <w:vAlign w:val="bottom"/>
                  <w:hideMark/>
                </w:tcPr>
                <w:p w14:paraId="4DAF8BB3" w14:textId="77777777" w:rsidR="003D3323" w:rsidRPr="00EE227C"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EE227C">
                    <w:rPr>
                      <w:rFonts w:ascii="Arial" w:eastAsia="Times New Roman" w:hAnsi="Arial" w:cs="Arial"/>
                      <w:color w:val="000000"/>
                      <w:sz w:val="24"/>
                      <w:szCs w:val="24"/>
                      <w:lang w:eastAsia="en-GB"/>
                    </w:rPr>
                    <w:t> </w:t>
                  </w:r>
                </w:p>
              </w:tc>
              <w:tc>
                <w:tcPr>
                  <w:tcW w:w="1185" w:type="dxa"/>
                  <w:tcBorders>
                    <w:top w:val="nil"/>
                    <w:left w:val="nil"/>
                    <w:bottom w:val="nil"/>
                    <w:right w:val="single" w:sz="4" w:space="0" w:color="auto"/>
                  </w:tcBorders>
                  <w:shd w:val="clear" w:color="auto" w:fill="auto"/>
                  <w:noWrap/>
                  <w:hideMark/>
                </w:tcPr>
                <w:p w14:paraId="628F4078" w14:textId="1B1D08AB" w:rsidR="003D3323" w:rsidRPr="003D2539" w:rsidRDefault="003D3323" w:rsidP="00910566">
                  <w:pPr>
                    <w:framePr w:hSpace="180" w:wrap="around" w:vAnchor="text" w:hAnchor="text" w:xAlign="right" w:y="1"/>
                    <w:spacing w:after="0" w:line="240" w:lineRule="auto"/>
                    <w:suppressOverlap/>
                    <w:jc w:val="right"/>
                    <w:rPr>
                      <w:rFonts w:ascii="Arial" w:hAnsi="Arial" w:cs="Arial"/>
                      <w:sz w:val="24"/>
                      <w:szCs w:val="24"/>
                    </w:rPr>
                  </w:pPr>
                </w:p>
              </w:tc>
              <w:tc>
                <w:tcPr>
                  <w:tcW w:w="1226" w:type="dxa"/>
                  <w:tcBorders>
                    <w:top w:val="nil"/>
                    <w:left w:val="nil"/>
                    <w:bottom w:val="single" w:sz="4" w:space="0" w:color="auto"/>
                    <w:right w:val="single" w:sz="4" w:space="0" w:color="auto"/>
                  </w:tcBorders>
                  <w:shd w:val="clear" w:color="auto" w:fill="auto"/>
                  <w:noWrap/>
                  <w:hideMark/>
                </w:tcPr>
                <w:p w14:paraId="2CA931C2" w14:textId="43E24989"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01" w:type="dxa"/>
                  <w:tcBorders>
                    <w:top w:val="nil"/>
                    <w:left w:val="nil"/>
                    <w:bottom w:val="single" w:sz="4" w:space="0" w:color="auto"/>
                    <w:right w:val="single" w:sz="4" w:space="0" w:color="auto"/>
                  </w:tcBorders>
                  <w:shd w:val="clear" w:color="auto" w:fill="auto"/>
                  <w:noWrap/>
                  <w:hideMark/>
                </w:tcPr>
                <w:p w14:paraId="71E6A41C" w14:textId="5B2BD633" w:rsidR="003D3323" w:rsidRPr="003D3323" w:rsidRDefault="003D3323"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3323" w:rsidRPr="00EE227C" w14:paraId="0BB25CD1" w14:textId="77777777" w:rsidTr="0099160B">
              <w:trPr>
                <w:trHeight w:val="557"/>
              </w:trPr>
              <w:tc>
                <w:tcPr>
                  <w:tcW w:w="4657" w:type="dxa"/>
                  <w:tcBorders>
                    <w:top w:val="nil"/>
                    <w:left w:val="single" w:sz="4" w:space="0" w:color="auto"/>
                    <w:bottom w:val="single" w:sz="4" w:space="0" w:color="auto"/>
                    <w:right w:val="single" w:sz="4" w:space="0" w:color="auto"/>
                  </w:tcBorders>
                  <w:shd w:val="clear" w:color="auto" w:fill="auto"/>
                  <w:noWrap/>
                  <w:vAlign w:val="bottom"/>
                  <w:hideMark/>
                </w:tcPr>
                <w:p w14:paraId="0B64CB7E" w14:textId="06E900C0" w:rsidR="003D3323" w:rsidRPr="00EE227C" w:rsidRDefault="003D3323" w:rsidP="00910566">
                  <w:pPr>
                    <w:framePr w:hSpace="180" w:wrap="around" w:vAnchor="text" w:hAnchor="text" w:xAlign="right" w:y="1"/>
                    <w:spacing w:after="0" w:line="240" w:lineRule="auto"/>
                    <w:suppressOverlap/>
                    <w:rPr>
                      <w:rFonts w:ascii="Arial" w:eastAsia="Times New Roman" w:hAnsi="Arial" w:cs="Arial"/>
                      <w:b/>
                      <w:bCs/>
                      <w:color w:val="000000"/>
                      <w:sz w:val="24"/>
                      <w:szCs w:val="24"/>
                      <w:lang w:eastAsia="en-GB"/>
                    </w:rPr>
                  </w:pPr>
                  <w:r w:rsidRPr="00EE227C">
                    <w:rPr>
                      <w:rFonts w:ascii="Arial" w:eastAsia="Times New Roman" w:hAnsi="Arial" w:cs="Arial"/>
                      <w:b/>
                      <w:bCs/>
                      <w:color w:val="000000"/>
                      <w:sz w:val="24"/>
                      <w:szCs w:val="24"/>
                      <w:lang w:eastAsia="en-GB"/>
                    </w:rPr>
                    <w:t>Unfinance</w:t>
                  </w:r>
                  <w:r>
                    <w:rPr>
                      <w:rFonts w:ascii="Arial" w:eastAsia="Times New Roman" w:hAnsi="Arial" w:cs="Arial"/>
                      <w:b/>
                      <w:bCs/>
                      <w:color w:val="000000"/>
                      <w:sz w:val="24"/>
                      <w:szCs w:val="24"/>
                      <w:lang w:eastAsia="en-GB"/>
                    </w:rPr>
                    <w:t>d</w:t>
                  </w:r>
                  <w:r w:rsidRPr="00EE227C">
                    <w:rPr>
                      <w:rFonts w:ascii="Arial" w:eastAsia="Times New Roman" w:hAnsi="Arial" w:cs="Arial"/>
                      <w:b/>
                      <w:bCs/>
                      <w:color w:val="000000"/>
                      <w:sz w:val="24"/>
                      <w:szCs w:val="24"/>
                      <w:lang w:eastAsia="en-GB"/>
                    </w:rPr>
                    <w:t xml:space="preserve"> Capital Expenditure</w:t>
                  </w:r>
                </w:p>
              </w:tc>
              <w:tc>
                <w:tcPr>
                  <w:tcW w:w="1185" w:type="dxa"/>
                  <w:tcBorders>
                    <w:top w:val="single" w:sz="4" w:space="0" w:color="auto"/>
                    <w:left w:val="nil"/>
                    <w:bottom w:val="single" w:sz="4" w:space="0" w:color="auto"/>
                    <w:right w:val="single" w:sz="4" w:space="0" w:color="auto"/>
                  </w:tcBorders>
                  <w:shd w:val="clear" w:color="auto" w:fill="auto"/>
                  <w:noWrap/>
                  <w:hideMark/>
                </w:tcPr>
                <w:p w14:paraId="4F704BA2" w14:textId="77777777" w:rsidR="000B0C64" w:rsidRDefault="000B0C64" w:rsidP="00910566">
                  <w:pPr>
                    <w:framePr w:hSpace="180" w:wrap="around" w:vAnchor="text" w:hAnchor="text" w:xAlign="right" w:y="1"/>
                    <w:spacing w:after="0" w:line="240" w:lineRule="auto"/>
                    <w:suppressOverlap/>
                    <w:jc w:val="right"/>
                    <w:rPr>
                      <w:rFonts w:ascii="Arial" w:hAnsi="Arial" w:cs="Arial"/>
                      <w:sz w:val="24"/>
                      <w:szCs w:val="24"/>
                    </w:rPr>
                  </w:pPr>
                </w:p>
                <w:p w14:paraId="34DF58AC" w14:textId="079A8F18" w:rsidR="003D3323" w:rsidRPr="003D3323" w:rsidRDefault="003D3323" w:rsidP="00910566">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3D3323">
                    <w:rPr>
                      <w:rFonts w:ascii="Arial" w:hAnsi="Arial" w:cs="Arial"/>
                      <w:sz w:val="24"/>
                      <w:szCs w:val="24"/>
                    </w:rPr>
                    <w:t>0</w:t>
                  </w:r>
                </w:p>
              </w:tc>
              <w:tc>
                <w:tcPr>
                  <w:tcW w:w="1226" w:type="dxa"/>
                  <w:tcBorders>
                    <w:top w:val="nil"/>
                    <w:left w:val="nil"/>
                    <w:bottom w:val="single" w:sz="4" w:space="0" w:color="auto"/>
                    <w:right w:val="single" w:sz="4" w:space="0" w:color="auto"/>
                  </w:tcBorders>
                  <w:shd w:val="clear" w:color="auto" w:fill="auto"/>
                  <w:noWrap/>
                  <w:hideMark/>
                </w:tcPr>
                <w:p w14:paraId="3594BEFC" w14:textId="77777777" w:rsidR="000B0C64" w:rsidRDefault="000B0C64" w:rsidP="00910566">
                  <w:pPr>
                    <w:framePr w:hSpace="180" w:wrap="around" w:vAnchor="text" w:hAnchor="text" w:xAlign="right" w:y="1"/>
                    <w:spacing w:after="0" w:line="240" w:lineRule="auto"/>
                    <w:suppressOverlap/>
                    <w:jc w:val="right"/>
                    <w:rPr>
                      <w:rFonts w:ascii="Arial" w:hAnsi="Arial" w:cs="Arial"/>
                      <w:sz w:val="24"/>
                      <w:szCs w:val="24"/>
                    </w:rPr>
                  </w:pPr>
                </w:p>
                <w:p w14:paraId="7759854A" w14:textId="22125D5F" w:rsidR="003D3323" w:rsidRPr="003D3323" w:rsidRDefault="003D2539" w:rsidP="00910566">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7D53FE">
                    <w:rPr>
                      <w:rFonts w:ascii="Arial" w:hAnsi="Arial" w:cs="Arial"/>
                      <w:sz w:val="24"/>
                      <w:szCs w:val="24"/>
                    </w:rPr>
                    <w:t>3.855</w:t>
                  </w:r>
                </w:p>
              </w:tc>
              <w:tc>
                <w:tcPr>
                  <w:tcW w:w="1101" w:type="dxa"/>
                  <w:tcBorders>
                    <w:top w:val="nil"/>
                    <w:left w:val="nil"/>
                    <w:bottom w:val="single" w:sz="4" w:space="0" w:color="auto"/>
                    <w:right w:val="single" w:sz="4" w:space="0" w:color="auto"/>
                  </w:tcBorders>
                  <w:shd w:val="clear" w:color="auto" w:fill="auto"/>
                  <w:noWrap/>
                  <w:hideMark/>
                </w:tcPr>
                <w:p w14:paraId="1FF0ABC6" w14:textId="77777777" w:rsidR="000B0C64" w:rsidRDefault="000B0C64" w:rsidP="00910566">
                  <w:pPr>
                    <w:framePr w:hSpace="180" w:wrap="around" w:vAnchor="text" w:hAnchor="text" w:xAlign="right" w:y="1"/>
                    <w:spacing w:after="0" w:line="240" w:lineRule="auto"/>
                    <w:suppressOverlap/>
                    <w:jc w:val="right"/>
                    <w:rPr>
                      <w:rFonts w:ascii="Arial" w:hAnsi="Arial" w:cs="Arial"/>
                      <w:sz w:val="24"/>
                      <w:szCs w:val="24"/>
                    </w:rPr>
                  </w:pPr>
                </w:p>
                <w:p w14:paraId="405B5AAC" w14:textId="266F893D" w:rsidR="003D3323" w:rsidRPr="003D3323" w:rsidRDefault="003D3323" w:rsidP="00910566">
                  <w:pPr>
                    <w:framePr w:hSpace="180" w:wrap="around" w:vAnchor="text" w:hAnchor="text" w:xAlign="right" w:y="1"/>
                    <w:spacing w:after="0" w:line="240" w:lineRule="auto"/>
                    <w:suppressOverlap/>
                    <w:jc w:val="right"/>
                    <w:rPr>
                      <w:rFonts w:ascii="Arial" w:eastAsia="Times New Roman" w:hAnsi="Arial" w:cs="Arial"/>
                      <w:b/>
                      <w:bCs/>
                      <w:color w:val="000000"/>
                      <w:sz w:val="24"/>
                      <w:szCs w:val="24"/>
                      <w:lang w:eastAsia="en-GB"/>
                    </w:rPr>
                  </w:pPr>
                  <w:r w:rsidRPr="003D3323">
                    <w:rPr>
                      <w:rFonts w:ascii="Arial" w:hAnsi="Arial" w:cs="Arial"/>
                      <w:sz w:val="24"/>
                      <w:szCs w:val="24"/>
                    </w:rPr>
                    <w:t>0</w:t>
                  </w:r>
                </w:p>
              </w:tc>
            </w:tr>
          </w:tbl>
          <w:p w14:paraId="0A35BBE1" w14:textId="77777777" w:rsidR="00D91B39" w:rsidRDefault="00D91B39" w:rsidP="00EF7AE0">
            <w:pPr>
              <w:spacing w:after="0" w:line="240" w:lineRule="auto"/>
              <w:ind w:left="34"/>
              <w:jc w:val="both"/>
              <w:rPr>
                <w:rFonts w:ascii="Arial" w:eastAsia="Times New Roman" w:hAnsi="Arial"/>
                <w:sz w:val="24"/>
                <w:szCs w:val="24"/>
              </w:rPr>
            </w:pPr>
          </w:p>
          <w:p w14:paraId="7B401ACB" w14:textId="6A1D2C5A" w:rsidR="00CE283C" w:rsidRDefault="004A0912" w:rsidP="00CE283C">
            <w:pPr>
              <w:spacing w:after="0" w:line="240" w:lineRule="auto"/>
              <w:ind w:left="34"/>
              <w:jc w:val="both"/>
              <w:rPr>
                <w:rStyle w:val="normaltextrun"/>
                <w:rFonts w:ascii="Arial" w:hAnsi="Arial" w:cs="Arial"/>
                <w:color w:val="000000"/>
                <w:sz w:val="24"/>
                <w:szCs w:val="24"/>
                <w:shd w:val="clear" w:color="auto" w:fill="FFFFFF"/>
              </w:rPr>
            </w:pPr>
            <w:r w:rsidRPr="00CE283C">
              <w:rPr>
                <w:rFonts w:ascii="Arial" w:eastAsia="Times New Roman" w:hAnsi="Arial"/>
                <w:sz w:val="24"/>
                <w:szCs w:val="24"/>
              </w:rPr>
              <w:t xml:space="preserve">The </w:t>
            </w:r>
            <w:r w:rsidR="00BD4CFA" w:rsidRPr="00CE283C">
              <w:rPr>
                <w:rFonts w:ascii="Arial" w:eastAsia="Times New Roman" w:hAnsi="Arial"/>
                <w:sz w:val="24"/>
                <w:szCs w:val="24"/>
              </w:rPr>
              <w:t xml:space="preserve">significant reduction in the actual </w:t>
            </w:r>
            <w:r w:rsidR="00E91811">
              <w:rPr>
                <w:rFonts w:ascii="Arial" w:eastAsia="Times New Roman" w:hAnsi="Arial"/>
                <w:sz w:val="24"/>
                <w:szCs w:val="24"/>
              </w:rPr>
              <w:t>c</w:t>
            </w:r>
            <w:r w:rsidR="00BD4CFA" w:rsidRPr="00CE283C">
              <w:rPr>
                <w:rFonts w:ascii="Arial" w:eastAsia="Times New Roman" w:hAnsi="Arial"/>
                <w:sz w:val="24"/>
                <w:szCs w:val="24"/>
              </w:rPr>
              <w:t>apital expenditure compared to the initial estimate is a result of delays in the delivery of a number of significant Estate schemes</w:t>
            </w:r>
            <w:r w:rsidR="00A309B1">
              <w:rPr>
                <w:rFonts w:ascii="Arial" w:eastAsia="Times New Roman" w:hAnsi="Arial"/>
                <w:sz w:val="24"/>
                <w:szCs w:val="24"/>
              </w:rPr>
              <w:t xml:space="preserve"> resulting from a review of the Estate Strategy,</w:t>
            </w:r>
            <w:r w:rsidR="00BD4CFA" w:rsidRPr="00CE283C">
              <w:rPr>
                <w:rFonts w:ascii="Arial" w:eastAsia="Times New Roman" w:hAnsi="Arial"/>
                <w:sz w:val="24"/>
                <w:szCs w:val="24"/>
              </w:rPr>
              <w:t xml:space="preserve"> a</w:t>
            </w:r>
            <w:r w:rsidR="00CE283C" w:rsidRPr="00CE283C">
              <w:rPr>
                <w:rFonts w:ascii="Arial" w:eastAsia="Times New Roman" w:hAnsi="Arial"/>
                <w:sz w:val="24"/>
                <w:szCs w:val="24"/>
              </w:rPr>
              <w:t>long with lo</w:t>
            </w:r>
            <w:r w:rsidR="0017118F" w:rsidRPr="00CE283C">
              <w:rPr>
                <w:rStyle w:val="normaltextrun"/>
                <w:rFonts w:ascii="Arial" w:hAnsi="Arial" w:cs="Arial"/>
                <w:color w:val="000000"/>
                <w:sz w:val="24"/>
                <w:szCs w:val="24"/>
                <w:shd w:val="clear" w:color="auto" w:fill="FFFFFF"/>
              </w:rPr>
              <w:t xml:space="preserve">ng lead times for supply from </w:t>
            </w:r>
            <w:r w:rsidR="00CE283C" w:rsidRPr="00CE283C">
              <w:rPr>
                <w:rStyle w:val="normaltextrun"/>
                <w:rFonts w:ascii="Arial" w:hAnsi="Arial" w:cs="Arial"/>
                <w:color w:val="000000"/>
                <w:sz w:val="24"/>
                <w:szCs w:val="24"/>
                <w:shd w:val="clear" w:color="auto" w:fill="FFFFFF"/>
              </w:rPr>
              <w:t xml:space="preserve">vehicle </w:t>
            </w:r>
            <w:r w:rsidR="0017118F" w:rsidRPr="00CE283C">
              <w:rPr>
                <w:rStyle w:val="normaltextrun"/>
                <w:rFonts w:ascii="Arial" w:hAnsi="Arial" w:cs="Arial"/>
                <w:color w:val="000000"/>
                <w:sz w:val="24"/>
                <w:szCs w:val="24"/>
                <w:shd w:val="clear" w:color="auto" w:fill="FFFFFF"/>
              </w:rPr>
              <w:t>manufacturers</w:t>
            </w:r>
            <w:r w:rsidR="00CE283C" w:rsidRPr="00CE283C">
              <w:rPr>
                <w:rStyle w:val="normaltextrun"/>
                <w:rFonts w:ascii="Arial" w:hAnsi="Arial" w:cs="Arial"/>
                <w:color w:val="000000"/>
                <w:sz w:val="24"/>
                <w:szCs w:val="24"/>
                <w:shd w:val="clear" w:color="auto" w:fill="FFFFFF"/>
              </w:rPr>
              <w:t>.</w:t>
            </w:r>
          </w:p>
          <w:p w14:paraId="4A75678D" w14:textId="65EAC979" w:rsidR="00CE283C" w:rsidRPr="00CE283C" w:rsidRDefault="00CE283C" w:rsidP="00CE283C">
            <w:pPr>
              <w:spacing w:after="0" w:line="240" w:lineRule="auto"/>
              <w:ind w:left="34"/>
              <w:jc w:val="both"/>
              <w:rPr>
                <w:rFonts w:ascii="Arial" w:hAnsi="Arial" w:cs="Arial"/>
                <w:color w:val="000000"/>
                <w:sz w:val="24"/>
                <w:szCs w:val="24"/>
                <w:shd w:val="clear" w:color="auto" w:fill="FFFFFF"/>
              </w:rPr>
            </w:pPr>
          </w:p>
        </w:tc>
      </w:tr>
      <w:tr w:rsidR="00940B19" w:rsidRPr="00C92D19" w14:paraId="47A4D66E"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E919D98" w14:textId="77777777" w:rsidR="00940B19" w:rsidRPr="00C92D19" w:rsidRDefault="00F864ED" w:rsidP="00EF7AE0">
            <w:pPr>
              <w:spacing w:after="0" w:line="240" w:lineRule="auto"/>
              <w:jc w:val="both"/>
              <w:rPr>
                <w:rFonts w:ascii="Arial" w:hAnsi="Arial" w:cs="Arial"/>
                <w:b/>
                <w:sz w:val="24"/>
                <w:szCs w:val="24"/>
              </w:rPr>
            </w:pPr>
            <w:r w:rsidRPr="00C92D19">
              <w:rPr>
                <w:rFonts w:ascii="Arial" w:hAnsi="Arial" w:cs="Arial"/>
                <w:b/>
                <w:sz w:val="24"/>
                <w:szCs w:val="24"/>
              </w:rPr>
              <w:lastRenderedPageBreak/>
              <w:t>3.2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357BAC5" w14:textId="77777777" w:rsidR="00940B19" w:rsidRPr="00C92D19" w:rsidRDefault="00F864ED" w:rsidP="00EF7AE0">
            <w:pPr>
              <w:spacing w:after="0" w:line="240" w:lineRule="auto"/>
              <w:ind w:firstLine="14"/>
              <w:jc w:val="both"/>
              <w:rPr>
                <w:rFonts w:ascii="Arial" w:hAnsi="Arial" w:cs="Arial"/>
                <w:b/>
                <w:sz w:val="24"/>
                <w:szCs w:val="24"/>
              </w:rPr>
            </w:pPr>
            <w:r w:rsidRPr="00C92D19">
              <w:rPr>
                <w:rFonts w:ascii="Arial" w:hAnsi="Arial" w:cs="Arial"/>
                <w:b/>
                <w:sz w:val="24"/>
                <w:szCs w:val="24"/>
              </w:rPr>
              <w:t>Borrowing Requirement</w:t>
            </w:r>
          </w:p>
        </w:tc>
      </w:tr>
      <w:tr w:rsidR="00940B19" w:rsidRPr="00C92D19" w14:paraId="61C30F4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9C32303" w14:textId="77777777" w:rsidR="00940B19" w:rsidRPr="00C92D19" w:rsidRDefault="00F864ED" w:rsidP="00EF7AE0">
            <w:pPr>
              <w:spacing w:after="0" w:line="240" w:lineRule="auto"/>
              <w:jc w:val="both"/>
              <w:rPr>
                <w:rFonts w:ascii="Arial" w:hAnsi="Arial" w:cs="Arial"/>
                <w:sz w:val="24"/>
                <w:szCs w:val="24"/>
              </w:rPr>
            </w:pPr>
            <w:r w:rsidRPr="00C92D19">
              <w:rPr>
                <w:rFonts w:ascii="Arial" w:hAnsi="Arial" w:cs="Arial"/>
                <w:sz w:val="24"/>
                <w:szCs w:val="24"/>
              </w:rPr>
              <w:t>3.2.1</w:t>
            </w:r>
          </w:p>
          <w:p w14:paraId="6E22F6E4" w14:textId="77777777" w:rsidR="00F618AB" w:rsidRPr="00C92D19" w:rsidRDefault="00F618AB" w:rsidP="00EF7AE0">
            <w:pPr>
              <w:spacing w:after="0" w:line="240" w:lineRule="auto"/>
              <w:jc w:val="both"/>
              <w:rPr>
                <w:rFonts w:ascii="Arial" w:hAnsi="Arial" w:cs="Arial"/>
                <w:sz w:val="24"/>
                <w:szCs w:val="24"/>
              </w:rPr>
            </w:pPr>
          </w:p>
          <w:p w14:paraId="4E6669A3" w14:textId="77777777" w:rsidR="00F618AB" w:rsidRDefault="00F618AB" w:rsidP="00EF7AE0">
            <w:pPr>
              <w:spacing w:after="0" w:line="240" w:lineRule="auto"/>
              <w:jc w:val="both"/>
              <w:rPr>
                <w:rFonts w:ascii="Arial" w:hAnsi="Arial" w:cs="Arial"/>
                <w:sz w:val="24"/>
                <w:szCs w:val="24"/>
              </w:rPr>
            </w:pPr>
          </w:p>
          <w:p w14:paraId="7697CEBE" w14:textId="77777777" w:rsidR="001C680C" w:rsidRPr="00C92D19" w:rsidRDefault="001C680C" w:rsidP="00EF7AE0">
            <w:pPr>
              <w:spacing w:after="0" w:line="240" w:lineRule="auto"/>
              <w:jc w:val="both"/>
              <w:rPr>
                <w:rFonts w:ascii="Arial" w:hAnsi="Arial" w:cs="Arial"/>
                <w:sz w:val="24"/>
                <w:szCs w:val="24"/>
              </w:rPr>
            </w:pPr>
          </w:p>
          <w:p w14:paraId="49EF5FC4" w14:textId="77777777" w:rsidR="00AD1903" w:rsidRPr="00C92D19" w:rsidRDefault="00AD1903" w:rsidP="00EF7AE0">
            <w:pPr>
              <w:spacing w:after="0" w:line="240" w:lineRule="auto"/>
              <w:jc w:val="both"/>
              <w:rPr>
                <w:rFonts w:ascii="Arial" w:hAnsi="Arial" w:cs="Arial"/>
                <w:sz w:val="24"/>
                <w:szCs w:val="24"/>
              </w:rPr>
            </w:pPr>
          </w:p>
          <w:p w14:paraId="7F39BBF7" w14:textId="77777777" w:rsidR="00AD1903" w:rsidRPr="00C92D19" w:rsidRDefault="00F618AB" w:rsidP="001C680C">
            <w:pPr>
              <w:spacing w:after="0" w:line="240" w:lineRule="auto"/>
              <w:jc w:val="both"/>
              <w:rPr>
                <w:rFonts w:ascii="Arial" w:hAnsi="Arial" w:cs="Arial"/>
                <w:sz w:val="24"/>
                <w:szCs w:val="24"/>
              </w:rPr>
            </w:pPr>
            <w:r w:rsidRPr="00C92D19">
              <w:rPr>
                <w:rFonts w:ascii="Arial" w:hAnsi="Arial" w:cs="Arial"/>
                <w:sz w:val="24"/>
                <w:szCs w:val="24"/>
              </w:rPr>
              <w:t>3.2.2</w:t>
            </w:r>
          </w:p>
          <w:p w14:paraId="48E1D425" w14:textId="77777777" w:rsidR="00CF6B95" w:rsidRDefault="00CF6B95" w:rsidP="001C680C">
            <w:pPr>
              <w:spacing w:after="0" w:line="240" w:lineRule="auto"/>
              <w:jc w:val="both"/>
              <w:rPr>
                <w:rFonts w:ascii="Arial" w:hAnsi="Arial" w:cs="Arial"/>
                <w:sz w:val="24"/>
                <w:szCs w:val="24"/>
              </w:rPr>
            </w:pPr>
          </w:p>
          <w:p w14:paraId="44519EC0" w14:textId="77777777" w:rsidR="001C680C" w:rsidRDefault="001C680C" w:rsidP="001C680C">
            <w:pPr>
              <w:spacing w:after="0" w:line="240" w:lineRule="auto"/>
              <w:jc w:val="both"/>
              <w:rPr>
                <w:rFonts w:ascii="Arial" w:hAnsi="Arial" w:cs="Arial"/>
                <w:sz w:val="24"/>
                <w:szCs w:val="24"/>
              </w:rPr>
            </w:pPr>
          </w:p>
          <w:p w14:paraId="6EEBE6B1" w14:textId="2D08E264" w:rsidR="00AD1903" w:rsidRPr="00C92D19" w:rsidRDefault="00AD1903" w:rsidP="001C680C">
            <w:pPr>
              <w:spacing w:after="0" w:line="240" w:lineRule="auto"/>
              <w:jc w:val="both"/>
              <w:rPr>
                <w:rFonts w:ascii="Arial" w:hAnsi="Arial" w:cs="Arial"/>
                <w:sz w:val="24"/>
                <w:szCs w:val="24"/>
              </w:rPr>
            </w:pPr>
            <w:r w:rsidRPr="00C92D19">
              <w:rPr>
                <w:rFonts w:ascii="Arial" w:hAnsi="Arial" w:cs="Arial"/>
                <w:sz w:val="24"/>
                <w:szCs w:val="24"/>
              </w:rPr>
              <w:t>3.2.3</w:t>
            </w:r>
          </w:p>
          <w:p w14:paraId="6AFE0F7B" w14:textId="77777777" w:rsidR="00AD1903" w:rsidRPr="00C92D19" w:rsidRDefault="00AD1903" w:rsidP="001C680C">
            <w:pPr>
              <w:spacing w:after="0" w:line="240" w:lineRule="auto"/>
              <w:jc w:val="both"/>
              <w:rPr>
                <w:rFonts w:ascii="Arial" w:hAnsi="Arial" w:cs="Arial"/>
                <w:sz w:val="24"/>
                <w:szCs w:val="24"/>
              </w:rPr>
            </w:pPr>
          </w:p>
          <w:p w14:paraId="2FA4D334" w14:textId="77777777" w:rsidR="00AD1903" w:rsidRPr="00C92D19" w:rsidRDefault="00AD1903" w:rsidP="001C680C">
            <w:pPr>
              <w:spacing w:after="0" w:line="240" w:lineRule="auto"/>
              <w:jc w:val="both"/>
              <w:rPr>
                <w:rFonts w:ascii="Arial" w:hAnsi="Arial" w:cs="Arial"/>
                <w:sz w:val="24"/>
                <w:szCs w:val="24"/>
              </w:rPr>
            </w:pPr>
          </w:p>
          <w:p w14:paraId="61472C8F" w14:textId="77777777" w:rsidR="00AD1903" w:rsidRDefault="00AD1903" w:rsidP="001C680C">
            <w:pPr>
              <w:spacing w:after="0" w:line="240" w:lineRule="auto"/>
              <w:jc w:val="both"/>
              <w:rPr>
                <w:rFonts w:ascii="Arial" w:hAnsi="Arial" w:cs="Arial"/>
                <w:sz w:val="24"/>
                <w:szCs w:val="24"/>
              </w:rPr>
            </w:pPr>
          </w:p>
          <w:p w14:paraId="6D10551D" w14:textId="77777777" w:rsidR="001C680C" w:rsidRDefault="001C680C" w:rsidP="001C680C">
            <w:pPr>
              <w:spacing w:after="0" w:line="240" w:lineRule="auto"/>
              <w:jc w:val="both"/>
              <w:rPr>
                <w:rFonts w:ascii="Arial" w:hAnsi="Arial" w:cs="Arial"/>
                <w:sz w:val="24"/>
                <w:szCs w:val="24"/>
              </w:rPr>
            </w:pPr>
          </w:p>
          <w:p w14:paraId="1CC9B40D" w14:textId="77777777" w:rsidR="001C680C" w:rsidRDefault="001C680C" w:rsidP="001C680C">
            <w:pPr>
              <w:spacing w:after="0" w:line="240" w:lineRule="auto"/>
              <w:jc w:val="both"/>
              <w:rPr>
                <w:rFonts w:ascii="Arial" w:hAnsi="Arial" w:cs="Arial"/>
                <w:sz w:val="24"/>
                <w:szCs w:val="24"/>
              </w:rPr>
            </w:pPr>
          </w:p>
          <w:p w14:paraId="6E04E469" w14:textId="77777777" w:rsidR="001C680C" w:rsidRDefault="001C680C" w:rsidP="001C680C">
            <w:pPr>
              <w:spacing w:after="0" w:line="240" w:lineRule="auto"/>
              <w:jc w:val="both"/>
              <w:rPr>
                <w:rFonts w:ascii="Arial" w:hAnsi="Arial" w:cs="Arial"/>
                <w:sz w:val="24"/>
                <w:szCs w:val="24"/>
              </w:rPr>
            </w:pPr>
          </w:p>
          <w:p w14:paraId="500B4128" w14:textId="77777777" w:rsidR="001C680C" w:rsidRDefault="001C680C" w:rsidP="001C680C">
            <w:pPr>
              <w:spacing w:after="0" w:line="240" w:lineRule="auto"/>
              <w:jc w:val="both"/>
              <w:rPr>
                <w:rFonts w:ascii="Arial" w:hAnsi="Arial" w:cs="Arial"/>
                <w:sz w:val="24"/>
                <w:szCs w:val="24"/>
              </w:rPr>
            </w:pPr>
          </w:p>
          <w:p w14:paraId="670F8A11" w14:textId="77777777" w:rsidR="001C680C" w:rsidRPr="00C92D19" w:rsidRDefault="001C680C" w:rsidP="001C680C">
            <w:pPr>
              <w:spacing w:after="0" w:line="240" w:lineRule="auto"/>
              <w:jc w:val="both"/>
              <w:rPr>
                <w:rFonts w:ascii="Arial" w:hAnsi="Arial" w:cs="Arial"/>
                <w:sz w:val="24"/>
                <w:szCs w:val="24"/>
              </w:rPr>
            </w:pPr>
          </w:p>
          <w:p w14:paraId="02854C69" w14:textId="77777777" w:rsidR="00AD1903" w:rsidRPr="00C92D19" w:rsidRDefault="00AD1903" w:rsidP="001C680C">
            <w:pPr>
              <w:spacing w:after="0" w:line="240" w:lineRule="auto"/>
              <w:jc w:val="both"/>
              <w:rPr>
                <w:rFonts w:ascii="Arial" w:hAnsi="Arial" w:cs="Arial"/>
                <w:sz w:val="24"/>
                <w:szCs w:val="24"/>
              </w:rPr>
            </w:pPr>
          </w:p>
          <w:p w14:paraId="4ED0FF2E" w14:textId="77777777" w:rsidR="00307F80" w:rsidRPr="00C92D19" w:rsidRDefault="00307F80" w:rsidP="001C680C">
            <w:pPr>
              <w:spacing w:after="0" w:line="240" w:lineRule="auto"/>
              <w:jc w:val="both"/>
              <w:rPr>
                <w:rFonts w:ascii="Arial" w:hAnsi="Arial" w:cs="Arial"/>
                <w:sz w:val="24"/>
                <w:szCs w:val="24"/>
              </w:rPr>
            </w:pPr>
          </w:p>
          <w:p w14:paraId="42DA79E7" w14:textId="77777777" w:rsidR="00AD1903" w:rsidRPr="00C92D19" w:rsidRDefault="00AD1903" w:rsidP="001C680C">
            <w:pPr>
              <w:spacing w:after="0" w:line="240" w:lineRule="auto"/>
              <w:jc w:val="both"/>
              <w:rPr>
                <w:rFonts w:ascii="Arial" w:hAnsi="Arial" w:cs="Arial"/>
                <w:sz w:val="24"/>
                <w:szCs w:val="24"/>
              </w:rPr>
            </w:pPr>
            <w:r w:rsidRPr="00C92D19">
              <w:rPr>
                <w:rFonts w:ascii="Arial" w:hAnsi="Arial" w:cs="Arial"/>
                <w:sz w:val="24"/>
                <w:szCs w:val="24"/>
              </w:rPr>
              <w:t>3.2.4</w:t>
            </w:r>
          </w:p>
          <w:p w14:paraId="52837CDE" w14:textId="77777777" w:rsidR="00133858" w:rsidRPr="00C92D19" w:rsidRDefault="00133858" w:rsidP="001C680C">
            <w:pPr>
              <w:spacing w:after="0" w:line="240" w:lineRule="auto"/>
              <w:jc w:val="both"/>
            </w:pPr>
          </w:p>
          <w:p w14:paraId="195A2459" w14:textId="77777777" w:rsidR="00133858" w:rsidRPr="00C92D19" w:rsidRDefault="00133858" w:rsidP="003C444D">
            <w:pPr>
              <w:spacing w:after="0"/>
            </w:pPr>
          </w:p>
          <w:p w14:paraId="323119B0" w14:textId="77777777" w:rsidR="00133858" w:rsidRPr="00C92D19" w:rsidRDefault="00133858" w:rsidP="003C444D">
            <w:pPr>
              <w:spacing w:after="0"/>
            </w:pPr>
          </w:p>
          <w:p w14:paraId="20B346FC" w14:textId="77777777" w:rsidR="00AA5D21" w:rsidRPr="00C92D19" w:rsidRDefault="00AA5D21" w:rsidP="00EF7AE0">
            <w:pPr>
              <w:spacing w:after="0" w:line="240" w:lineRule="auto"/>
              <w:jc w:val="both"/>
            </w:pPr>
          </w:p>
          <w:p w14:paraId="4B3AA7A1" w14:textId="77777777" w:rsidR="00133858" w:rsidRDefault="00133858" w:rsidP="00A46FF0">
            <w:pPr>
              <w:spacing w:after="0" w:line="240" w:lineRule="auto"/>
              <w:jc w:val="both"/>
            </w:pPr>
          </w:p>
          <w:p w14:paraId="7A3DA865" w14:textId="70C4DC0C" w:rsidR="003C444D" w:rsidRPr="00C92D19" w:rsidRDefault="003C444D" w:rsidP="00A46FF0">
            <w:pPr>
              <w:spacing w:after="0" w:line="240" w:lineRule="auto"/>
              <w:jc w:val="both"/>
            </w:pP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A7231CA" w14:textId="4A747D3B" w:rsidR="00F864ED" w:rsidRPr="00C92D19" w:rsidRDefault="00F864ED"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 xml:space="preserve">The PCC’s underlying need to borrow is called the Capital Financing Requirement (CFR).  This figure is a gauge of the PCC’s debt position.  It represents </w:t>
            </w:r>
            <w:r w:rsidR="00DE7B84">
              <w:rPr>
                <w:rFonts w:ascii="Arial" w:eastAsia="Times New Roman" w:hAnsi="Arial"/>
                <w:sz w:val="24"/>
                <w:szCs w:val="24"/>
              </w:rPr>
              <w:t>20</w:t>
            </w:r>
            <w:r w:rsidR="00EE227C">
              <w:rPr>
                <w:rFonts w:ascii="Arial" w:eastAsia="Times New Roman" w:hAnsi="Arial"/>
                <w:sz w:val="24"/>
                <w:szCs w:val="24"/>
              </w:rPr>
              <w:t>2</w:t>
            </w:r>
            <w:r w:rsidR="003D2539">
              <w:rPr>
                <w:rFonts w:ascii="Arial" w:eastAsia="Times New Roman" w:hAnsi="Arial"/>
                <w:sz w:val="24"/>
                <w:szCs w:val="24"/>
              </w:rPr>
              <w:t>2</w:t>
            </w:r>
            <w:r w:rsidR="00DE7B84">
              <w:rPr>
                <w:rFonts w:ascii="Arial" w:eastAsia="Times New Roman" w:hAnsi="Arial"/>
                <w:sz w:val="24"/>
                <w:szCs w:val="24"/>
              </w:rPr>
              <w:t>/</w:t>
            </w:r>
            <w:r w:rsidR="00BC5CC1">
              <w:rPr>
                <w:rFonts w:ascii="Arial" w:eastAsia="Times New Roman" w:hAnsi="Arial"/>
                <w:sz w:val="24"/>
                <w:szCs w:val="24"/>
              </w:rPr>
              <w:t>2</w:t>
            </w:r>
            <w:r w:rsidR="003D2539">
              <w:rPr>
                <w:rFonts w:ascii="Arial" w:eastAsia="Times New Roman" w:hAnsi="Arial"/>
                <w:sz w:val="24"/>
                <w:szCs w:val="24"/>
              </w:rPr>
              <w:t>3</w:t>
            </w:r>
            <w:r w:rsidRPr="00C92D19">
              <w:rPr>
                <w:rFonts w:ascii="Arial" w:eastAsia="Times New Roman" w:hAnsi="Arial"/>
                <w:sz w:val="24"/>
                <w:szCs w:val="24"/>
              </w:rPr>
              <w:t xml:space="preserve"> and any </w:t>
            </w:r>
            <w:r w:rsidR="00660224" w:rsidRPr="00C92D19">
              <w:rPr>
                <w:rFonts w:ascii="Arial" w:eastAsia="Times New Roman" w:hAnsi="Arial"/>
                <w:sz w:val="24"/>
                <w:szCs w:val="24"/>
              </w:rPr>
              <w:t>prior years’</w:t>
            </w:r>
            <w:r w:rsidRPr="00C92D19">
              <w:rPr>
                <w:rFonts w:ascii="Arial" w:eastAsia="Times New Roman" w:hAnsi="Arial"/>
                <w:sz w:val="24"/>
                <w:szCs w:val="24"/>
              </w:rPr>
              <w:t xml:space="preserve"> capital expenditure which has not yet been financed by revenue or other resources.</w:t>
            </w:r>
          </w:p>
          <w:p w14:paraId="79ECD909" w14:textId="77777777" w:rsidR="00F864ED" w:rsidRPr="00C92D19" w:rsidRDefault="00F864ED" w:rsidP="00EF7AE0">
            <w:pPr>
              <w:spacing w:after="0" w:line="240" w:lineRule="auto"/>
              <w:jc w:val="both"/>
              <w:rPr>
                <w:rFonts w:ascii="Arial" w:eastAsia="Times New Roman" w:hAnsi="Arial"/>
                <w:sz w:val="24"/>
                <w:szCs w:val="24"/>
                <w:u w:val="single"/>
              </w:rPr>
            </w:pPr>
            <w:r w:rsidRPr="00C92D19">
              <w:rPr>
                <w:rFonts w:ascii="Arial" w:eastAsia="Times New Roman" w:hAnsi="Arial"/>
                <w:sz w:val="24"/>
                <w:szCs w:val="24"/>
              </w:rPr>
              <w:t xml:space="preserve"> </w:t>
            </w:r>
          </w:p>
          <w:p w14:paraId="0E4F397D" w14:textId="77777777" w:rsidR="00F864ED" w:rsidRPr="00C92D19" w:rsidRDefault="00F864ED"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Part of the PCC’s treasury activit</w:t>
            </w:r>
            <w:r w:rsidR="00163DFC" w:rsidRPr="00C92D19">
              <w:rPr>
                <w:rFonts w:ascii="Arial" w:eastAsia="Times New Roman" w:hAnsi="Arial"/>
                <w:sz w:val="24"/>
                <w:szCs w:val="24"/>
              </w:rPr>
              <w:t>y</w:t>
            </w:r>
            <w:r w:rsidRPr="00C92D19">
              <w:rPr>
                <w:rFonts w:ascii="Arial" w:eastAsia="Times New Roman" w:hAnsi="Arial"/>
                <w:sz w:val="24"/>
                <w:szCs w:val="24"/>
              </w:rPr>
              <w:t xml:space="preserve"> is to address this borrowing need, either through borrowing from external bodies, or utilising temporary internal cash resources.</w:t>
            </w:r>
          </w:p>
          <w:p w14:paraId="105D36C5" w14:textId="77777777" w:rsidR="009E0EE4" w:rsidRPr="00C92D19" w:rsidRDefault="009E0EE4" w:rsidP="00EF7AE0">
            <w:pPr>
              <w:spacing w:after="0" w:line="240" w:lineRule="auto"/>
              <w:jc w:val="both"/>
              <w:rPr>
                <w:rFonts w:ascii="Arial" w:eastAsia="Times New Roman" w:hAnsi="Arial"/>
                <w:sz w:val="24"/>
                <w:szCs w:val="24"/>
              </w:rPr>
            </w:pPr>
          </w:p>
          <w:p w14:paraId="630AEC8B" w14:textId="77777777" w:rsidR="00F864ED" w:rsidRPr="00C92D19" w:rsidRDefault="00F864ED"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Under treasury management arrangements</w:t>
            </w:r>
            <w:r w:rsidR="009E0EE4" w:rsidRPr="00C92D19">
              <w:rPr>
                <w:rFonts w:ascii="Arial" w:eastAsia="Times New Roman" w:hAnsi="Arial"/>
                <w:sz w:val="24"/>
                <w:szCs w:val="24"/>
              </w:rPr>
              <w:t>,</w:t>
            </w:r>
            <w:r w:rsidRPr="00C92D19">
              <w:rPr>
                <w:rFonts w:ascii="Arial" w:eastAsia="Times New Roman" w:hAnsi="Arial"/>
                <w:sz w:val="24"/>
                <w:szCs w:val="24"/>
              </w:rPr>
              <w:t xml:space="preserve"> actual debt can be borrowed or repaid at any time within the confines of the annual </w:t>
            </w:r>
            <w:r w:rsidR="0060773F" w:rsidRPr="00C92D19">
              <w:rPr>
                <w:rFonts w:ascii="Arial" w:eastAsia="Times New Roman" w:hAnsi="Arial"/>
                <w:sz w:val="24"/>
                <w:szCs w:val="24"/>
              </w:rPr>
              <w:t>T</w:t>
            </w:r>
            <w:r w:rsidRPr="00C92D19">
              <w:rPr>
                <w:rFonts w:ascii="Arial" w:eastAsia="Times New Roman" w:hAnsi="Arial"/>
                <w:sz w:val="24"/>
                <w:szCs w:val="24"/>
              </w:rPr>
              <w:t>reasury</w:t>
            </w:r>
            <w:r w:rsidR="0060773F" w:rsidRPr="00C92D19">
              <w:rPr>
                <w:rFonts w:ascii="Arial" w:eastAsia="Times New Roman" w:hAnsi="Arial"/>
                <w:sz w:val="24"/>
                <w:szCs w:val="24"/>
              </w:rPr>
              <w:t xml:space="preserve"> Management S</w:t>
            </w:r>
            <w:r w:rsidRPr="00C92D19">
              <w:rPr>
                <w:rFonts w:ascii="Arial" w:eastAsia="Times New Roman" w:hAnsi="Arial"/>
                <w:sz w:val="24"/>
                <w:szCs w:val="24"/>
              </w:rPr>
              <w:t>trategy.  However, the PCC is required to make an annual revenue charge to reduce the CFR.  This statutory revenue charge is called the Minimum</w:t>
            </w:r>
            <w:r w:rsidRPr="00C92D19">
              <w:rPr>
                <w:rFonts w:ascii="Arial" w:eastAsia="Times New Roman" w:hAnsi="Arial"/>
              </w:rPr>
              <w:t xml:space="preserve"> </w:t>
            </w:r>
            <w:r w:rsidRPr="00C92D19">
              <w:rPr>
                <w:rFonts w:ascii="Arial" w:eastAsia="Times New Roman" w:hAnsi="Arial"/>
                <w:sz w:val="24"/>
                <w:szCs w:val="24"/>
              </w:rPr>
              <w:t>Revenue Provision (MRP).  The total CFR can also be reduced by:</w:t>
            </w:r>
          </w:p>
          <w:p w14:paraId="35218D8D" w14:textId="77777777" w:rsidR="00F864ED" w:rsidRPr="00C92D19" w:rsidRDefault="00F864ED" w:rsidP="00EF7AE0">
            <w:pPr>
              <w:spacing w:after="0" w:line="240" w:lineRule="auto"/>
              <w:jc w:val="both"/>
              <w:rPr>
                <w:rFonts w:ascii="Arial" w:eastAsia="Times New Roman" w:hAnsi="Arial"/>
                <w:sz w:val="24"/>
                <w:szCs w:val="24"/>
              </w:rPr>
            </w:pPr>
          </w:p>
          <w:p w14:paraId="63403A21" w14:textId="77777777" w:rsidR="00F864ED" w:rsidRPr="00C92D19" w:rsidRDefault="00307F80" w:rsidP="00EF7AE0">
            <w:pPr>
              <w:numPr>
                <w:ilvl w:val="0"/>
                <w:numId w:val="19"/>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T</w:t>
            </w:r>
            <w:r w:rsidR="00F864ED" w:rsidRPr="00C92D19">
              <w:rPr>
                <w:rFonts w:ascii="Arial" w:eastAsia="Times New Roman" w:hAnsi="Arial"/>
                <w:sz w:val="24"/>
                <w:szCs w:val="24"/>
              </w:rPr>
              <w:t>he application of additional capital resources; or</w:t>
            </w:r>
          </w:p>
          <w:p w14:paraId="3202F103" w14:textId="77777777" w:rsidR="00F864ED" w:rsidRPr="00C92D19" w:rsidRDefault="00F864ED" w:rsidP="00EF7AE0">
            <w:pPr>
              <w:spacing w:after="0" w:line="240" w:lineRule="auto"/>
              <w:jc w:val="both"/>
              <w:rPr>
                <w:rFonts w:ascii="Arial" w:eastAsia="Times New Roman" w:hAnsi="Arial"/>
                <w:sz w:val="24"/>
                <w:szCs w:val="24"/>
              </w:rPr>
            </w:pPr>
          </w:p>
          <w:p w14:paraId="35E4BE95" w14:textId="77777777" w:rsidR="00307F80" w:rsidRPr="00C92D19" w:rsidRDefault="00307F80" w:rsidP="00EF7AE0">
            <w:pPr>
              <w:numPr>
                <w:ilvl w:val="0"/>
                <w:numId w:val="19"/>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C</w:t>
            </w:r>
            <w:r w:rsidR="00F864ED" w:rsidRPr="00C92D19">
              <w:rPr>
                <w:rFonts w:ascii="Arial" w:eastAsia="Times New Roman" w:hAnsi="Arial"/>
                <w:sz w:val="24"/>
                <w:szCs w:val="24"/>
              </w:rPr>
              <w:t>harging more than the statutory revenue charge (MRP) each year through a Voluntary Revenue Provision (VRP).</w:t>
            </w:r>
          </w:p>
          <w:p w14:paraId="23702057" w14:textId="77777777" w:rsidR="00307F80" w:rsidRPr="00C92D19" w:rsidRDefault="00307F80" w:rsidP="00EF7AE0">
            <w:pPr>
              <w:spacing w:after="0" w:line="240" w:lineRule="auto"/>
              <w:jc w:val="both"/>
              <w:rPr>
                <w:rFonts w:ascii="Arial" w:eastAsia="Times New Roman" w:hAnsi="Arial"/>
                <w:sz w:val="24"/>
                <w:szCs w:val="24"/>
              </w:rPr>
            </w:pPr>
          </w:p>
          <w:p w14:paraId="1F9564A7" w14:textId="2FBD9D02" w:rsidR="00F864ED" w:rsidRPr="00C92D19" w:rsidRDefault="00E46F1C"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T</w:t>
            </w:r>
            <w:r w:rsidR="00F864ED" w:rsidRPr="00C92D19">
              <w:rPr>
                <w:rFonts w:ascii="Arial" w:eastAsia="Times New Roman" w:hAnsi="Arial"/>
                <w:sz w:val="24"/>
                <w:szCs w:val="24"/>
              </w:rPr>
              <w:t xml:space="preserve">he </w:t>
            </w:r>
            <w:r w:rsidR="008D533C" w:rsidRPr="00C92D19">
              <w:rPr>
                <w:rFonts w:ascii="Arial" w:eastAsia="Times New Roman" w:hAnsi="Arial"/>
                <w:sz w:val="24"/>
                <w:szCs w:val="24"/>
              </w:rPr>
              <w:t xml:space="preserve">PCC’s </w:t>
            </w:r>
            <w:r w:rsidR="00F864ED" w:rsidRPr="00C92D19">
              <w:rPr>
                <w:rFonts w:ascii="Arial" w:eastAsia="Times New Roman" w:hAnsi="Arial"/>
                <w:sz w:val="24"/>
                <w:szCs w:val="24"/>
              </w:rPr>
              <w:t>CFR for the year is shown below</w:t>
            </w:r>
            <w:r w:rsidR="003F2806">
              <w:rPr>
                <w:rFonts w:ascii="Arial" w:eastAsia="Times New Roman" w:hAnsi="Arial"/>
                <w:sz w:val="24"/>
                <w:szCs w:val="24"/>
              </w:rPr>
              <w:t xml:space="preserve"> </w:t>
            </w:r>
            <w:r w:rsidR="00F864ED" w:rsidRPr="00C92D19">
              <w:rPr>
                <w:rFonts w:ascii="Arial" w:eastAsia="Times New Roman" w:hAnsi="Arial"/>
                <w:sz w:val="24"/>
                <w:szCs w:val="24"/>
              </w:rPr>
              <w:t>and represents a key prudential indicator.</w:t>
            </w:r>
          </w:p>
          <w:p w14:paraId="4143133D" w14:textId="77777777" w:rsidR="00F33062" w:rsidRPr="00C92D19" w:rsidRDefault="00F33062" w:rsidP="00EF7AE0">
            <w:pPr>
              <w:spacing w:after="0" w:line="240" w:lineRule="auto"/>
              <w:jc w:val="both"/>
              <w:rPr>
                <w:rFonts w:ascii="Arial" w:eastAsia="Times New Roman" w:hAnsi="Arial"/>
                <w:sz w:val="24"/>
                <w:szCs w:val="24"/>
              </w:rPr>
            </w:pPr>
          </w:p>
          <w:tbl>
            <w:tblPr>
              <w:tblW w:w="7166" w:type="dxa"/>
              <w:tblInd w:w="525" w:type="dxa"/>
              <w:tblLayout w:type="fixed"/>
              <w:tblLook w:val="04A0" w:firstRow="1" w:lastRow="0" w:firstColumn="1" w:lastColumn="0" w:noHBand="0" w:noVBand="1"/>
            </w:tblPr>
            <w:tblGrid>
              <w:gridCol w:w="3622"/>
              <w:gridCol w:w="1134"/>
              <w:gridCol w:w="1276"/>
              <w:gridCol w:w="1134"/>
            </w:tblGrid>
            <w:tr w:rsidR="003D2539" w:rsidRPr="00C92D19" w14:paraId="4422FEE6" w14:textId="77777777" w:rsidTr="00E0523F">
              <w:trPr>
                <w:trHeight w:val="288"/>
              </w:trPr>
              <w:tc>
                <w:tcPr>
                  <w:tcW w:w="3622" w:type="dxa"/>
                  <w:tcBorders>
                    <w:top w:val="single" w:sz="4" w:space="0" w:color="auto"/>
                    <w:left w:val="single" w:sz="4" w:space="0" w:color="auto"/>
                    <w:bottom w:val="nil"/>
                    <w:right w:val="nil"/>
                  </w:tcBorders>
                  <w:shd w:val="clear" w:color="auto" w:fill="auto"/>
                  <w:noWrap/>
                  <w:vAlign w:val="bottom"/>
                  <w:hideMark/>
                </w:tcPr>
                <w:p w14:paraId="4545EA52"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single" w:sz="4" w:space="0" w:color="auto"/>
                    <w:left w:val="single" w:sz="4" w:space="0" w:color="auto"/>
                    <w:bottom w:val="nil"/>
                    <w:right w:val="nil"/>
                  </w:tcBorders>
                  <w:shd w:val="clear" w:color="auto" w:fill="auto"/>
                  <w:noWrap/>
                </w:tcPr>
                <w:p w14:paraId="263B197E" w14:textId="644B7553" w:rsidR="003D2539" w:rsidRPr="003D2539" w:rsidRDefault="003D253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hAnsi="Arial" w:cs="Arial"/>
                      <w:sz w:val="24"/>
                      <w:szCs w:val="24"/>
                    </w:rPr>
                    <w:t>2021/22</w:t>
                  </w:r>
                </w:p>
              </w:tc>
              <w:tc>
                <w:tcPr>
                  <w:tcW w:w="1276" w:type="dxa"/>
                  <w:tcBorders>
                    <w:top w:val="single" w:sz="4" w:space="0" w:color="auto"/>
                    <w:left w:val="single" w:sz="4" w:space="0" w:color="auto"/>
                    <w:bottom w:val="nil"/>
                    <w:right w:val="single" w:sz="4" w:space="0" w:color="auto"/>
                  </w:tcBorders>
                  <w:shd w:val="clear" w:color="auto" w:fill="auto"/>
                  <w:noWrap/>
                  <w:hideMark/>
                </w:tcPr>
                <w:p w14:paraId="444DB81C" w14:textId="75763152" w:rsidR="003D2539" w:rsidRPr="003D2539" w:rsidRDefault="003D253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hAnsi="Arial" w:cs="Arial"/>
                      <w:sz w:val="24"/>
                      <w:szCs w:val="24"/>
                    </w:rPr>
                    <w:t>2022/23</w:t>
                  </w:r>
                </w:p>
              </w:tc>
              <w:tc>
                <w:tcPr>
                  <w:tcW w:w="1134" w:type="dxa"/>
                  <w:tcBorders>
                    <w:top w:val="single" w:sz="4" w:space="0" w:color="auto"/>
                    <w:left w:val="nil"/>
                    <w:bottom w:val="nil"/>
                    <w:right w:val="single" w:sz="4" w:space="0" w:color="auto"/>
                  </w:tcBorders>
                  <w:shd w:val="clear" w:color="auto" w:fill="auto"/>
                  <w:noWrap/>
                  <w:hideMark/>
                </w:tcPr>
                <w:p w14:paraId="749CF2FE" w14:textId="3C6EBFD6" w:rsidR="003D2539" w:rsidRPr="003D2539" w:rsidRDefault="003D253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hAnsi="Arial" w:cs="Arial"/>
                      <w:sz w:val="24"/>
                      <w:szCs w:val="24"/>
                    </w:rPr>
                    <w:t>2022/23</w:t>
                  </w:r>
                </w:p>
              </w:tc>
            </w:tr>
            <w:tr w:rsidR="00F33062" w:rsidRPr="00C92D19" w14:paraId="176E8A2C" w14:textId="77777777" w:rsidTr="00411BAC">
              <w:trPr>
                <w:trHeight w:val="288"/>
              </w:trPr>
              <w:tc>
                <w:tcPr>
                  <w:tcW w:w="3622" w:type="dxa"/>
                  <w:tcBorders>
                    <w:top w:val="nil"/>
                    <w:left w:val="single" w:sz="4" w:space="0" w:color="auto"/>
                    <w:bottom w:val="nil"/>
                    <w:right w:val="nil"/>
                  </w:tcBorders>
                  <w:shd w:val="clear" w:color="auto" w:fill="auto"/>
                  <w:noWrap/>
                  <w:vAlign w:val="bottom"/>
                  <w:hideMark/>
                </w:tcPr>
                <w:p w14:paraId="0D998484"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nil"/>
                    <w:right w:val="nil"/>
                  </w:tcBorders>
                  <w:shd w:val="clear" w:color="auto" w:fill="auto"/>
                  <w:noWrap/>
                  <w:vAlign w:val="bottom"/>
                </w:tcPr>
                <w:p w14:paraId="557D6FF4"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c>
                <w:tcPr>
                  <w:tcW w:w="1276" w:type="dxa"/>
                  <w:tcBorders>
                    <w:top w:val="nil"/>
                    <w:left w:val="single" w:sz="4" w:space="0" w:color="auto"/>
                    <w:bottom w:val="nil"/>
                    <w:right w:val="single" w:sz="4" w:space="0" w:color="auto"/>
                  </w:tcBorders>
                  <w:shd w:val="clear" w:color="auto" w:fill="auto"/>
                  <w:noWrap/>
                  <w:vAlign w:val="bottom"/>
                  <w:hideMark/>
                </w:tcPr>
                <w:p w14:paraId="483CBFBA"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Estimate</w:t>
                  </w:r>
                </w:p>
              </w:tc>
              <w:tc>
                <w:tcPr>
                  <w:tcW w:w="1134" w:type="dxa"/>
                  <w:tcBorders>
                    <w:top w:val="nil"/>
                    <w:left w:val="nil"/>
                    <w:bottom w:val="nil"/>
                    <w:right w:val="single" w:sz="4" w:space="0" w:color="auto"/>
                  </w:tcBorders>
                  <w:shd w:val="clear" w:color="auto" w:fill="auto"/>
                  <w:noWrap/>
                  <w:vAlign w:val="bottom"/>
                  <w:hideMark/>
                </w:tcPr>
                <w:p w14:paraId="5D942579"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r>
            <w:tr w:rsidR="00F33062" w:rsidRPr="00C92D19" w14:paraId="41BAF130" w14:textId="77777777" w:rsidTr="00411BAC">
              <w:trPr>
                <w:trHeight w:val="288"/>
              </w:trPr>
              <w:tc>
                <w:tcPr>
                  <w:tcW w:w="3622" w:type="dxa"/>
                  <w:tcBorders>
                    <w:top w:val="nil"/>
                    <w:left w:val="single" w:sz="4" w:space="0" w:color="auto"/>
                    <w:bottom w:val="single" w:sz="4" w:space="0" w:color="auto"/>
                    <w:right w:val="nil"/>
                  </w:tcBorders>
                  <w:shd w:val="clear" w:color="auto" w:fill="auto"/>
                  <w:noWrap/>
                  <w:vAlign w:val="bottom"/>
                  <w:hideMark/>
                </w:tcPr>
                <w:p w14:paraId="06B76D17"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single" w:sz="4" w:space="0" w:color="auto"/>
                    <w:right w:val="nil"/>
                  </w:tcBorders>
                  <w:shd w:val="clear" w:color="auto" w:fill="auto"/>
                  <w:noWrap/>
                  <w:vAlign w:val="bottom"/>
                </w:tcPr>
                <w:p w14:paraId="45E0BA30"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538B11"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134" w:type="dxa"/>
                  <w:tcBorders>
                    <w:top w:val="nil"/>
                    <w:left w:val="nil"/>
                    <w:bottom w:val="single" w:sz="4" w:space="0" w:color="auto"/>
                    <w:right w:val="single" w:sz="4" w:space="0" w:color="auto"/>
                  </w:tcBorders>
                  <w:shd w:val="clear" w:color="auto" w:fill="auto"/>
                  <w:noWrap/>
                  <w:vAlign w:val="bottom"/>
                  <w:hideMark/>
                </w:tcPr>
                <w:p w14:paraId="750AFDE3"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r>
            <w:tr w:rsidR="00F33062" w:rsidRPr="00C92D19" w14:paraId="4B3587A7" w14:textId="77777777" w:rsidTr="00411BAC">
              <w:trPr>
                <w:trHeight w:val="288"/>
              </w:trPr>
              <w:tc>
                <w:tcPr>
                  <w:tcW w:w="3622" w:type="dxa"/>
                  <w:tcBorders>
                    <w:top w:val="nil"/>
                    <w:left w:val="single" w:sz="4" w:space="0" w:color="auto"/>
                    <w:bottom w:val="single" w:sz="4" w:space="0" w:color="auto"/>
                    <w:right w:val="nil"/>
                  </w:tcBorders>
                  <w:shd w:val="clear" w:color="auto" w:fill="auto"/>
                  <w:noWrap/>
                  <w:vAlign w:val="bottom"/>
                  <w:hideMark/>
                </w:tcPr>
                <w:p w14:paraId="3BC3A4DD"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Capital Financing Requirement</w:t>
                  </w:r>
                </w:p>
              </w:tc>
              <w:tc>
                <w:tcPr>
                  <w:tcW w:w="1134" w:type="dxa"/>
                  <w:tcBorders>
                    <w:top w:val="nil"/>
                    <w:left w:val="single" w:sz="4" w:space="0" w:color="auto"/>
                    <w:bottom w:val="single" w:sz="4" w:space="0" w:color="auto"/>
                    <w:right w:val="nil"/>
                  </w:tcBorders>
                  <w:shd w:val="clear" w:color="auto" w:fill="auto"/>
                  <w:noWrap/>
                  <w:vAlign w:val="bottom"/>
                </w:tcPr>
                <w:p w14:paraId="5B9897BD" w14:textId="59AE150E" w:rsidR="00F33062" w:rsidRPr="00C92D19" w:rsidRDefault="00EE227C"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8020541" w14:textId="7544323E" w:rsidR="00F33062" w:rsidRPr="00C92D19"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4.944</w:t>
                  </w:r>
                </w:p>
              </w:tc>
              <w:tc>
                <w:tcPr>
                  <w:tcW w:w="1134" w:type="dxa"/>
                  <w:tcBorders>
                    <w:top w:val="nil"/>
                    <w:left w:val="nil"/>
                    <w:bottom w:val="single" w:sz="4" w:space="0" w:color="auto"/>
                    <w:right w:val="single" w:sz="4" w:space="0" w:color="auto"/>
                  </w:tcBorders>
                  <w:shd w:val="clear" w:color="auto" w:fill="auto"/>
                  <w:noWrap/>
                  <w:vAlign w:val="bottom"/>
                </w:tcPr>
                <w:p w14:paraId="50904F0D" w14:textId="77777777" w:rsidR="00F33062" w:rsidRPr="00C92D19" w:rsidRDefault="00BC5CC1"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bl>
          <w:p w14:paraId="6427B120" w14:textId="183D10EC" w:rsidR="003F2806" w:rsidRPr="00C92D19" w:rsidRDefault="003F2806" w:rsidP="00860686">
            <w:pPr>
              <w:spacing w:after="0" w:line="240" w:lineRule="auto"/>
              <w:jc w:val="both"/>
              <w:rPr>
                <w:rFonts w:ascii="Arial" w:hAnsi="Arial" w:cs="Arial"/>
                <w:sz w:val="24"/>
                <w:szCs w:val="24"/>
              </w:rPr>
            </w:pPr>
          </w:p>
        </w:tc>
      </w:tr>
      <w:tr w:rsidR="00940B19" w:rsidRPr="00C92D19" w14:paraId="6E428DF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32F3F1D" w14:textId="77777777" w:rsidR="00940B19" w:rsidRPr="00C92D19" w:rsidRDefault="00940B19" w:rsidP="00EF7AE0">
            <w:pPr>
              <w:spacing w:after="0"/>
              <w:jc w:val="both"/>
              <w:rPr>
                <w:b/>
              </w:rPr>
            </w:pPr>
            <w:r w:rsidRPr="00C92D19">
              <w:rPr>
                <w:rFonts w:ascii="Arial" w:hAnsi="Arial" w:cs="Arial"/>
                <w:b/>
                <w:sz w:val="24"/>
                <w:szCs w:val="24"/>
              </w:rPr>
              <w:lastRenderedPageBreak/>
              <w:t>3.</w:t>
            </w:r>
            <w:r w:rsidR="00124F5E" w:rsidRPr="00C92D19">
              <w:rPr>
                <w:rFonts w:ascii="Arial" w:hAnsi="Arial" w:cs="Arial"/>
                <w:b/>
                <w:sz w:val="24"/>
                <w:szCs w:val="24"/>
              </w:rPr>
              <w:t>3</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6950737" w14:textId="77777777" w:rsidR="007E4554" w:rsidRPr="00C92D19" w:rsidRDefault="00124F5E" w:rsidP="00EF7AE0">
            <w:pPr>
              <w:spacing w:after="0" w:line="240" w:lineRule="auto"/>
              <w:jc w:val="both"/>
              <w:rPr>
                <w:rFonts w:ascii="Arial" w:hAnsi="Arial" w:cs="Arial"/>
                <w:b/>
                <w:sz w:val="24"/>
                <w:szCs w:val="24"/>
              </w:rPr>
            </w:pPr>
            <w:r w:rsidRPr="00C92D19">
              <w:rPr>
                <w:rFonts w:ascii="Arial" w:hAnsi="Arial" w:cs="Arial"/>
                <w:b/>
                <w:sz w:val="24"/>
                <w:szCs w:val="24"/>
              </w:rPr>
              <w:t>Treasury Position</w:t>
            </w:r>
          </w:p>
        </w:tc>
      </w:tr>
      <w:tr w:rsidR="00940B19" w:rsidRPr="00C92D19" w14:paraId="22496B7A"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0A4E07EB" w14:textId="77777777" w:rsidR="00940B19" w:rsidRPr="00C92D19" w:rsidRDefault="00124F5E" w:rsidP="00EF7AE0">
            <w:pPr>
              <w:spacing w:after="0" w:line="240" w:lineRule="auto"/>
              <w:jc w:val="both"/>
              <w:rPr>
                <w:rFonts w:ascii="Arial" w:hAnsi="Arial" w:cs="Arial"/>
                <w:sz w:val="24"/>
                <w:szCs w:val="24"/>
              </w:rPr>
            </w:pPr>
            <w:r w:rsidRPr="00C92D19">
              <w:rPr>
                <w:rFonts w:ascii="Arial" w:hAnsi="Arial" w:cs="Arial"/>
                <w:sz w:val="24"/>
                <w:szCs w:val="24"/>
              </w:rPr>
              <w:t>3.3.1</w:t>
            </w:r>
          </w:p>
          <w:p w14:paraId="6E927026" w14:textId="77777777" w:rsidR="00AD1903" w:rsidRPr="00C92D19" w:rsidRDefault="00AD1903" w:rsidP="00EF7AE0">
            <w:pPr>
              <w:spacing w:after="0" w:line="240" w:lineRule="auto"/>
              <w:jc w:val="both"/>
              <w:rPr>
                <w:rFonts w:ascii="Arial" w:hAnsi="Arial" w:cs="Arial"/>
                <w:sz w:val="24"/>
                <w:szCs w:val="24"/>
              </w:rPr>
            </w:pPr>
          </w:p>
          <w:p w14:paraId="02E56156" w14:textId="77777777" w:rsidR="00AD1903" w:rsidRPr="00C92D19" w:rsidRDefault="00AD1903" w:rsidP="00EF7AE0">
            <w:pPr>
              <w:spacing w:after="0" w:line="240" w:lineRule="auto"/>
              <w:jc w:val="both"/>
              <w:rPr>
                <w:rFonts w:ascii="Arial" w:hAnsi="Arial" w:cs="Arial"/>
                <w:sz w:val="24"/>
                <w:szCs w:val="24"/>
              </w:rPr>
            </w:pPr>
          </w:p>
          <w:p w14:paraId="34D3D9B7" w14:textId="77777777" w:rsidR="00AD1903" w:rsidRPr="00C92D19" w:rsidRDefault="00AD1903" w:rsidP="00EF7AE0">
            <w:pPr>
              <w:spacing w:after="0" w:line="240" w:lineRule="auto"/>
              <w:jc w:val="both"/>
              <w:rPr>
                <w:rFonts w:ascii="Arial" w:hAnsi="Arial" w:cs="Arial"/>
                <w:sz w:val="24"/>
                <w:szCs w:val="24"/>
              </w:rPr>
            </w:pPr>
          </w:p>
          <w:p w14:paraId="3E54012C" w14:textId="77777777" w:rsidR="00AD1903" w:rsidRPr="00C92D19" w:rsidRDefault="00AD1903" w:rsidP="00EF7AE0">
            <w:pPr>
              <w:spacing w:after="0" w:line="240" w:lineRule="auto"/>
              <w:jc w:val="both"/>
              <w:rPr>
                <w:rFonts w:ascii="Arial" w:hAnsi="Arial" w:cs="Arial"/>
                <w:sz w:val="24"/>
                <w:szCs w:val="24"/>
              </w:rPr>
            </w:pPr>
          </w:p>
          <w:p w14:paraId="37BDCE99" w14:textId="77777777" w:rsidR="00AD1903" w:rsidRPr="00C92D19" w:rsidRDefault="00AD1903" w:rsidP="00EF7AE0">
            <w:pPr>
              <w:spacing w:after="0" w:line="240" w:lineRule="auto"/>
              <w:jc w:val="both"/>
              <w:rPr>
                <w:rFonts w:ascii="Arial" w:hAnsi="Arial" w:cs="Arial"/>
                <w:sz w:val="24"/>
                <w:szCs w:val="24"/>
              </w:rPr>
            </w:pPr>
          </w:p>
          <w:p w14:paraId="07ABA6B7" w14:textId="77777777" w:rsidR="00AD1903" w:rsidRPr="00C92D19" w:rsidRDefault="00AD1903" w:rsidP="00EF7AE0">
            <w:pPr>
              <w:spacing w:after="0" w:line="240" w:lineRule="auto"/>
              <w:jc w:val="both"/>
              <w:rPr>
                <w:rFonts w:ascii="Arial" w:hAnsi="Arial" w:cs="Arial"/>
                <w:sz w:val="24"/>
                <w:szCs w:val="24"/>
              </w:rPr>
            </w:pPr>
          </w:p>
          <w:p w14:paraId="5F2779DE" w14:textId="77777777" w:rsidR="00AD1903" w:rsidRPr="00C92D19" w:rsidRDefault="00AD1903" w:rsidP="00EF7AE0">
            <w:pPr>
              <w:spacing w:after="0" w:line="240" w:lineRule="auto"/>
              <w:jc w:val="both"/>
              <w:rPr>
                <w:rFonts w:ascii="Arial" w:hAnsi="Arial" w:cs="Arial"/>
                <w:sz w:val="24"/>
                <w:szCs w:val="24"/>
              </w:rPr>
            </w:pPr>
          </w:p>
          <w:p w14:paraId="087B2D1E" w14:textId="77777777" w:rsidR="00AD1903" w:rsidRPr="00C92D19" w:rsidRDefault="00AD1903" w:rsidP="00EF7AE0">
            <w:pPr>
              <w:spacing w:after="0" w:line="240" w:lineRule="auto"/>
              <w:jc w:val="both"/>
              <w:rPr>
                <w:rFonts w:ascii="Arial" w:hAnsi="Arial" w:cs="Arial"/>
                <w:sz w:val="24"/>
                <w:szCs w:val="24"/>
              </w:rPr>
            </w:pPr>
          </w:p>
          <w:p w14:paraId="787E87D9" w14:textId="77777777" w:rsidR="008B7314" w:rsidRDefault="008B7314" w:rsidP="00EF7AE0">
            <w:pPr>
              <w:spacing w:after="0" w:line="240" w:lineRule="auto"/>
              <w:jc w:val="both"/>
              <w:rPr>
                <w:rFonts w:ascii="Arial" w:hAnsi="Arial" w:cs="Arial"/>
                <w:sz w:val="24"/>
                <w:szCs w:val="24"/>
              </w:rPr>
            </w:pPr>
          </w:p>
          <w:p w14:paraId="371C9582" w14:textId="77777777" w:rsidR="003F2806" w:rsidRPr="00C92D19" w:rsidRDefault="003F2806" w:rsidP="00EF7AE0">
            <w:pPr>
              <w:spacing w:after="0" w:line="240" w:lineRule="auto"/>
              <w:jc w:val="both"/>
              <w:rPr>
                <w:rFonts w:ascii="Arial" w:hAnsi="Arial" w:cs="Arial"/>
                <w:sz w:val="24"/>
                <w:szCs w:val="24"/>
              </w:rPr>
            </w:pPr>
          </w:p>
          <w:p w14:paraId="292E99A0" w14:textId="77777777" w:rsidR="00AD1903" w:rsidRPr="00C92D19" w:rsidRDefault="00AD1903" w:rsidP="00EF7AE0">
            <w:pPr>
              <w:spacing w:after="0" w:line="240" w:lineRule="auto"/>
              <w:jc w:val="both"/>
              <w:rPr>
                <w:rFonts w:ascii="Arial" w:hAnsi="Arial" w:cs="Arial"/>
                <w:sz w:val="24"/>
                <w:szCs w:val="24"/>
              </w:rPr>
            </w:pPr>
            <w:r w:rsidRPr="00C92D19">
              <w:rPr>
                <w:rFonts w:ascii="Arial" w:hAnsi="Arial" w:cs="Arial"/>
                <w:sz w:val="24"/>
                <w:szCs w:val="24"/>
              </w:rPr>
              <w:t>3.3.2</w:t>
            </w:r>
          </w:p>
          <w:p w14:paraId="7BC86A76" w14:textId="77777777" w:rsidR="00AD1903" w:rsidRPr="00C92D19" w:rsidRDefault="00AD1903" w:rsidP="00EF7AE0">
            <w:pPr>
              <w:spacing w:after="0" w:line="240" w:lineRule="auto"/>
              <w:jc w:val="both"/>
              <w:rPr>
                <w:rFonts w:ascii="Arial" w:hAnsi="Arial" w:cs="Arial"/>
                <w:sz w:val="24"/>
                <w:szCs w:val="24"/>
              </w:rPr>
            </w:pPr>
          </w:p>
          <w:p w14:paraId="3C7697C5" w14:textId="77777777" w:rsidR="00AD1903" w:rsidRPr="00C92D19" w:rsidRDefault="00AD1903" w:rsidP="00EF7AE0">
            <w:pPr>
              <w:spacing w:after="0" w:line="240" w:lineRule="auto"/>
              <w:jc w:val="both"/>
              <w:rPr>
                <w:rFonts w:ascii="Arial" w:hAnsi="Arial" w:cs="Arial"/>
                <w:sz w:val="24"/>
                <w:szCs w:val="24"/>
              </w:rPr>
            </w:pPr>
          </w:p>
          <w:p w14:paraId="2CA94439" w14:textId="77777777" w:rsidR="00AD1903" w:rsidRPr="00C92D19" w:rsidRDefault="00AD1903" w:rsidP="00EF7AE0">
            <w:pPr>
              <w:spacing w:after="0" w:line="240" w:lineRule="auto"/>
              <w:jc w:val="both"/>
              <w:rPr>
                <w:rFonts w:ascii="Arial" w:hAnsi="Arial" w:cs="Arial"/>
                <w:sz w:val="24"/>
                <w:szCs w:val="24"/>
              </w:rPr>
            </w:pPr>
            <w:r w:rsidRPr="00C92D19">
              <w:rPr>
                <w:rFonts w:ascii="Arial" w:hAnsi="Arial" w:cs="Arial"/>
                <w:sz w:val="24"/>
                <w:szCs w:val="24"/>
              </w:rPr>
              <w:t>3.3.3</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4AB0882" w14:textId="77777777" w:rsidR="00124F5E" w:rsidRPr="00C92D19" w:rsidRDefault="00124F5E"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 xml:space="preserve">Whilst the PCC’s gauge of his underlying need to borrow is the CFR, the Chief Finance Officer for the PCC can manage the actual borrowing position by either: </w:t>
            </w:r>
          </w:p>
          <w:p w14:paraId="60726035" w14:textId="77777777" w:rsidR="008B7314" w:rsidRPr="00C92D19" w:rsidRDefault="008B7314" w:rsidP="00EF7AE0">
            <w:pPr>
              <w:tabs>
                <w:tab w:val="num" w:pos="1080"/>
              </w:tabs>
              <w:spacing w:after="0" w:line="240" w:lineRule="auto"/>
              <w:ind w:left="34"/>
              <w:jc w:val="both"/>
              <w:rPr>
                <w:rFonts w:ascii="Arial" w:eastAsia="Times New Roman" w:hAnsi="Arial"/>
                <w:sz w:val="24"/>
                <w:szCs w:val="24"/>
              </w:rPr>
            </w:pPr>
          </w:p>
          <w:p w14:paraId="1EE1AA32" w14:textId="77777777" w:rsidR="00124F5E" w:rsidRPr="00C92D19" w:rsidRDefault="008B7314" w:rsidP="00EF7AE0">
            <w:pPr>
              <w:numPr>
                <w:ilvl w:val="0"/>
                <w:numId w:val="20"/>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B</w:t>
            </w:r>
            <w:r w:rsidR="00124F5E" w:rsidRPr="00C92D19">
              <w:rPr>
                <w:rFonts w:ascii="Arial" w:eastAsia="Times New Roman" w:hAnsi="Arial"/>
                <w:sz w:val="24"/>
                <w:szCs w:val="24"/>
              </w:rPr>
              <w:t>orrowing to the CFR</w:t>
            </w:r>
            <w:r w:rsidRPr="00C92D19">
              <w:rPr>
                <w:rFonts w:ascii="Arial" w:eastAsia="Times New Roman" w:hAnsi="Arial"/>
                <w:sz w:val="24"/>
                <w:szCs w:val="24"/>
              </w:rPr>
              <w:t xml:space="preserve"> amount</w:t>
            </w:r>
            <w:r w:rsidR="00124F5E" w:rsidRPr="00C92D19">
              <w:rPr>
                <w:rFonts w:ascii="Arial" w:eastAsia="Times New Roman" w:hAnsi="Arial"/>
                <w:sz w:val="24"/>
                <w:szCs w:val="24"/>
              </w:rPr>
              <w:t>;</w:t>
            </w:r>
          </w:p>
          <w:p w14:paraId="464E6E70" w14:textId="77777777" w:rsidR="003B0301" w:rsidRDefault="003B0301" w:rsidP="003B0301">
            <w:pPr>
              <w:spacing w:after="0" w:line="240" w:lineRule="auto"/>
              <w:ind w:left="459"/>
              <w:jc w:val="both"/>
              <w:rPr>
                <w:rFonts w:ascii="Arial" w:eastAsia="Times New Roman" w:hAnsi="Arial"/>
                <w:sz w:val="24"/>
                <w:szCs w:val="24"/>
              </w:rPr>
            </w:pPr>
          </w:p>
          <w:p w14:paraId="524B0AF1" w14:textId="6F630F4A" w:rsidR="00124F5E" w:rsidRPr="00C92D19" w:rsidRDefault="008B7314" w:rsidP="00EF7AE0">
            <w:pPr>
              <w:numPr>
                <w:ilvl w:val="0"/>
                <w:numId w:val="20"/>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C</w:t>
            </w:r>
            <w:r w:rsidR="00124F5E" w:rsidRPr="00C92D19">
              <w:rPr>
                <w:rFonts w:ascii="Arial" w:eastAsia="Times New Roman" w:hAnsi="Arial"/>
                <w:sz w:val="24"/>
                <w:szCs w:val="24"/>
              </w:rPr>
              <w:t xml:space="preserve">hoosing to utilise some temporary internal cash flow funds in lieu of borrowing (under-borrowing); or </w:t>
            </w:r>
          </w:p>
          <w:p w14:paraId="09D1ECAA" w14:textId="77777777" w:rsidR="003B0301" w:rsidRDefault="003B0301" w:rsidP="003B0301">
            <w:pPr>
              <w:spacing w:after="0" w:line="240" w:lineRule="auto"/>
              <w:ind w:left="459"/>
              <w:jc w:val="both"/>
              <w:rPr>
                <w:rFonts w:ascii="Arial" w:eastAsia="Times New Roman" w:hAnsi="Arial"/>
                <w:sz w:val="24"/>
                <w:szCs w:val="24"/>
              </w:rPr>
            </w:pPr>
          </w:p>
          <w:p w14:paraId="23EFA408" w14:textId="49EFA677" w:rsidR="006F2BB2" w:rsidRPr="00C92D19" w:rsidRDefault="008B7314" w:rsidP="00EF7AE0">
            <w:pPr>
              <w:numPr>
                <w:ilvl w:val="0"/>
                <w:numId w:val="20"/>
              </w:numPr>
              <w:spacing w:after="0" w:line="240" w:lineRule="auto"/>
              <w:ind w:left="459" w:hanging="425"/>
              <w:jc w:val="both"/>
              <w:rPr>
                <w:rFonts w:ascii="Arial" w:eastAsia="Times New Roman" w:hAnsi="Arial"/>
                <w:sz w:val="24"/>
                <w:szCs w:val="24"/>
              </w:rPr>
            </w:pPr>
            <w:r w:rsidRPr="00C92D19">
              <w:rPr>
                <w:rFonts w:ascii="Arial" w:eastAsia="Times New Roman" w:hAnsi="Arial"/>
                <w:sz w:val="24"/>
                <w:szCs w:val="24"/>
              </w:rPr>
              <w:t>B</w:t>
            </w:r>
            <w:r w:rsidR="00124F5E" w:rsidRPr="00C92D19">
              <w:rPr>
                <w:rFonts w:ascii="Arial" w:eastAsia="Times New Roman" w:hAnsi="Arial"/>
                <w:sz w:val="24"/>
                <w:szCs w:val="24"/>
              </w:rPr>
              <w:t xml:space="preserve">orrowing for </w:t>
            </w:r>
            <w:r w:rsidRPr="00C92D19">
              <w:rPr>
                <w:rFonts w:ascii="Arial" w:eastAsia="Times New Roman" w:hAnsi="Arial"/>
                <w:sz w:val="24"/>
                <w:szCs w:val="24"/>
              </w:rPr>
              <w:t xml:space="preserve">potential </w:t>
            </w:r>
            <w:r w:rsidR="00124F5E" w:rsidRPr="00C92D19">
              <w:rPr>
                <w:rFonts w:ascii="Arial" w:eastAsia="Times New Roman" w:hAnsi="Arial"/>
                <w:sz w:val="24"/>
                <w:szCs w:val="24"/>
              </w:rPr>
              <w:t>future increases in the CFR (borrowing in advance of need).</w:t>
            </w:r>
          </w:p>
          <w:p w14:paraId="3B7490A3" w14:textId="77777777" w:rsidR="00124F5E" w:rsidRPr="00C92D19" w:rsidRDefault="00124F5E" w:rsidP="00EF7AE0">
            <w:pPr>
              <w:spacing w:after="0" w:line="240" w:lineRule="auto"/>
              <w:jc w:val="both"/>
              <w:rPr>
                <w:rFonts w:ascii="Arial" w:eastAsia="Times New Roman" w:hAnsi="Arial"/>
                <w:sz w:val="24"/>
                <w:szCs w:val="24"/>
              </w:rPr>
            </w:pPr>
            <w:r w:rsidRPr="00C92D19">
              <w:rPr>
                <w:rFonts w:ascii="Arial" w:eastAsia="Times New Roman" w:hAnsi="Arial"/>
                <w:sz w:val="24"/>
                <w:szCs w:val="24"/>
              </w:rPr>
              <w:t xml:space="preserve">  </w:t>
            </w:r>
          </w:p>
          <w:p w14:paraId="01DD8CDE" w14:textId="77777777" w:rsidR="00124F5E" w:rsidRPr="00C92D19" w:rsidRDefault="00124F5E"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 xml:space="preserve">The figures in this report are based on the </w:t>
            </w:r>
            <w:r w:rsidR="00455543" w:rsidRPr="00C92D19">
              <w:rPr>
                <w:rFonts w:ascii="Arial" w:eastAsia="Times New Roman" w:hAnsi="Arial"/>
                <w:sz w:val="24"/>
                <w:szCs w:val="24"/>
              </w:rPr>
              <w:t>carrying</w:t>
            </w:r>
            <w:r w:rsidRPr="00C92D19">
              <w:rPr>
                <w:rFonts w:ascii="Arial" w:eastAsia="Times New Roman" w:hAnsi="Arial"/>
                <w:sz w:val="24"/>
                <w:szCs w:val="24"/>
              </w:rPr>
              <w:t xml:space="preserve"> am</w:t>
            </w:r>
            <w:r w:rsidR="00455543" w:rsidRPr="00C92D19">
              <w:rPr>
                <w:rFonts w:ascii="Arial" w:eastAsia="Times New Roman" w:hAnsi="Arial"/>
                <w:sz w:val="24"/>
                <w:szCs w:val="24"/>
              </w:rPr>
              <w:t xml:space="preserve">ounts borrowed and invested and therefore reflect </w:t>
            </w:r>
            <w:r w:rsidRPr="00C92D19">
              <w:rPr>
                <w:rFonts w:ascii="Arial" w:eastAsia="Times New Roman" w:hAnsi="Arial"/>
                <w:sz w:val="24"/>
                <w:szCs w:val="24"/>
              </w:rPr>
              <w:t>those</w:t>
            </w:r>
            <w:r w:rsidR="00455543" w:rsidRPr="00C92D19">
              <w:rPr>
                <w:rFonts w:ascii="Arial" w:eastAsia="Times New Roman" w:hAnsi="Arial"/>
                <w:sz w:val="24"/>
                <w:szCs w:val="24"/>
              </w:rPr>
              <w:t xml:space="preserve"> figures disclose</w:t>
            </w:r>
            <w:r w:rsidR="008748F6" w:rsidRPr="00C92D19">
              <w:rPr>
                <w:rFonts w:ascii="Arial" w:eastAsia="Times New Roman" w:hAnsi="Arial"/>
                <w:sz w:val="24"/>
                <w:szCs w:val="24"/>
              </w:rPr>
              <w:t>d</w:t>
            </w:r>
            <w:r w:rsidRPr="00C92D19">
              <w:rPr>
                <w:rFonts w:ascii="Arial" w:eastAsia="Times New Roman" w:hAnsi="Arial"/>
                <w:sz w:val="24"/>
                <w:szCs w:val="24"/>
              </w:rPr>
              <w:t xml:space="preserve"> in the </w:t>
            </w:r>
            <w:r w:rsidR="00455543" w:rsidRPr="00C92D19">
              <w:rPr>
                <w:rFonts w:ascii="Arial" w:eastAsia="Times New Roman" w:hAnsi="Arial"/>
                <w:sz w:val="24"/>
                <w:szCs w:val="24"/>
              </w:rPr>
              <w:t>Statement of Accounts</w:t>
            </w:r>
            <w:r w:rsidRPr="00C92D19">
              <w:rPr>
                <w:rFonts w:ascii="Arial" w:eastAsia="Times New Roman" w:hAnsi="Arial"/>
                <w:sz w:val="24"/>
                <w:szCs w:val="24"/>
              </w:rPr>
              <w:t>.</w:t>
            </w:r>
          </w:p>
          <w:p w14:paraId="2B71D759" w14:textId="77777777" w:rsidR="006F2BB2" w:rsidRPr="00C92D19" w:rsidRDefault="006F2BB2" w:rsidP="00EF7AE0">
            <w:pPr>
              <w:tabs>
                <w:tab w:val="num" w:pos="1080"/>
              </w:tabs>
              <w:spacing w:after="0" w:line="240" w:lineRule="auto"/>
              <w:ind w:left="34"/>
              <w:jc w:val="both"/>
              <w:rPr>
                <w:rFonts w:ascii="Arial" w:eastAsia="Times New Roman" w:hAnsi="Arial"/>
                <w:sz w:val="24"/>
                <w:szCs w:val="24"/>
              </w:rPr>
            </w:pPr>
          </w:p>
          <w:p w14:paraId="495F3BBD" w14:textId="775A3BDA" w:rsidR="00124F5E" w:rsidRPr="00C92D19" w:rsidRDefault="00124F5E" w:rsidP="00EF7AE0">
            <w:pPr>
              <w:spacing w:after="0" w:line="240" w:lineRule="auto"/>
              <w:ind w:left="34"/>
              <w:jc w:val="both"/>
              <w:rPr>
                <w:rFonts w:ascii="Arial" w:eastAsia="Times New Roman" w:hAnsi="Arial"/>
                <w:sz w:val="24"/>
                <w:szCs w:val="24"/>
              </w:rPr>
            </w:pPr>
            <w:r w:rsidRPr="00C92D19">
              <w:rPr>
                <w:rFonts w:ascii="Arial" w:eastAsia="Times New Roman" w:hAnsi="Arial"/>
                <w:sz w:val="24"/>
                <w:szCs w:val="24"/>
              </w:rPr>
              <w:br w:type="page"/>
              <w:t>The treasury position at the 31</w:t>
            </w:r>
            <w:r w:rsidR="0060773F" w:rsidRPr="00C92D19">
              <w:rPr>
                <w:rFonts w:ascii="Arial" w:eastAsia="Times New Roman" w:hAnsi="Arial"/>
                <w:sz w:val="24"/>
                <w:szCs w:val="24"/>
                <w:vertAlign w:val="superscript"/>
              </w:rPr>
              <w:t>st</w:t>
            </w:r>
            <w:r w:rsidR="0060773F" w:rsidRPr="00C92D19">
              <w:rPr>
                <w:rFonts w:ascii="Arial" w:eastAsia="Times New Roman" w:hAnsi="Arial"/>
                <w:sz w:val="24"/>
                <w:szCs w:val="24"/>
              </w:rPr>
              <w:t xml:space="preserve"> </w:t>
            </w:r>
            <w:r w:rsidRPr="00C92D19">
              <w:rPr>
                <w:rFonts w:ascii="Arial" w:eastAsia="Times New Roman" w:hAnsi="Arial"/>
                <w:sz w:val="24"/>
                <w:szCs w:val="24"/>
              </w:rPr>
              <w:t xml:space="preserve">March </w:t>
            </w:r>
            <w:r w:rsidR="00D53688" w:rsidRPr="00C92D19">
              <w:rPr>
                <w:rFonts w:ascii="Arial" w:eastAsia="Times New Roman" w:hAnsi="Arial"/>
                <w:sz w:val="24"/>
                <w:szCs w:val="24"/>
              </w:rPr>
              <w:t>20</w:t>
            </w:r>
            <w:r w:rsidR="00BC5CC1">
              <w:rPr>
                <w:rFonts w:ascii="Arial" w:eastAsia="Times New Roman" w:hAnsi="Arial"/>
                <w:sz w:val="24"/>
                <w:szCs w:val="24"/>
              </w:rPr>
              <w:t>2</w:t>
            </w:r>
            <w:r w:rsidR="003D2539">
              <w:rPr>
                <w:rFonts w:ascii="Arial" w:eastAsia="Times New Roman" w:hAnsi="Arial"/>
                <w:sz w:val="24"/>
                <w:szCs w:val="24"/>
              </w:rPr>
              <w:t>3</w:t>
            </w:r>
            <w:r w:rsidR="00455543" w:rsidRPr="00C92D19">
              <w:rPr>
                <w:rFonts w:ascii="Arial" w:eastAsia="Times New Roman" w:hAnsi="Arial"/>
                <w:sz w:val="24"/>
                <w:szCs w:val="24"/>
              </w:rPr>
              <w:t xml:space="preserve"> compared with </w:t>
            </w:r>
            <w:r w:rsidRPr="00C92D19">
              <w:rPr>
                <w:rFonts w:ascii="Arial" w:eastAsia="Times New Roman" w:hAnsi="Arial"/>
                <w:sz w:val="24"/>
                <w:szCs w:val="24"/>
              </w:rPr>
              <w:t xml:space="preserve">previous year </w:t>
            </w:r>
            <w:r w:rsidR="00455543" w:rsidRPr="00C92D19">
              <w:rPr>
                <w:rFonts w:ascii="Arial" w:eastAsia="Times New Roman" w:hAnsi="Arial"/>
                <w:sz w:val="24"/>
                <w:szCs w:val="24"/>
              </w:rPr>
              <w:t xml:space="preserve">comparators </w:t>
            </w:r>
            <w:r w:rsidRPr="00C92D19">
              <w:rPr>
                <w:rFonts w:ascii="Arial" w:eastAsia="Times New Roman" w:hAnsi="Arial"/>
                <w:sz w:val="24"/>
                <w:szCs w:val="24"/>
              </w:rPr>
              <w:t>was:</w:t>
            </w:r>
          </w:p>
          <w:p w14:paraId="65839A4C" w14:textId="77777777" w:rsidR="00DC764B" w:rsidRPr="00C92D19" w:rsidRDefault="00DC764B" w:rsidP="00EF7AE0">
            <w:pPr>
              <w:spacing w:after="0" w:line="240" w:lineRule="auto"/>
              <w:ind w:left="34"/>
              <w:jc w:val="both"/>
              <w:rPr>
                <w:rFonts w:ascii="Arial" w:eastAsia="Times New Roman" w:hAnsi="Arial"/>
                <w:sz w:val="24"/>
                <w:szCs w:val="24"/>
              </w:rPr>
            </w:pPr>
          </w:p>
          <w:tbl>
            <w:tblPr>
              <w:tblW w:w="8260" w:type="dxa"/>
              <w:tblLayout w:type="fixed"/>
              <w:tblLook w:val="04A0" w:firstRow="1" w:lastRow="0" w:firstColumn="1" w:lastColumn="0" w:noHBand="0" w:noVBand="1"/>
            </w:tblPr>
            <w:tblGrid>
              <w:gridCol w:w="3431"/>
              <w:gridCol w:w="1276"/>
              <w:gridCol w:w="1134"/>
              <w:gridCol w:w="1275"/>
              <w:gridCol w:w="1144"/>
            </w:tblGrid>
            <w:tr w:rsidR="00F33062" w:rsidRPr="00C92D19" w14:paraId="3A494C4B" w14:textId="77777777" w:rsidTr="00F63832">
              <w:trPr>
                <w:trHeight w:val="300"/>
              </w:trPr>
              <w:tc>
                <w:tcPr>
                  <w:tcW w:w="3431" w:type="dxa"/>
                  <w:tcBorders>
                    <w:top w:val="single" w:sz="4" w:space="0" w:color="auto"/>
                    <w:left w:val="single" w:sz="4" w:space="0" w:color="auto"/>
                    <w:bottom w:val="nil"/>
                    <w:right w:val="single" w:sz="4" w:space="0" w:color="auto"/>
                  </w:tcBorders>
                  <w:shd w:val="clear" w:color="auto" w:fill="auto"/>
                  <w:noWrap/>
                  <w:vAlign w:val="bottom"/>
                  <w:hideMark/>
                </w:tcPr>
                <w:p w14:paraId="04C3513F"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10861F" w14:textId="7F6BDDD2" w:rsidR="00F33062" w:rsidRPr="00C92D19" w:rsidRDefault="003D253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31</w:t>
                  </w:r>
                  <w:r w:rsidR="00666033" w:rsidRPr="00666033">
                    <w:rPr>
                      <w:rFonts w:ascii="Arial" w:eastAsia="Times New Roman" w:hAnsi="Arial" w:cs="Arial"/>
                      <w:color w:val="000000"/>
                      <w:sz w:val="24"/>
                      <w:szCs w:val="24"/>
                      <w:vertAlign w:val="superscript"/>
                      <w:lang w:eastAsia="en-GB"/>
                    </w:rPr>
                    <w:t>st</w:t>
                  </w:r>
                  <w:r w:rsidR="00666033">
                    <w:rPr>
                      <w:rFonts w:ascii="Arial" w:eastAsia="Times New Roman" w:hAnsi="Arial" w:cs="Arial"/>
                      <w:color w:val="000000"/>
                      <w:sz w:val="24"/>
                      <w:szCs w:val="24"/>
                      <w:lang w:eastAsia="en-GB"/>
                    </w:rPr>
                    <w:t xml:space="preserve"> </w:t>
                  </w:r>
                  <w:r w:rsidRPr="003D2539">
                    <w:rPr>
                      <w:rFonts w:ascii="Arial" w:eastAsia="Times New Roman" w:hAnsi="Arial" w:cs="Arial"/>
                      <w:color w:val="000000"/>
                      <w:sz w:val="24"/>
                      <w:szCs w:val="24"/>
                      <w:lang w:eastAsia="en-GB"/>
                    </w:rPr>
                    <w:t>March 2022</w:t>
                  </w:r>
                </w:p>
              </w:tc>
              <w:tc>
                <w:tcPr>
                  <w:tcW w:w="24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F641DC" w14:textId="21AD8079"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31</w:t>
                  </w:r>
                  <w:r w:rsidRPr="00C92D19">
                    <w:rPr>
                      <w:rFonts w:ascii="Arial" w:eastAsia="Times New Roman" w:hAnsi="Arial" w:cs="Arial"/>
                      <w:color w:val="000000"/>
                      <w:sz w:val="24"/>
                      <w:szCs w:val="24"/>
                      <w:vertAlign w:val="superscript"/>
                      <w:lang w:eastAsia="en-GB"/>
                    </w:rPr>
                    <w:t>st</w:t>
                  </w:r>
                  <w:r w:rsidR="003F5283">
                    <w:rPr>
                      <w:rFonts w:ascii="Arial" w:eastAsia="Times New Roman" w:hAnsi="Arial" w:cs="Arial"/>
                      <w:color w:val="000000"/>
                      <w:sz w:val="24"/>
                      <w:szCs w:val="24"/>
                      <w:lang w:eastAsia="en-GB"/>
                    </w:rPr>
                    <w:t xml:space="preserve"> March 20</w:t>
                  </w:r>
                  <w:r w:rsidR="00BC5CC1">
                    <w:rPr>
                      <w:rFonts w:ascii="Arial" w:eastAsia="Times New Roman" w:hAnsi="Arial" w:cs="Arial"/>
                      <w:color w:val="000000"/>
                      <w:sz w:val="24"/>
                      <w:szCs w:val="24"/>
                      <w:lang w:eastAsia="en-GB"/>
                    </w:rPr>
                    <w:t>2</w:t>
                  </w:r>
                  <w:r w:rsidR="003D2539">
                    <w:rPr>
                      <w:rFonts w:ascii="Arial" w:eastAsia="Times New Roman" w:hAnsi="Arial" w:cs="Arial"/>
                      <w:color w:val="000000"/>
                      <w:sz w:val="24"/>
                      <w:szCs w:val="24"/>
                      <w:lang w:eastAsia="en-GB"/>
                    </w:rPr>
                    <w:t>3</w:t>
                  </w:r>
                </w:p>
              </w:tc>
            </w:tr>
            <w:tr w:rsidR="00F33062" w:rsidRPr="00C92D19" w14:paraId="4D03023D"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2900BC0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auto" w:fill="auto"/>
                  <w:noWrap/>
                  <w:vAlign w:val="bottom"/>
                  <w:hideMark/>
                </w:tcPr>
                <w:p w14:paraId="1C393547"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nil"/>
                    <w:right w:val="single" w:sz="4" w:space="0" w:color="auto"/>
                  </w:tcBorders>
                  <w:shd w:val="clear" w:color="auto" w:fill="auto"/>
                  <w:noWrap/>
                  <w:vAlign w:val="bottom"/>
                  <w:hideMark/>
                </w:tcPr>
                <w:p w14:paraId="59BDA023"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Average </w:t>
                  </w:r>
                </w:p>
              </w:tc>
              <w:tc>
                <w:tcPr>
                  <w:tcW w:w="1275" w:type="dxa"/>
                  <w:tcBorders>
                    <w:top w:val="nil"/>
                    <w:left w:val="nil"/>
                    <w:bottom w:val="nil"/>
                    <w:right w:val="nil"/>
                  </w:tcBorders>
                  <w:shd w:val="clear" w:color="auto" w:fill="auto"/>
                  <w:noWrap/>
                  <w:vAlign w:val="bottom"/>
                  <w:hideMark/>
                </w:tcPr>
                <w:p w14:paraId="5AB53328"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44" w:type="dxa"/>
                  <w:tcBorders>
                    <w:top w:val="nil"/>
                    <w:left w:val="single" w:sz="4" w:space="0" w:color="auto"/>
                    <w:bottom w:val="nil"/>
                    <w:right w:val="single" w:sz="4" w:space="0" w:color="auto"/>
                  </w:tcBorders>
                  <w:shd w:val="clear" w:color="auto" w:fill="auto"/>
                  <w:noWrap/>
                  <w:vAlign w:val="bottom"/>
                  <w:hideMark/>
                </w:tcPr>
                <w:p w14:paraId="74787A91"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Average </w:t>
                  </w:r>
                </w:p>
              </w:tc>
            </w:tr>
            <w:tr w:rsidR="00F33062" w:rsidRPr="00C92D19" w14:paraId="2B6486EF"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0779B7DA"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auto" w:fill="auto"/>
                  <w:noWrap/>
                  <w:vAlign w:val="bottom"/>
                  <w:hideMark/>
                </w:tcPr>
                <w:p w14:paraId="638EE9EE"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7CB13117"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Interest </w:t>
                  </w:r>
                </w:p>
              </w:tc>
              <w:tc>
                <w:tcPr>
                  <w:tcW w:w="1275" w:type="dxa"/>
                  <w:tcBorders>
                    <w:top w:val="nil"/>
                    <w:left w:val="nil"/>
                    <w:bottom w:val="nil"/>
                    <w:right w:val="nil"/>
                  </w:tcBorders>
                  <w:shd w:val="clear" w:color="auto" w:fill="auto"/>
                  <w:noWrap/>
                  <w:vAlign w:val="bottom"/>
                  <w:hideMark/>
                </w:tcPr>
                <w:p w14:paraId="34B53332"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44" w:type="dxa"/>
                  <w:tcBorders>
                    <w:top w:val="nil"/>
                    <w:left w:val="single" w:sz="4" w:space="0" w:color="auto"/>
                    <w:bottom w:val="nil"/>
                    <w:right w:val="single" w:sz="4" w:space="0" w:color="auto"/>
                  </w:tcBorders>
                  <w:shd w:val="clear" w:color="auto" w:fill="auto"/>
                  <w:noWrap/>
                  <w:vAlign w:val="bottom"/>
                  <w:hideMark/>
                </w:tcPr>
                <w:p w14:paraId="2679D81D"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xml:space="preserve">Interest </w:t>
                  </w:r>
                </w:p>
              </w:tc>
            </w:tr>
            <w:tr w:rsidR="00F33062" w:rsidRPr="00C92D19" w14:paraId="3BE50C74"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4A9953B8"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auto" w:fill="auto"/>
                  <w:noWrap/>
                  <w:vAlign w:val="bottom"/>
                  <w:hideMark/>
                </w:tcPr>
                <w:p w14:paraId="772D8BF6"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Principal</w:t>
                  </w:r>
                </w:p>
              </w:tc>
              <w:tc>
                <w:tcPr>
                  <w:tcW w:w="1134" w:type="dxa"/>
                  <w:tcBorders>
                    <w:top w:val="nil"/>
                    <w:left w:val="single" w:sz="4" w:space="0" w:color="auto"/>
                    <w:bottom w:val="nil"/>
                    <w:right w:val="single" w:sz="4" w:space="0" w:color="auto"/>
                  </w:tcBorders>
                  <w:shd w:val="clear" w:color="auto" w:fill="auto"/>
                  <w:noWrap/>
                  <w:vAlign w:val="bottom"/>
                  <w:hideMark/>
                </w:tcPr>
                <w:p w14:paraId="295F5F91"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Rate</w:t>
                  </w:r>
                </w:p>
              </w:tc>
              <w:tc>
                <w:tcPr>
                  <w:tcW w:w="1275" w:type="dxa"/>
                  <w:tcBorders>
                    <w:top w:val="nil"/>
                    <w:left w:val="nil"/>
                    <w:bottom w:val="nil"/>
                    <w:right w:val="nil"/>
                  </w:tcBorders>
                  <w:shd w:val="clear" w:color="auto" w:fill="auto"/>
                  <w:noWrap/>
                  <w:vAlign w:val="bottom"/>
                  <w:hideMark/>
                </w:tcPr>
                <w:p w14:paraId="4AE2199D"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Principal</w:t>
                  </w:r>
                </w:p>
              </w:tc>
              <w:tc>
                <w:tcPr>
                  <w:tcW w:w="1144" w:type="dxa"/>
                  <w:tcBorders>
                    <w:top w:val="nil"/>
                    <w:left w:val="single" w:sz="4" w:space="0" w:color="auto"/>
                    <w:bottom w:val="nil"/>
                    <w:right w:val="single" w:sz="4" w:space="0" w:color="auto"/>
                  </w:tcBorders>
                  <w:shd w:val="clear" w:color="auto" w:fill="auto"/>
                  <w:noWrap/>
                  <w:vAlign w:val="bottom"/>
                  <w:hideMark/>
                </w:tcPr>
                <w:p w14:paraId="5EFD7101"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Rate</w:t>
                  </w:r>
                </w:p>
              </w:tc>
            </w:tr>
            <w:tr w:rsidR="00F33062" w:rsidRPr="00C92D19" w14:paraId="1D2010C8" w14:textId="77777777" w:rsidTr="00F63832">
              <w:trPr>
                <w:trHeight w:val="312"/>
              </w:trPr>
              <w:tc>
                <w:tcPr>
                  <w:tcW w:w="3431" w:type="dxa"/>
                  <w:tcBorders>
                    <w:top w:val="nil"/>
                    <w:left w:val="single" w:sz="4" w:space="0" w:color="auto"/>
                    <w:bottom w:val="nil"/>
                    <w:right w:val="single" w:sz="4" w:space="0" w:color="auto"/>
                  </w:tcBorders>
                  <w:shd w:val="clear" w:color="auto" w:fill="auto"/>
                  <w:noWrap/>
                  <w:vAlign w:val="bottom"/>
                  <w:hideMark/>
                </w:tcPr>
                <w:p w14:paraId="5D1B96DB"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b/>
                      <w:bCs/>
                      <w:color w:val="000000"/>
                      <w:sz w:val="24"/>
                      <w:szCs w:val="24"/>
                      <w:u w:val="single"/>
                      <w:lang w:eastAsia="en-GB"/>
                    </w:rPr>
                  </w:pPr>
                </w:p>
              </w:tc>
              <w:tc>
                <w:tcPr>
                  <w:tcW w:w="1276" w:type="dxa"/>
                  <w:tcBorders>
                    <w:top w:val="nil"/>
                    <w:left w:val="nil"/>
                    <w:bottom w:val="single" w:sz="4" w:space="0" w:color="auto"/>
                    <w:right w:val="nil"/>
                  </w:tcBorders>
                  <w:shd w:val="clear" w:color="auto" w:fill="auto"/>
                  <w:noWrap/>
                  <w:vAlign w:val="bottom"/>
                  <w:hideMark/>
                </w:tcPr>
                <w:p w14:paraId="06772BCD" w14:textId="5005A6DC"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r w:rsidR="0035409D">
                    <w:rPr>
                      <w:rFonts w:ascii="Arial" w:eastAsia="Times New Roman" w:hAnsi="Arial" w:cs="Arial"/>
                      <w:color w:val="000000"/>
                      <w:sz w:val="24"/>
                      <w:szCs w:val="24"/>
                      <w:lang w:eastAsia="en-GB"/>
                    </w:rPr>
                    <w:t>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D7FB97"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p>
              </w:tc>
              <w:tc>
                <w:tcPr>
                  <w:tcW w:w="1275" w:type="dxa"/>
                  <w:tcBorders>
                    <w:top w:val="nil"/>
                    <w:left w:val="nil"/>
                    <w:bottom w:val="single" w:sz="4" w:space="0" w:color="auto"/>
                    <w:right w:val="nil"/>
                  </w:tcBorders>
                  <w:shd w:val="clear" w:color="auto" w:fill="auto"/>
                  <w:noWrap/>
                  <w:vAlign w:val="bottom"/>
                  <w:hideMark/>
                </w:tcPr>
                <w:p w14:paraId="0CDB9877" w14:textId="2F857950"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r w:rsidR="0035409D">
                    <w:rPr>
                      <w:rFonts w:ascii="Arial" w:eastAsia="Times New Roman" w:hAnsi="Arial" w:cs="Arial"/>
                      <w:color w:val="000000"/>
                      <w:sz w:val="24"/>
                      <w:szCs w:val="24"/>
                      <w:lang w:eastAsia="en-GB"/>
                    </w:rPr>
                    <w:t>m</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F74C114"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w:t>
                  </w:r>
                </w:p>
              </w:tc>
            </w:tr>
            <w:tr w:rsidR="00F33062" w:rsidRPr="00C92D19" w14:paraId="08168813"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tcPr>
                <w:p w14:paraId="72308D70"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bCs/>
                      <w:color w:val="000000"/>
                      <w:sz w:val="24"/>
                      <w:szCs w:val="24"/>
                      <w:u w:val="single"/>
                      <w:lang w:eastAsia="en-GB"/>
                    </w:rPr>
                    <w:t>Actual Borrowing Position</w:t>
                  </w:r>
                </w:p>
              </w:tc>
              <w:tc>
                <w:tcPr>
                  <w:tcW w:w="1276" w:type="dxa"/>
                  <w:tcBorders>
                    <w:top w:val="nil"/>
                    <w:left w:val="nil"/>
                    <w:bottom w:val="nil"/>
                    <w:right w:val="nil"/>
                  </w:tcBorders>
                  <w:shd w:val="clear" w:color="auto" w:fill="auto"/>
                  <w:noWrap/>
                  <w:vAlign w:val="bottom"/>
                </w:tcPr>
                <w:p w14:paraId="4BAEF826"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34" w:type="dxa"/>
                  <w:tcBorders>
                    <w:top w:val="nil"/>
                    <w:left w:val="single" w:sz="4" w:space="0" w:color="auto"/>
                    <w:bottom w:val="nil"/>
                    <w:right w:val="single" w:sz="4" w:space="0" w:color="auto"/>
                  </w:tcBorders>
                  <w:shd w:val="clear" w:color="auto" w:fill="auto"/>
                  <w:noWrap/>
                  <w:vAlign w:val="bottom"/>
                </w:tcPr>
                <w:p w14:paraId="1272AA64"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275" w:type="dxa"/>
                  <w:tcBorders>
                    <w:top w:val="nil"/>
                    <w:left w:val="nil"/>
                    <w:bottom w:val="nil"/>
                    <w:right w:val="nil"/>
                  </w:tcBorders>
                  <w:shd w:val="clear" w:color="auto" w:fill="auto"/>
                  <w:noWrap/>
                  <w:vAlign w:val="bottom"/>
                </w:tcPr>
                <w:p w14:paraId="53FF76F9"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44" w:type="dxa"/>
                  <w:tcBorders>
                    <w:top w:val="nil"/>
                    <w:left w:val="single" w:sz="4" w:space="0" w:color="auto"/>
                    <w:bottom w:val="nil"/>
                    <w:right w:val="single" w:sz="4" w:space="0" w:color="auto"/>
                  </w:tcBorders>
                  <w:shd w:val="clear" w:color="auto" w:fill="auto"/>
                  <w:noWrap/>
                  <w:vAlign w:val="bottom"/>
                </w:tcPr>
                <w:p w14:paraId="0A841496"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r>
            <w:tr w:rsidR="00F33062" w:rsidRPr="00C92D19" w14:paraId="5D5F1707"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636F029D"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Fixed Rate Debt</w:t>
                  </w:r>
                </w:p>
              </w:tc>
              <w:tc>
                <w:tcPr>
                  <w:tcW w:w="1276" w:type="dxa"/>
                  <w:tcBorders>
                    <w:top w:val="nil"/>
                    <w:left w:val="nil"/>
                    <w:bottom w:val="nil"/>
                    <w:right w:val="nil"/>
                  </w:tcBorders>
                  <w:shd w:val="clear" w:color="auto" w:fill="auto"/>
                  <w:noWrap/>
                  <w:vAlign w:val="bottom"/>
                </w:tcPr>
                <w:p w14:paraId="34C42657"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bottom w:val="nil"/>
                    <w:right w:val="single" w:sz="4" w:space="0" w:color="auto"/>
                  </w:tcBorders>
                  <w:shd w:val="clear" w:color="auto" w:fill="auto"/>
                  <w:noWrap/>
                  <w:vAlign w:val="bottom"/>
                </w:tcPr>
                <w:p w14:paraId="63FFA142" w14:textId="77777777" w:rsidR="00F33062" w:rsidRPr="00C92D19" w:rsidRDefault="003F5283"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bottom w:val="nil"/>
                    <w:right w:val="nil"/>
                  </w:tcBorders>
                  <w:shd w:val="clear" w:color="auto" w:fill="auto"/>
                  <w:noWrap/>
                  <w:vAlign w:val="bottom"/>
                </w:tcPr>
                <w:p w14:paraId="60DA5005"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bottom w:val="nil"/>
                    <w:right w:val="single" w:sz="4" w:space="0" w:color="auto"/>
                  </w:tcBorders>
                  <w:shd w:val="clear" w:color="auto" w:fill="auto"/>
                  <w:noWrap/>
                  <w:vAlign w:val="bottom"/>
                </w:tcPr>
                <w:p w14:paraId="323CB100"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r>
            <w:tr w:rsidR="00F33062" w:rsidRPr="00C92D19" w14:paraId="294522A7"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2403531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Variable Rate Debt</w:t>
                  </w:r>
                </w:p>
              </w:tc>
              <w:tc>
                <w:tcPr>
                  <w:tcW w:w="1276" w:type="dxa"/>
                  <w:tcBorders>
                    <w:top w:val="nil"/>
                    <w:left w:val="nil"/>
                    <w:bottom w:val="single" w:sz="4" w:space="0" w:color="auto"/>
                    <w:right w:val="nil"/>
                  </w:tcBorders>
                  <w:shd w:val="clear" w:color="auto" w:fill="auto"/>
                  <w:noWrap/>
                  <w:vAlign w:val="bottom"/>
                </w:tcPr>
                <w:p w14:paraId="2E967FC1"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AFDB04" w14:textId="77777777" w:rsidR="00F33062" w:rsidRPr="00C92D19" w:rsidRDefault="003F5283"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bottom w:val="single" w:sz="4" w:space="0" w:color="auto"/>
                    <w:right w:val="nil"/>
                  </w:tcBorders>
                  <w:shd w:val="clear" w:color="auto" w:fill="auto"/>
                  <w:noWrap/>
                  <w:vAlign w:val="bottom"/>
                </w:tcPr>
                <w:p w14:paraId="1B72025F"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FD1A8C9"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r>
            <w:tr w:rsidR="00F33062" w:rsidRPr="00C92D19" w14:paraId="6CE9E947"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5C4F2F6B"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Total Debt</w:t>
                  </w:r>
                </w:p>
              </w:tc>
              <w:tc>
                <w:tcPr>
                  <w:tcW w:w="1276" w:type="dxa"/>
                  <w:tcBorders>
                    <w:top w:val="nil"/>
                    <w:left w:val="nil"/>
                    <w:right w:val="nil"/>
                  </w:tcBorders>
                  <w:shd w:val="clear" w:color="auto" w:fill="auto"/>
                  <w:noWrap/>
                  <w:vAlign w:val="bottom"/>
                </w:tcPr>
                <w:p w14:paraId="64DAF209"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right w:val="single" w:sz="4" w:space="0" w:color="auto"/>
                  </w:tcBorders>
                  <w:shd w:val="clear" w:color="auto" w:fill="auto"/>
                  <w:noWrap/>
                  <w:vAlign w:val="bottom"/>
                </w:tcPr>
                <w:p w14:paraId="3E843F20" w14:textId="77777777" w:rsidR="00F33062" w:rsidRPr="00C92D19" w:rsidRDefault="003F5283"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275" w:type="dxa"/>
                  <w:tcBorders>
                    <w:top w:val="nil"/>
                    <w:left w:val="nil"/>
                    <w:right w:val="nil"/>
                  </w:tcBorders>
                  <w:shd w:val="clear" w:color="auto" w:fill="auto"/>
                  <w:noWrap/>
                  <w:vAlign w:val="bottom"/>
                </w:tcPr>
                <w:p w14:paraId="72769221"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right w:val="single" w:sz="4" w:space="0" w:color="auto"/>
                  </w:tcBorders>
                  <w:shd w:val="clear" w:color="auto" w:fill="auto"/>
                  <w:noWrap/>
                  <w:vAlign w:val="bottom"/>
                </w:tcPr>
                <w:p w14:paraId="49D0DE38"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r>
            <w:tr w:rsidR="00F33062" w:rsidRPr="00C92D19" w14:paraId="73CD0DDB"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64A727F3"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Underlying Borrowing Requirement (excl. PFI)</w:t>
                  </w:r>
                </w:p>
              </w:tc>
              <w:tc>
                <w:tcPr>
                  <w:tcW w:w="1276" w:type="dxa"/>
                  <w:tcBorders>
                    <w:top w:val="nil"/>
                    <w:left w:val="nil"/>
                    <w:bottom w:val="single" w:sz="4" w:space="0" w:color="auto"/>
                    <w:right w:val="nil"/>
                  </w:tcBorders>
                  <w:shd w:val="clear" w:color="auto" w:fill="auto"/>
                  <w:noWrap/>
                  <w:vAlign w:val="bottom"/>
                </w:tcPr>
                <w:p w14:paraId="7BB4897D"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80B760C"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nil"/>
                    <w:left w:val="nil"/>
                    <w:bottom w:val="single" w:sz="4" w:space="0" w:color="auto"/>
                    <w:right w:val="nil"/>
                  </w:tcBorders>
                  <w:shd w:val="clear" w:color="auto" w:fill="auto"/>
                  <w:noWrap/>
                  <w:vAlign w:val="bottom"/>
                </w:tcPr>
                <w:p w14:paraId="4ABC8B17"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E30DE4D"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F33062" w:rsidRPr="00C92D19" w14:paraId="624285E6" w14:textId="77777777" w:rsidTr="00F63832">
              <w:trPr>
                <w:trHeight w:val="300"/>
              </w:trPr>
              <w:tc>
                <w:tcPr>
                  <w:tcW w:w="3431" w:type="dxa"/>
                  <w:tcBorders>
                    <w:top w:val="nil"/>
                    <w:left w:val="single" w:sz="4" w:space="0" w:color="auto"/>
                    <w:bottom w:val="nil"/>
                    <w:right w:val="single" w:sz="4" w:space="0" w:color="auto"/>
                  </w:tcBorders>
                  <w:shd w:val="clear" w:color="auto" w:fill="auto"/>
                  <w:noWrap/>
                  <w:vAlign w:val="bottom"/>
                  <w:hideMark/>
                </w:tcPr>
                <w:p w14:paraId="1C997B4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(Over) / Under Borrowing</w:t>
                  </w:r>
                </w:p>
              </w:tc>
              <w:tc>
                <w:tcPr>
                  <w:tcW w:w="1276" w:type="dxa"/>
                  <w:tcBorders>
                    <w:top w:val="single" w:sz="4" w:space="0" w:color="auto"/>
                    <w:left w:val="nil"/>
                    <w:bottom w:val="nil"/>
                    <w:right w:val="nil"/>
                  </w:tcBorders>
                  <w:shd w:val="clear" w:color="auto" w:fill="auto"/>
                  <w:noWrap/>
                  <w:vAlign w:val="bottom"/>
                  <w:hideMark/>
                </w:tcPr>
                <w:p w14:paraId="471A2748"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5161D79C"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single" w:sz="4" w:space="0" w:color="auto"/>
                    <w:left w:val="nil"/>
                    <w:bottom w:val="nil"/>
                    <w:right w:val="nil"/>
                  </w:tcBorders>
                  <w:shd w:val="clear" w:color="auto" w:fill="auto"/>
                  <w:noWrap/>
                  <w:vAlign w:val="bottom"/>
                </w:tcPr>
                <w:p w14:paraId="31996F70"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0</w:t>
                  </w:r>
                </w:p>
              </w:tc>
              <w:tc>
                <w:tcPr>
                  <w:tcW w:w="1144" w:type="dxa"/>
                  <w:tcBorders>
                    <w:top w:val="single" w:sz="4" w:space="0" w:color="auto"/>
                    <w:left w:val="single" w:sz="4" w:space="0" w:color="auto"/>
                    <w:bottom w:val="nil"/>
                    <w:right w:val="single" w:sz="4" w:space="0" w:color="auto"/>
                  </w:tcBorders>
                  <w:shd w:val="clear" w:color="auto" w:fill="auto"/>
                  <w:noWrap/>
                  <w:vAlign w:val="bottom"/>
                </w:tcPr>
                <w:p w14:paraId="6654E783"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F33062" w:rsidRPr="00C92D19" w14:paraId="04B9A9DD" w14:textId="77777777" w:rsidTr="00F63832">
              <w:trPr>
                <w:trHeight w:val="300"/>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14:paraId="2D17A55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top w:val="nil"/>
                    <w:left w:val="nil"/>
                    <w:bottom w:val="single" w:sz="4" w:space="0" w:color="auto"/>
                    <w:right w:val="nil"/>
                  </w:tcBorders>
                  <w:shd w:val="clear" w:color="auto" w:fill="auto"/>
                  <w:noWrap/>
                  <w:vAlign w:val="bottom"/>
                  <w:hideMark/>
                </w:tcPr>
                <w:p w14:paraId="7F2DE95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5CC0EA"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nil"/>
                    <w:left w:val="nil"/>
                    <w:bottom w:val="single" w:sz="4" w:space="0" w:color="auto"/>
                    <w:right w:val="nil"/>
                  </w:tcBorders>
                  <w:shd w:val="clear" w:color="auto" w:fill="auto"/>
                  <w:noWrap/>
                  <w:vAlign w:val="bottom"/>
                </w:tcPr>
                <w:p w14:paraId="4461877B"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6C97558B"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F33062" w:rsidRPr="00C92D19" w14:paraId="612DE14D" w14:textId="77777777" w:rsidTr="00F63832">
              <w:trPr>
                <w:trHeight w:val="312"/>
              </w:trPr>
              <w:tc>
                <w:tcPr>
                  <w:tcW w:w="3431" w:type="dxa"/>
                  <w:tcBorders>
                    <w:top w:val="single" w:sz="4" w:space="0" w:color="auto"/>
                    <w:left w:val="single" w:sz="4" w:space="0" w:color="auto"/>
                    <w:right w:val="single" w:sz="4" w:space="0" w:color="auto"/>
                  </w:tcBorders>
                  <w:shd w:val="clear" w:color="auto" w:fill="auto"/>
                  <w:noWrap/>
                  <w:vAlign w:val="bottom"/>
                  <w:hideMark/>
                </w:tcPr>
                <w:p w14:paraId="61B63A35"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bCs/>
                      <w:color w:val="000000"/>
                      <w:sz w:val="24"/>
                      <w:szCs w:val="24"/>
                      <w:u w:val="single"/>
                      <w:lang w:eastAsia="en-GB"/>
                    </w:rPr>
                  </w:pPr>
                  <w:r w:rsidRPr="00C92D19">
                    <w:rPr>
                      <w:rFonts w:ascii="Arial" w:eastAsia="Times New Roman" w:hAnsi="Arial" w:cs="Arial"/>
                      <w:bCs/>
                      <w:color w:val="000000"/>
                      <w:sz w:val="24"/>
                      <w:szCs w:val="24"/>
                      <w:u w:val="single"/>
                      <w:lang w:eastAsia="en-GB"/>
                    </w:rPr>
                    <w:t>Actual Investment Position</w:t>
                  </w:r>
                </w:p>
              </w:tc>
              <w:tc>
                <w:tcPr>
                  <w:tcW w:w="1276" w:type="dxa"/>
                  <w:tcBorders>
                    <w:top w:val="single" w:sz="4" w:space="0" w:color="auto"/>
                    <w:left w:val="single" w:sz="4" w:space="0" w:color="auto"/>
                    <w:right w:val="single" w:sz="4" w:space="0" w:color="auto"/>
                  </w:tcBorders>
                  <w:shd w:val="clear" w:color="auto" w:fill="auto"/>
                  <w:noWrap/>
                  <w:vAlign w:val="bottom"/>
                  <w:hideMark/>
                </w:tcPr>
                <w:p w14:paraId="26E3E29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34" w:type="dxa"/>
                  <w:tcBorders>
                    <w:top w:val="single" w:sz="4" w:space="0" w:color="auto"/>
                    <w:left w:val="single" w:sz="4" w:space="0" w:color="auto"/>
                    <w:right w:val="single" w:sz="4" w:space="0" w:color="auto"/>
                  </w:tcBorders>
                  <w:shd w:val="clear" w:color="auto" w:fill="auto"/>
                  <w:noWrap/>
                  <w:vAlign w:val="bottom"/>
                  <w:hideMark/>
                </w:tcPr>
                <w:p w14:paraId="0F7789F4"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single" w:sz="4" w:space="0" w:color="auto"/>
                    <w:left w:val="single" w:sz="4" w:space="0" w:color="auto"/>
                    <w:right w:val="single" w:sz="4" w:space="0" w:color="auto"/>
                  </w:tcBorders>
                  <w:shd w:val="clear" w:color="auto" w:fill="auto"/>
                  <w:noWrap/>
                  <w:vAlign w:val="bottom"/>
                </w:tcPr>
                <w:p w14:paraId="77F40EBC"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top w:val="single" w:sz="4" w:space="0" w:color="auto"/>
                    <w:left w:val="single" w:sz="4" w:space="0" w:color="auto"/>
                    <w:right w:val="single" w:sz="4" w:space="0" w:color="auto"/>
                  </w:tcBorders>
                  <w:shd w:val="clear" w:color="auto" w:fill="auto"/>
                  <w:noWrap/>
                  <w:vAlign w:val="bottom"/>
                </w:tcPr>
                <w:p w14:paraId="68E62BDE"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C92D19" w14:paraId="31EFE349"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38293844"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Fixed Interest Investments</w:t>
                  </w:r>
                </w:p>
              </w:tc>
              <w:tc>
                <w:tcPr>
                  <w:tcW w:w="1276" w:type="dxa"/>
                  <w:tcBorders>
                    <w:left w:val="single" w:sz="4" w:space="0" w:color="auto"/>
                    <w:right w:val="single" w:sz="4" w:space="0" w:color="auto"/>
                  </w:tcBorders>
                  <w:shd w:val="clear" w:color="auto" w:fill="auto"/>
                  <w:noWrap/>
                </w:tcPr>
                <w:p w14:paraId="206054C2" w14:textId="6672CF13" w:rsidR="003D2539" w:rsidRPr="003D2539"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hAnsi="Arial" w:cs="Arial"/>
                      <w:sz w:val="24"/>
                      <w:szCs w:val="24"/>
                    </w:rPr>
                    <w:t>24.030</w:t>
                  </w:r>
                </w:p>
              </w:tc>
              <w:tc>
                <w:tcPr>
                  <w:tcW w:w="1134" w:type="dxa"/>
                  <w:tcBorders>
                    <w:left w:val="single" w:sz="4" w:space="0" w:color="auto"/>
                    <w:right w:val="single" w:sz="4" w:space="0" w:color="auto"/>
                  </w:tcBorders>
                  <w:shd w:val="clear" w:color="auto" w:fill="auto"/>
                  <w:noWrap/>
                </w:tcPr>
                <w:p w14:paraId="2AA057F7" w14:textId="6AC17EDA" w:rsidR="003D2539" w:rsidRPr="003D2539" w:rsidRDefault="003D2539" w:rsidP="00CF13D0">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hAnsi="Arial" w:cs="Arial"/>
                      <w:sz w:val="24"/>
                      <w:szCs w:val="24"/>
                    </w:rPr>
                    <w:t>0.21</w:t>
                  </w:r>
                </w:p>
              </w:tc>
              <w:tc>
                <w:tcPr>
                  <w:tcW w:w="1275" w:type="dxa"/>
                  <w:tcBorders>
                    <w:left w:val="single" w:sz="4" w:space="0" w:color="auto"/>
                    <w:right w:val="single" w:sz="4" w:space="0" w:color="auto"/>
                  </w:tcBorders>
                  <w:shd w:val="clear" w:color="auto" w:fill="auto"/>
                  <w:noWrap/>
                  <w:vAlign w:val="bottom"/>
                </w:tcPr>
                <w:p w14:paraId="645B6F20" w14:textId="6A6ED453" w:rsidR="003D2539" w:rsidRPr="00EB119F"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30.244</w:t>
                  </w:r>
                </w:p>
              </w:tc>
              <w:tc>
                <w:tcPr>
                  <w:tcW w:w="1144" w:type="dxa"/>
                  <w:tcBorders>
                    <w:left w:val="single" w:sz="4" w:space="0" w:color="auto"/>
                    <w:right w:val="single" w:sz="4" w:space="0" w:color="auto"/>
                  </w:tcBorders>
                  <w:shd w:val="clear" w:color="auto" w:fill="auto"/>
                  <w:noWrap/>
                  <w:vAlign w:val="bottom"/>
                </w:tcPr>
                <w:p w14:paraId="22C31B02" w14:textId="684630DA" w:rsidR="003D2539" w:rsidRPr="00F413D7"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81352B">
                    <w:rPr>
                      <w:rFonts w:ascii="Arial" w:eastAsia="Times New Roman" w:hAnsi="Arial" w:cs="Arial"/>
                      <w:color w:val="000000"/>
                      <w:sz w:val="24"/>
                      <w:szCs w:val="24"/>
                      <w:lang w:eastAsia="en-GB"/>
                    </w:rPr>
                    <w:t>2</w:t>
                  </w:r>
                  <w:r w:rsidR="003D2539" w:rsidRPr="0081352B">
                    <w:rPr>
                      <w:rFonts w:ascii="Arial" w:eastAsia="Times New Roman" w:hAnsi="Arial" w:cs="Arial"/>
                      <w:color w:val="000000"/>
                      <w:sz w:val="24"/>
                      <w:szCs w:val="24"/>
                      <w:lang w:eastAsia="en-GB"/>
                    </w:rPr>
                    <w:t>.</w:t>
                  </w:r>
                  <w:r w:rsidRPr="0081352B">
                    <w:rPr>
                      <w:rFonts w:ascii="Arial" w:eastAsia="Times New Roman" w:hAnsi="Arial" w:cs="Arial"/>
                      <w:color w:val="000000"/>
                      <w:sz w:val="24"/>
                      <w:szCs w:val="24"/>
                      <w:lang w:eastAsia="en-GB"/>
                    </w:rPr>
                    <w:t>47</w:t>
                  </w:r>
                </w:p>
              </w:tc>
            </w:tr>
            <w:tr w:rsidR="003D2539" w:rsidRPr="00C92D19" w14:paraId="5455ADB8"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5AEF2CE7"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Variable Interest Investments</w:t>
                  </w:r>
                </w:p>
              </w:tc>
              <w:tc>
                <w:tcPr>
                  <w:tcW w:w="1276" w:type="dxa"/>
                  <w:tcBorders>
                    <w:left w:val="single" w:sz="4" w:space="0" w:color="auto"/>
                    <w:bottom w:val="single" w:sz="4" w:space="0" w:color="auto"/>
                    <w:right w:val="single" w:sz="4" w:space="0" w:color="auto"/>
                  </w:tcBorders>
                  <w:shd w:val="clear" w:color="auto" w:fill="auto"/>
                  <w:noWrap/>
                </w:tcPr>
                <w:p w14:paraId="249A7B67" w14:textId="4DF85607" w:rsidR="003D2539" w:rsidRPr="003D2539" w:rsidRDefault="003D2539" w:rsidP="00910566">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8.002</w:t>
                  </w:r>
                </w:p>
              </w:tc>
              <w:tc>
                <w:tcPr>
                  <w:tcW w:w="1134" w:type="dxa"/>
                  <w:tcBorders>
                    <w:left w:val="single" w:sz="4" w:space="0" w:color="auto"/>
                    <w:bottom w:val="single" w:sz="4" w:space="0" w:color="auto"/>
                    <w:right w:val="single" w:sz="4" w:space="0" w:color="auto"/>
                  </w:tcBorders>
                  <w:shd w:val="clear" w:color="auto" w:fill="auto"/>
                  <w:noWrap/>
                </w:tcPr>
                <w:p w14:paraId="557CDDF5" w14:textId="4B092F79" w:rsidR="003D2539" w:rsidRPr="003D2539" w:rsidRDefault="003D2539" w:rsidP="00CF13D0">
                  <w:pPr>
                    <w:framePr w:hSpace="180" w:wrap="around" w:vAnchor="text" w:hAnchor="text" w:xAlign="right" w:y="1"/>
                    <w:spacing w:after="0" w:line="240" w:lineRule="auto"/>
                    <w:suppressOverlap/>
                    <w:jc w:val="right"/>
                    <w:rPr>
                      <w:rFonts w:ascii="Arial" w:hAnsi="Arial" w:cs="Arial"/>
                      <w:sz w:val="24"/>
                      <w:szCs w:val="24"/>
                    </w:rPr>
                  </w:pPr>
                  <w:r w:rsidRPr="003D2539">
                    <w:rPr>
                      <w:rFonts w:ascii="Arial" w:hAnsi="Arial" w:cs="Arial"/>
                      <w:sz w:val="24"/>
                      <w:szCs w:val="24"/>
                    </w:rPr>
                    <w:t>0.18</w:t>
                  </w:r>
                </w:p>
              </w:tc>
              <w:tc>
                <w:tcPr>
                  <w:tcW w:w="1275" w:type="dxa"/>
                  <w:tcBorders>
                    <w:left w:val="single" w:sz="4" w:space="0" w:color="auto"/>
                    <w:bottom w:val="single" w:sz="4" w:space="0" w:color="auto"/>
                    <w:right w:val="single" w:sz="4" w:space="0" w:color="auto"/>
                  </w:tcBorders>
                  <w:shd w:val="clear" w:color="auto" w:fill="auto"/>
                  <w:noWrap/>
                  <w:vAlign w:val="bottom"/>
                </w:tcPr>
                <w:p w14:paraId="325BDB0B" w14:textId="1DDA5C1B" w:rsidR="003D2539" w:rsidRPr="00EB119F" w:rsidRDefault="00B52964"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3D2539">
                    <w:rPr>
                      <w:rFonts w:ascii="Arial" w:eastAsia="Times New Roman" w:hAnsi="Arial" w:cs="Arial"/>
                      <w:color w:val="000000"/>
                      <w:sz w:val="24"/>
                      <w:szCs w:val="24"/>
                      <w:lang w:eastAsia="en-GB"/>
                    </w:rPr>
                    <w:t>.0</w:t>
                  </w:r>
                  <w:r w:rsidR="00DB1624">
                    <w:rPr>
                      <w:rFonts w:ascii="Arial" w:eastAsia="Times New Roman" w:hAnsi="Arial" w:cs="Arial"/>
                      <w:color w:val="000000"/>
                      <w:sz w:val="24"/>
                      <w:szCs w:val="24"/>
                      <w:lang w:eastAsia="en-GB"/>
                    </w:rPr>
                    <w:t>22</w:t>
                  </w:r>
                </w:p>
              </w:tc>
              <w:tc>
                <w:tcPr>
                  <w:tcW w:w="1144" w:type="dxa"/>
                  <w:tcBorders>
                    <w:left w:val="single" w:sz="4" w:space="0" w:color="auto"/>
                    <w:bottom w:val="single" w:sz="4" w:space="0" w:color="auto"/>
                    <w:right w:val="single" w:sz="4" w:space="0" w:color="auto"/>
                  </w:tcBorders>
                  <w:shd w:val="clear" w:color="auto" w:fill="auto"/>
                  <w:noWrap/>
                  <w:vAlign w:val="bottom"/>
                </w:tcPr>
                <w:p w14:paraId="08EF0313" w14:textId="4222E4F2" w:rsidR="003D2539" w:rsidRPr="00F413D7" w:rsidRDefault="00B52964"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2.23</w:t>
                  </w:r>
                </w:p>
              </w:tc>
            </w:tr>
            <w:tr w:rsidR="003D2539" w:rsidRPr="00C92D19" w14:paraId="0A422A89"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75F6400F"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Total Investments</w:t>
                  </w:r>
                </w:p>
              </w:tc>
              <w:tc>
                <w:tcPr>
                  <w:tcW w:w="1276" w:type="dxa"/>
                  <w:tcBorders>
                    <w:top w:val="single" w:sz="4" w:space="0" w:color="auto"/>
                    <w:left w:val="single" w:sz="4" w:space="0" w:color="auto"/>
                    <w:right w:val="single" w:sz="4" w:space="0" w:color="auto"/>
                  </w:tcBorders>
                  <w:shd w:val="clear" w:color="auto" w:fill="auto"/>
                  <w:noWrap/>
                </w:tcPr>
                <w:p w14:paraId="030485F3" w14:textId="7807777B"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32.032</w:t>
                  </w:r>
                </w:p>
              </w:tc>
              <w:tc>
                <w:tcPr>
                  <w:tcW w:w="1134" w:type="dxa"/>
                  <w:tcBorders>
                    <w:top w:val="single" w:sz="4" w:space="0" w:color="auto"/>
                    <w:left w:val="single" w:sz="4" w:space="0" w:color="auto"/>
                    <w:right w:val="single" w:sz="4" w:space="0" w:color="auto"/>
                  </w:tcBorders>
                  <w:shd w:val="clear" w:color="auto" w:fill="auto"/>
                  <w:noWrap/>
                </w:tcPr>
                <w:p w14:paraId="5F93708D" w14:textId="77777777"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top w:val="single" w:sz="4" w:space="0" w:color="auto"/>
                    <w:left w:val="single" w:sz="4" w:space="0" w:color="auto"/>
                    <w:right w:val="single" w:sz="4" w:space="0" w:color="auto"/>
                  </w:tcBorders>
                  <w:shd w:val="clear" w:color="auto" w:fill="auto"/>
                  <w:noWrap/>
                  <w:vAlign w:val="bottom"/>
                </w:tcPr>
                <w:p w14:paraId="3651B0AF" w14:textId="3E1873B2" w:rsidR="003D2539" w:rsidRPr="00EB119F"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00330DA9">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w:t>
                  </w:r>
                  <w:r w:rsidR="00330DA9">
                    <w:rPr>
                      <w:rFonts w:ascii="Arial" w:eastAsia="Times New Roman" w:hAnsi="Arial" w:cs="Arial"/>
                      <w:color w:val="000000"/>
                      <w:sz w:val="24"/>
                      <w:szCs w:val="24"/>
                      <w:lang w:eastAsia="en-GB"/>
                    </w:rPr>
                    <w:t>266</w:t>
                  </w:r>
                </w:p>
              </w:tc>
              <w:tc>
                <w:tcPr>
                  <w:tcW w:w="1144" w:type="dxa"/>
                  <w:tcBorders>
                    <w:top w:val="single" w:sz="4" w:space="0" w:color="auto"/>
                    <w:left w:val="single" w:sz="4" w:space="0" w:color="auto"/>
                    <w:right w:val="single" w:sz="4" w:space="0" w:color="auto"/>
                  </w:tcBorders>
                  <w:shd w:val="clear" w:color="auto" w:fill="auto"/>
                  <w:noWrap/>
                  <w:vAlign w:val="bottom"/>
                </w:tcPr>
                <w:p w14:paraId="76F403C9" w14:textId="77777777" w:rsidR="003D2539" w:rsidRPr="00EB119F"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r w:rsidR="003D2539" w:rsidRPr="00C92D19" w14:paraId="57B6CE9F" w14:textId="77777777" w:rsidTr="00CF3F2F">
              <w:trPr>
                <w:trHeight w:val="300"/>
              </w:trPr>
              <w:tc>
                <w:tcPr>
                  <w:tcW w:w="3431" w:type="dxa"/>
                  <w:tcBorders>
                    <w:left w:val="single" w:sz="4" w:space="0" w:color="auto"/>
                    <w:right w:val="single" w:sz="4" w:space="0" w:color="auto"/>
                  </w:tcBorders>
                  <w:shd w:val="clear" w:color="auto" w:fill="auto"/>
                  <w:noWrap/>
                  <w:vAlign w:val="bottom"/>
                  <w:hideMark/>
                </w:tcPr>
                <w:p w14:paraId="27668EA1"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left w:val="single" w:sz="4" w:space="0" w:color="auto"/>
                    <w:right w:val="single" w:sz="4" w:space="0" w:color="auto"/>
                  </w:tcBorders>
                  <w:shd w:val="clear" w:color="auto" w:fill="auto"/>
                  <w:noWrap/>
                </w:tcPr>
                <w:p w14:paraId="247A8D8F" w14:textId="77777777"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34" w:type="dxa"/>
                  <w:tcBorders>
                    <w:left w:val="single" w:sz="4" w:space="0" w:color="auto"/>
                    <w:right w:val="single" w:sz="4" w:space="0" w:color="auto"/>
                  </w:tcBorders>
                  <w:shd w:val="clear" w:color="auto" w:fill="auto"/>
                  <w:noWrap/>
                </w:tcPr>
                <w:p w14:paraId="0C955CFA" w14:textId="77777777"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left w:val="single" w:sz="4" w:space="0" w:color="auto"/>
                    <w:right w:val="single" w:sz="4" w:space="0" w:color="auto"/>
                  </w:tcBorders>
                  <w:shd w:val="clear" w:color="auto" w:fill="auto"/>
                  <w:noWrap/>
                  <w:vAlign w:val="bottom"/>
                </w:tcPr>
                <w:p w14:paraId="591C94DF" w14:textId="77777777" w:rsidR="003D2539" w:rsidRPr="00860686"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c>
                <w:tcPr>
                  <w:tcW w:w="1144" w:type="dxa"/>
                  <w:tcBorders>
                    <w:left w:val="single" w:sz="4" w:space="0" w:color="auto"/>
                    <w:right w:val="single" w:sz="4" w:space="0" w:color="auto"/>
                  </w:tcBorders>
                  <w:shd w:val="clear" w:color="auto" w:fill="auto"/>
                  <w:noWrap/>
                  <w:vAlign w:val="bottom"/>
                </w:tcPr>
                <w:p w14:paraId="388815BD" w14:textId="77777777" w:rsidR="003D2539" w:rsidRPr="00860686"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r>
            <w:tr w:rsidR="003D2539" w:rsidRPr="00C92D19" w14:paraId="2BA5A5D3" w14:textId="77777777" w:rsidTr="00CF3F2F">
              <w:trPr>
                <w:trHeight w:val="300"/>
              </w:trPr>
              <w:tc>
                <w:tcPr>
                  <w:tcW w:w="3431" w:type="dxa"/>
                  <w:tcBorders>
                    <w:left w:val="single" w:sz="4" w:space="0" w:color="auto"/>
                    <w:right w:val="single" w:sz="4" w:space="0" w:color="auto"/>
                  </w:tcBorders>
                  <w:shd w:val="clear" w:color="auto" w:fill="auto"/>
                  <w:noWrap/>
                  <w:vAlign w:val="bottom"/>
                </w:tcPr>
                <w:p w14:paraId="1B21973C"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Cash &amp; Cash Equivalents</w:t>
                  </w:r>
                </w:p>
              </w:tc>
              <w:tc>
                <w:tcPr>
                  <w:tcW w:w="1276" w:type="dxa"/>
                  <w:tcBorders>
                    <w:left w:val="single" w:sz="4" w:space="0" w:color="auto"/>
                    <w:right w:val="single" w:sz="4" w:space="0" w:color="auto"/>
                  </w:tcBorders>
                  <w:shd w:val="clear" w:color="auto" w:fill="auto"/>
                  <w:noWrap/>
                </w:tcPr>
                <w:p w14:paraId="72B39ABB" w14:textId="2840CB40"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1.414</w:t>
                  </w:r>
                </w:p>
              </w:tc>
              <w:tc>
                <w:tcPr>
                  <w:tcW w:w="1134" w:type="dxa"/>
                  <w:tcBorders>
                    <w:left w:val="single" w:sz="4" w:space="0" w:color="auto"/>
                    <w:right w:val="single" w:sz="4" w:space="0" w:color="auto"/>
                  </w:tcBorders>
                  <w:shd w:val="clear" w:color="auto" w:fill="auto"/>
                  <w:noWrap/>
                </w:tcPr>
                <w:p w14:paraId="6F43F224" w14:textId="77777777"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left w:val="single" w:sz="4" w:space="0" w:color="auto"/>
                    <w:right w:val="single" w:sz="4" w:space="0" w:color="auto"/>
                  </w:tcBorders>
                  <w:shd w:val="clear" w:color="auto" w:fill="auto"/>
                  <w:noWrap/>
                  <w:vAlign w:val="bottom"/>
                </w:tcPr>
                <w:p w14:paraId="1CAD32CF" w14:textId="28352760" w:rsidR="003D2539" w:rsidRPr="002A0E0C"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2A0E0C">
                    <w:rPr>
                      <w:rFonts w:ascii="Arial" w:eastAsia="Times New Roman" w:hAnsi="Arial" w:cs="Arial"/>
                      <w:color w:val="000000"/>
                      <w:sz w:val="24"/>
                      <w:szCs w:val="24"/>
                      <w:lang w:eastAsia="en-GB"/>
                    </w:rPr>
                    <w:t>1.</w:t>
                  </w:r>
                  <w:r w:rsidR="002A0E0C" w:rsidRPr="002A0E0C">
                    <w:rPr>
                      <w:rFonts w:ascii="Arial" w:eastAsia="Times New Roman" w:hAnsi="Arial" w:cs="Arial"/>
                      <w:color w:val="000000"/>
                      <w:sz w:val="24"/>
                      <w:szCs w:val="24"/>
                      <w:lang w:eastAsia="en-GB"/>
                    </w:rPr>
                    <w:t>539</w:t>
                  </w:r>
                </w:p>
              </w:tc>
              <w:tc>
                <w:tcPr>
                  <w:tcW w:w="1144" w:type="dxa"/>
                  <w:tcBorders>
                    <w:left w:val="single" w:sz="4" w:space="0" w:color="auto"/>
                    <w:right w:val="single" w:sz="4" w:space="0" w:color="auto"/>
                  </w:tcBorders>
                  <w:shd w:val="clear" w:color="auto" w:fill="auto"/>
                  <w:noWrap/>
                  <w:vAlign w:val="bottom"/>
                </w:tcPr>
                <w:p w14:paraId="3B83000C" w14:textId="77777777" w:rsidR="003D2539" w:rsidRPr="00860686"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r>
            <w:tr w:rsidR="003D2539" w:rsidRPr="00C92D19" w14:paraId="1B20F288" w14:textId="77777777" w:rsidTr="00CF3F2F">
              <w:trPr>
                <w:trHeight w:val="300"/>
              </w:trPr>
              <w:tc>
                <w:tcPr>
                  <w:tcW w:w="3431" w:type="dxa"/>
                  <w:tcBorders>
                    <w:left w:val="single" w:sz="4" w:space="0" w:color="auto"/>
                    <w:right w:val="single" w:sz="4" w:space="0" w:color="auto"/>
                  </w:tcBorders>
                  <w:shd w:val="clear" w:color="auto" w:fill="auto"/>
                  <w:noWrap/>
                  <w:vAlign w:val="bottom"/>
                </w:tcPr>
                <w:p w14:paraId="0CD764D9"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6" w:type="dxa"/>
                  <w:tcBorders>
                    <w:left w:val="single" w:sz="4" w:space="0" w:color="auto"/>
                    <w:right w:val="single" w:sz="4" w:space="0" w:color="auto"/>
                  </w:tcBorders>
                  <w:shd w:val="clear" w:color="auto" w:fill="auto"/>
                  <w:noWrap/>
                </w:tcPr>
                <w:p w14:paraId="3E44A077" w14:textId="77777777" w:rsidR="003D2539" w:rsidRPr="003D3323"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p>
              </w:tc>
              <w:tc>
                <w:tcPr>
                  <w:tcW w:w="1134" w:type="dxa"/>
                  <w:tcBorders>
                    <w:left w:val="single" w:sz="4" w:space="0" w:color="auto"/>
                    <w:right w:val="single" w:sz="4" w:space="0" w:color="auto"/>
                  </w:tcBorders>
                  <w:shd w:val="clear" w:color="auto" w:fill="auto"/>
                  <w:noWrap/>
                </w:tcPr>
                <w:p w14:paraId="69CCC195" w14:textId="77777777" w:rsidR="003D2539" w:rsidRPr="003D3323"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275" w:type="dxa"/>
                  <w:tcBorders>
                    <w:left w:val="single" w:sz="4" w:space="0" w:color="auto"/>
                    <w:right w:val="single" w:sz="4" w:space="0" w:color="auto"/>
                  </w:tcBorders>
                  <w:shd w:val="clear" w:color="auto" w:fill="auto"/>
                  <w:noWrap/>
                  <w:vAlign w:val="bottom"/>
                </w:tcPr>
                <w:p w14:paraId="6F2B4E7D" w14:textId="77777777" w:rsidR="003D2539" w:rsidRPr="002A0E0C"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left w:val="single" w:sz="4" w:space="0" w:color="auto"/>
                    <w:right w:val="single" w:sz="4" w:space="0" w:color="auto"/>
                  </w:tcBorders>
                  <w:shd w:val="clear" w:color="auto" w:fill="auto"/>
                  <w:noWrap/>
                  <w:vAlign w:val="bottom"/>
                </w:tcPr>
                <w:p w14:paraId="6B6EF7AF" w14:textId="77777777" w:rsidR="003D2539" w:rsidRPr="00860686" w:rsidRDefault="003D2539" w:rsidP="00910566">
                  <w:pPr>
                    <w:framePr w:hSpace="180" w:wrap="around" w:vAnchor="text" w:hAnchor="text" w:xAlign="right" w:y="1"/>
                    <w:spacing w:after="0" w:line="240" w:lineRule="auto"/>
                    <w:suppressOverlap/>
                    <w:rPr>
                      <w:rFonts w:ascii="Arial" w:eastAsia="Times New Roman" w:hAnsi="Arial" w:cs="Arial"/>
                      <w:color w:val="000000"/>
                      <w:sz w:val="24"/>
                      <w:szCs w:val="24"/>
                      <w:highlight w:val="yellow"/>
                      <w:lang w:eastAsia="en-GB"/>
                    </w:rPr>
                  </w:pPr>
                </w:p>
              </w:tc>
            </w:tr>
            <w:tr w:rsidR="003D2539" w:rsidRPr="00C92D19" w14:paraId="34475DF4" w14:textId="77777777" w:rsidTr="00CF3F2F">
              <w:trPr>
                <w:trHeight w:val="312"/>
              </w:trPr>
              <w:tc>
                <w:tcPr>
                  <w:tcW w:w="3431" w:type="dxa"/>
                  <w:tcBorders>
                    <w:left w:val="single" w:sz="4" w:space="0" w:color="auto"/>
                    <w:right w:val="single" w:sz="4" w:space="0" w:color="auto"/>
                  </w:tcBorders>
                  <w:shd w:val="clear" w:color="auto" w:fill="auto"/>
                  <w:noWrap/>
                  <w:vAlign w:val="bottom"/>
                  <w:hideMark/>
                </w:tcPr>
                <w:p w14:paraId="5A050BEB" w14:textId="77777777" w:rsidR="003D2539" w:rsidRPr="00C92D19" w:rsidRDefault="003D2539" w:rsidP="00910566">
                  <w:pPr>
                    <w:framePr w:hSpace="180" w:wrap="around" w:vAnchor="text" w:hAnchor="text" w:xAlign="right" w:y="1"/>
                    <w:spacing w:after="0" w:line="240" w:lineRule="auto"/>
                    <w:suppressOverlap/>
                    <w:rPr>
                      <w:rFonts w:ascii="Arial" w:eastAsia="Times New Roman" w:hAnsi="Arial" w:cs="Arial"/>
                      <w:bCs/>
                      <w:color w:val="000000"/>
                      <w:sz w:val="24"/>
                      <w:szCs w:val="24"/>
                      <w:lang w:eastAsia="en-GB"/>
                    </w:rPr>
                  </w:pPr>
                  <w:r w:rsidRPr="00C92D19">
                    <w:rPr>
                      <w:rFonts w:ascii="Arial" w:eastAsia="Times New Roman" w:hAnsi="Arial" w:cs="Arial"/>
                      <w:bCs/>
                      <w:color w:val="000000"/>
                      <w:sz w:val="24"/>
                      <w:szCs w:val="24"/>
                      <w:lang w:eastAsia="en-GB"/>
                    </w:rPr>
                    <w:t>Net Borrowing</w:t>
                  </w:r>
                </w:p>
              </w:tc>
              <w:tc>
                <w:tcPr>
                  <w:tcW w:w="1276" w:type="dxa"/>
                  <w:tcBorders>
                    <w:left w:val="single" w:sz="4" w:space="0" w:color="auto"/>
                    <w:right w:val="single" w:sz="4" w:space="0" w:color="auto"/>
                  </w:tcBorders>
                  <w:shd w:val="clear" w:color="auto" w:fill="auto"/>
                  <w:noWrap/>
                </w:tcPr>
                <w:p w14:paraId="0EA71F46" w14:textId="29CD75C8" w:rsidR="003D2539" w:rsidRPr="003D2539" w:rsidRDefault="003D253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3D2539">
                    <w:rPr>
                      <w:rFonts w:ascii="Arial" w:eastAsia="Times New Roman" w:hAnsi="Arial" w:cs="Arial"/>
                      <w:color w:val="000000"/>
                      <w:sz w:val="24"/>
                      <w:szCs w:val="24"/>
                      <w:lang w:eastAsia="en-GB"/>
                    </w:rPr>
                    <w:t>(33.446)</w:t>
                  </w:r>
                </w:p>
              </w:tc>
              <w:tc>
                <w:tcPr>
                  <w:tcW w:w="1134" w:type="dxa"/>
                  <w:tcBorders>
                    <w:left w:val="single" w:sz="4" w:space="0" w:color="auto"/>
                    <w:right w:val="single" w:sz="4" w:space="0" w:color="auto"/>
                  </w:tcBorders>
                  <w:shd w:val="clear" w:color="auto" w:fill="auto"/>
                  <w:noWrap/>
                </w:tcPr>
                <w:p w14:paraId="3C677F4C" w14:textId="77777777" w:rsidR="003D2539" w:rsidRPr="003D3323" w:rsidRDefault="003D2539" w:rsidP="00910566">
                  <w:pPr>
                    <w:framePr w:hSpace="180" w:wrap="around" w:vAnchor="text" w:hAnchor="text" w:xAlign="right" w:y="1"/>
                    <w:spacing w:after="0" w:line="240" w:lineRule="auto"/>
                    <w:suppressOverlap/>
                    <w:rPr>
                      <w:rFonts w:ascii="Arial" w:eastAsia="Times New Roman" w:hAnsi="Arial" w:cs="Arial"/>
                      <w:sz w:val="24"/>
                      <w:szCs w:val="24"/>
                      <w:lang w:eastAsia="en-GB"/>
                    </w:rPr>
                  </w:pPr>
                </w:p>
              </w:tc>
              <w:tc>
                <w:tcPr>
                  <w:tcW w:w="1275" w:type="dxa"/>
                  <w:tcBorders>
                    <w:left w:val="single" w:sz="4" w:space="0" w:color="auto"/>
                    <w:right w:val="single" w:sz="4" w:space="0" w:color="auto"/>
                  </w:tcBorders>
                  <w:shd w:val="clear" w:color="auto" w:fill="auto"/>
                  <w:noWrap/>
                  <w:vAlign w:val="bottom"/>
                </w:tcPr>
                <w:p w14:paraId="698B494B" w14:textId="3A8400A7" w:rsidR="003D2539" w:rsidRPr="002A0E0C" w:rsidRDefault="003D2539"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2A0E0C">
                    <w:rPr>
                      <w:rFonts w:ascii="Arial" w:eastAsia="Times New Roman" w:hAnsi="Arial" w:cs="Arial"/>
                      <w:sz w:val="24"/>
                      <w:szCs w:val="24"/>
                      <w:lang w:eastAsia="en-GB"/>
                    </w:rPr>
                    <w:t>(3</w:t>
                  </w:r>
                  <w:r w:rsidR="002A0E0C" w:rsidRPr="002A0E0C">
                    <w:rPr>
                      <w:rFonts w:ascii="Arial" w:eastAsia="Times New Roman" w:hAnsi="Arial" w:cs="Arial"/>
                      <w:sz w:val="24"/>
                      <w:szCs w:val="24"/>
                      <w:lang w:eastAsia="en-GB"/>
                    </w:rPr>
                    <w:t>6</w:t>
                  </w:r>
                  <w:r w:rsidRPr="002A0E0C">
                    <w:rPr>
                      <w:rFonts w:ascii="Arial" w:eastAsia="Times New Roman" w:hAnsi="Arial" w:cs="Arial"/>
                      <w:sz w:val="24"/>
                      <w:szCs w:val="24"/>
                      <w:lang w:eastAsia="en-GB"/>
                    </w:rPr>
                    <w:t>.</w:t>
                  </w:r>
                  <w:r w:rsidR="002A0E0C" w:rsidRPr="002A0E0C">
                    <w:rPr>
                      <w:rFonts w:ascii="Arial" w:eastAsia="Times New Roman" w:hAnsi="Arial" w:cs="Arial"/>
                      <w:sz w:val="24"/>
                      <w:szCs w:val="24"/>
                      <w:lang w:eastAsia="en-GB"/>
                    </w:rPr>
                    <w:t>805</w:t>
                  </w:r>
                  <w:r w:rsidRPr="002A0E0C">
                    <w:rPr>
                      <w:rFonts w:ascii="Arial" w:eastAsia="Times New Roman" w:hAnsi="Arial" w:cs="Arial"/>
                      <w:sz w:val="24"/>
                      <w:szCs w:val="24"/>
                      <w:lang w:eastAsia="en-GB"/>
                    </w:rPr>
                    <w:t>)</w:t>
                  </w:r>
                </w:p>
              </w:tc>
              <w:tc>
                <w:tcPr>
                  <w:tcW w:w="1144" w:type="dxa"/>
                  <w:tcBorders>
                    <w:left w:val="single" w:sz="4" w:space="0" w:color="auto"/>
                    <w:right w:val="single" w:sz="4" w:space="0" w:color="auto"/>
                  </w:tcBorders>
                  <w:shd w:val="clear" w:color="auto" w:fill="auto"/>
                  <w:noWrap/>
                  <w:vAlign w:val="bottom"/>
                </w:tcPr>
                <w:p w14:paraId="1F87B56A" w14:textId="77777777" w:rsidR="003D2539" w:rsidRPr="00F13216" w:rsidRDefault="003D2539" w:rsidP="00910566">
                  <w:pPr>
                    <w:framePr w:hSpace="180" w:wrap="around" w:vAnchor="text" w:hAnchor="text" w:xAlign="right" w:y="1"/>
                    <w:spacing w:after="0" w:line="240" w:lineRule="auto"/>
                    <w:suppressOverlap/>
                    <w:rPr>
                      <w:rFonts w:ascii="Arial" w:eastAsia="Times New Roman" w:hAnsi="Arial" w:cs="Arial"/>
                      <w:sz w:val="24"/>
                      <w:szCs w:val="24"/>
                      <w:lang w:eastAsia="en-GB"/>
                    </w:rPr>
                  </w:pPr>
                </w:p>
              </w:tc>
            </w:tr>
            <w:tr w:rsidR="00F33062" w:rsidRPr="00C92D19" w14:paraId="63337F1C" w14:textId="77777777" w:rsidTr="00F63832">
              <w:trPr>
                <w:trHeight w:val="300"/>
              </w:trPr>
              <w:tc>
                <w:tcPr>
                  <w:tcW w:w="3431" w:type="dxa"/>
                  <w:tcBorders>
                    <w:left w:val="single" w:sz="4" w:space="0" w:color="auto"/>
                    <w:bottom w:val="single" w:sz="4" w:space="0" w:color="auto"/>
                    <w:right w:val="single" w:sz="4" w:space="0" w:color="auto"/>
                  </w:tcBorders>
                  <w:shd w:val="clear" w:color="auto" w:fill="auto"/>
                  <w:noWrap/>
                  <w:vAlign w:val="bottom"/>
                  <w:hideMark/>
                </w:tcPr>
                <w:p w14:paraId="30EC2731"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76" w:type="dxa"/>
                  <w:tcBorders>
                    <w:left w:val="nil"/>
                    <w:bottom w:val="single" w:sz="4" w:space="0" w:color="auto"/>
                    <w:right w:val="nil"/>
                  </w:tcBorders>
                  <w:shd w:val="clear" w:color="auto" w:fill="auto"/>
                  <w:noWrap/>
                  <w:vAlign w:val="bottom"/>
                  <w:hideMark/>
                </w:tcPr>
                <w:p w14:paraId="6EA85C90" w14:textId="77777777" w:rsidR="00F33062" w:rsidRPr="003D3323"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eastAsia="Times New Roman" w:hAnsi="Arial" w:cs="Arial"/>
                      <w:color w:val="000000"/>
                      <w:sz w:val="24"/>
                      <w:szCs w:val="24"/>
                      <w:lang w:eastAsia="en-GB"/>
                    </w:rPr>
                    <w:t> </w:t>
                  </w:r>
                </w:p>
              </w:tc>
              <w:tc>
                <w:tcPr>
                  <w:tcW w:w="1134" w:type="dxa"/>
                  <w:tcBorders>
                    <w:left w:val="single" w:sz="4" w:space="0" w:color="auto"/>
                    <w:bottom w:val="single" w:sz="4" w:space="0" w:color="auto"/>
                    <w:right w:val="single" w:sz="4" w:space="0" w:color="auto"/>
                  </w:tcBorders>
                  <w:shd w:val="clear" w:color="auto" w:fill="auto"/>
                  <w:noWrap/>
                  <w:vAlign w:val="bottom"/>
                  <w:hideMark/>
                </w:tcPr>
                <w:p w14:paraId="4BF3F161" w14:textId="77777777" w:rsidR="00F33062" w:rsidRPr="003D3323"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3D3323">
                    <w:rPr>
                      <w:rFonts w:ascii="Arial" w:eastAsia="Times New Roman" w:hAnsi="Arial" w:cs="Arial"/>
                      <w:color w:val="000000"/>
                      <w:sz w:val="24"/>
                      <w:szCs w:val="24"/>
                      <w:lang w:eastAsia="en-GB"/>
                    </w:rPr>
                    <w:t> </w:t>
                  </w:r>
                </w:p>
              </w:tc>
              <w:tc>
                <w:tcPr>
                  <w:tcW w:w="1275" w:type="dxa"/>
                  <w:tcBorders>
                    <w:left w:val="nil"/>
                    <w:bottom w:val="single" w:sz="4" w:space="0" w:color="auto"/>
                    <w:right w:val="nil"/>
                  </w:tcBorders>
                  <w:shd w:val="clear" w:color="auto" w:fill="auto"/>
                  <w:noWrap/>
                  <w:vAlign w:val="bottom"/>
                </w:tcPr>
                <w:p w14:paraId="687FF3D2"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c>
                <w:tcPr>
                  <w:tcW w:w="1144" w:type="dxa"/>
                  <w:tcBorders>
                    <w:left w:val="single" w:sz="4" w:space="0" w:color="auto"/>
                    <w:bottom w:val="single" w:sz="4" w:space="0" w:color="auto"/>
                    <w:right w:val="single" w:sz="4" w:space="0" w:color="auto"/>
                  </w:tcBorders>
                  <w:shd w:val="clear" w:color="auto" w:fill="auto"/>
                  <w:noWrap/>
                  <w:vAlign w:val="bottom"/>
                </w:tcPr>
                <w:p w14:paraId="0FB9BA79"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p>
              </w:tc>
            </w:tr>
          </w:tbl>
          <w:p w14:paraId="49A03621" w14:textId="77777777" w:rsidR="00A6073B" w:rsidRPr="00C92D19" w:rsidRDefault="00A6073B" w:rsidP="002D6536">
            <w:pPr>
              <w:tabs>
                <w:tab w:val="left" w:pos="3204"/>
              </w:tabs>
              <w:spacing w:after="0" w:line="240" w:lineRule="auto"/>
              <w:jc w:val="both"/>
              <w:rPr>
                <w:rFonts w:ascii="Arial" w:hAnsi="Arial" w:cs="Arial"/>
                <w:sz w:val="24"/>
                <w:szCs w:val="24"/>
              </w:rPr>
            </w:pPr>
            <w:r w:rsidRPr="00C92D19">
              <w:rPr>
                <w:rFonts w:ascii="Arial" w:hAnsi="Arial" w:cs="Arial"/>
                <w:sz w:val="24"/>
                <w:szCs w:val="24"/>
              </w:rPr>
              <w:tab/>
            </w:r>
          </w:p>
        </w:tc>
      </w:tr>
      <w:tr w:rsidR="00940B19" w:rsidRPr="00C92D19" w14:paraId="4E94D147"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5ACF8D7" w14:textId="77777777" w:rsidR="00940B19" w:rsidRPr="00C92D19" w:rsidRDefault="006F2BB2" w:rsidP="00EF7AE0">
            <w:pPr>
              <w:spacing w:after="0"/>
              <w:jc w:val="both"/>
              <w:rPr>
                <w:b/>
              </w:rPr>
            </w:pPr>
            <w:r w:rsidRPr="00C92D19">
              <w:rPr>
                <w:rFonts w:ascii="Arial" w:hAnsi="Arial" w:cs="Arial"/>
                <w:b/>
                <w:sz w:val="24"/>
                <w:szCs w:val="24"/>
              </w:rPr>
              <w:t>3.4</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07D341ED" w14:textId="77777777" w:rsidR="00940B19" w:rsidRPr="00C92D19" w:rsidRDefault="006F2BB2" w:rsidP="00EF7AE0">
            <w:pPr>
              <w:spacing w:after="0" w:line="240" w:lineRule="auto"/>
              <w:ind w:firstLine="14"/>
              <w:jc w:val="both"/>
              <w:rPr>
                <w:rFonts w:ascii="Arial" w:hAnsi="Arial" w:cs="Arial"/>
                <w:b/>
                <w:sz w:val="24"/>
                <w:szCs w:val="24"/>
              </w:rPr>
            </w:pPr>
            <w:r w:rsidRPr="00C92D19">
              <w:rPr>
                <w:rFonts w:ascii="Arial" w:hAnsi="Arial" w:cs="Arial"/>
                <w:b/>
                <w:sz w:val="24"/>
                <w:szCs w:val="24"/>
              </w:rPr>
              <w:t>Prudential Indicators and Compliance Issues</w:t>
            </w:r>
          </w:p>
        </w:tc>
      </w:tr>
      <w:tr w:rsidR="00940B19" w:rsidRPr="00C92D19" w14:paraId="65F78C05"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E2D62C4" w14:textId="77777777" w:rsidR="00940B19" w:rsidRPr="00C92D19" w:rsidRDefault="006F2BB2" w:rsidP="00EF7AE0">
            <w:pPr>
              <w:spacing w:after="0" w:line="240" w:lineRule="auto"/>
              <w:jc w:val="both"/>
              <w:rPr>
                <w:rFonts w:ascii="Arial" w:hAnsi="Arial" w:cs="Arial"/>
                <w:sz w:val="24"/>
                <w:szCs w:val="24"/>
              </w:rPr>
            </w:pPr>
            <w:r w:rsidRPr="00C92D19">
              <w:rPr>
                <w:rFonts w:ascii="Arial" w:hAnsi="Arial" w:cs="Arial"/>
                <w:sz w:val="24"/>
                <w:szCs w:val="24"/>
              </w:rPr>
              <w:t>3.4.1</w:t>
            </w:r>
          </w:p>
          <w:p w14:paraId="6E32C81A" w14:textId="77777777" w:rsidR="00AD1903" w:rsidRPr="00C92D19" w:rsidRDefault="00AD1903" w:rsidP="00EF7AE0">
            <w:pPr>
              <w:spacing w:after="0" w:line="240" w:lineRule="auto"/>
              <w:jc w:val="both"/>
              <w:rPr>
                <w:rFonts w:ascii="Arial" w:hAnsi="Arial" w:cs="Arial"/>
                <w:sz w:val="24"/>
                <w:szCs w:val="24"/>
              </w:rPr>
            </w:pPr>
          </w:p>
          <w:p w14:paraId="2D33718D" w14:textId="77777777" w:rsidR="00AD1903" w:rsidRPr="00C92D19" w:rsidRDefault="00AD1903" w:rsidP="00EF7AE0">
            <w:pPr>
              <w:spacing w:after="0" w:line="240" w:lineRule="auto"/>
              <w:jc w:val="both"/>
              <w:rPr>
                <w:rFonts w:ascii="Arial" w:hAnsi="Arial" w:cs="Arial"/>
                <w:sz w:val="24"/>
                <w:szCs w:val="24"/>
              </w:rPr>
            </w:pPr>
          </w:p>
          <w:p w14:paraId="2997FB7A" w14:textId="77777777" w:rsidR="00AD1903" w:rsidRPr="00C92D19" w:rsidRDefault="00AD1903" w:rsidP="00EF7AE0">
            <w:pPr>
              <w:spacing w:after="0" w:line="240" w:lineRule="auto"/>
              <w:jc w:val="both"/>
              <w:rPr>
                <w:rFonts w:ascii="Arial" w:hAnsi="Arial" w:cs="Arial"/>
                <w:sz w:val="24"/>
                <w:szCs w:val="24"/>
              </w:rPr>
            </w:pPr>
            <w:r w:rsidRPr="00C92D19">
              <w:rPr>
                <w:rFonts w:ascii="Arial" w:hAnsi="Arial" w:cs="Arial"/>
                <w:sz w:val="24"/>
                <w:szCs w:val="24"/>
              </w:rPr>
              <w:t>3.4.2</w:t>
            </w:r>
          </w:p>
          <w:p w14:paraId="46973536" w14:textId="77777777" w:rsidR="00AD1903" w:rsidRPr="00C92D19" w:rsidRDefault="00AD1903" w:rsidP="00EF7AE0">
            <w:pPr>
              <w:spacing w:after="0" w:line="240" w:lineRule="auto"/>
              <w:jc w:val="both"/>
              <w:rPr>
                <w:rFonts w:ascii="Arial" w:hAnsi="Arial" w:cs="Arial"/>
                <w:sz w:val="24"/>
                <w:szCs w:val="24"/>
              </w:rPr>
            </w:pPr>
          </w:p>
          <w:p w14:paraId="31E133CE" w14:textId="77777777" w:rsidR="00AD1903" w:rsidRPr="00C92D19" w:rsidRDefault="00AD1903" w:rsidP="00EF7AE0">
            <w:pPr>
              <w:spacing w:after="0" w:line="240" w:lineRule="auto"/>
              <w:jc w:val="both"/>
              <w:rPr>
                <w:rFonts w:ascii="Arial" w:hAnsi="Arial" w:cs="Arial"/>
                <w:sz w:val="24"/>
                <w:szCs w:val="24"/>
              </w:rPr>
            </w:pPr>
          </w:p>
          <w:p w14:paraId="278D41DA" w14:textId="77777777" w:rsidR="00AD1903" w:rsidRPr="00C92D19" w:rsidRDefault="00AD1903" w:rsidP="00EF7AE0">
            <w:pPr>
              <w:spacing w:after="0" w:line="240" w:lineRule="auto"/>
              <w:jc w:val="both"/>
              <w:rPr>
                <w:rFonts w:ascii="Arial" w:hAnsi="Arial" w:cs="Arial"/>
                <w:sz w:val="24"/>
                <w:szCs w:val="24"/>
              </w:rPr>
            </w:pPr>
          </w:p>
          <w:p w14:paraId="7123FDC4" w14:textId="77777777" w:rsidR="00AD1903" w:rsidRPr="00C92D19" w:rsidRDefault="00AD1903" w:rsidP="00EF7AE0">
            <w:pPr>
              <w:spacing w:after="0" w:line="240" w:lineRule="auto"/>
              <w:jc w:val="both"/>
              <w:rPr>
                <w:rFonts w:ascii="Arial" w:hAnsi="Arial" w:cs="Arial"/>
                <w:sz w:val="24"/>
                <w:szCs w:val="24"/>
              </w:rPr>
            </w:pPr>
          </w:p>
          <w:p w14:paraId="0CCB438A" w14:textId="77777777" w:rsidR="00AD1903" w:rsidRPr="00C92D19" w:rsidRDefault="00AD1903" w:rsidP="00EF7AE0">
            <w:pPr>
              <w:spacing w:after="0" w:line="240" w:lineRule="auto"/>
              <w:jc w:val="both"/>
              <w:rPr>
                <w:rFonts w:ascii="Arial" w:hAnsi="Arial" w:cs="Arial"/>
                <w:sz w:val="24"/>
                <w:szCs w:val="24"/>
              </w:rPr>
            </w:pPr>
          </w:p>
          <w:p w14:paraId="6CEAB802" w14:textId="77777777" w:rsidR="00AD1903" w:rsidRPr="00C92D19" w:rsidRDefault="00AD1903" w:rsidP="00EF7AE0">
            <w:pPr>
              <w:spacing w:after="0" w:line="240" w:lineRule="auto"/>
              <w:jc w:val="both"/>
              <w:rPr>
                <w:rFonts w:ascii="Arial" w:hAnsi="Arial" w:cs="Arial"/>
                <w:sz w:val="24"/>
                <w:szCs w:val="24"/>
              </w:rPr>
            </w:pPr>
          </w:p>
          <w:p w14:paraId="03A20B62" w14:textId="77777777" w:rsidR="00AD1903" w:rsidRPr="00C92D19" w:rsidRDefault="00AD1903" w:rsidP="00EF7AE0">
            <w:pPr>
              <w:spacing w:after="0" w:line="240" w:lineRule="auto"/>
              <w:jc w:val="both"/>
              <w:rPr>
                <w:rFonts w:ascii="Arial" w:hAnsi="Arial" w:cs="Arial"/>
                <w:sz w:val="24"/>
                <w:szCs w:val="24"/>
              </w:rPr>
            </w:pPr>
          </w:p>
          <w:p w14:paraId="7A9B5C61" w14:textId="77777777" w:rsidR="00AD1903" w:rsidRPr="00C92D19" w:rsidRDefault="00AD1903" w:rsidP="00EF7AE0">
            <w:pPr>
              <w:spacing w:after="0" w:line="240" w:lineRule="auto"/>
              <w:jc w:val="both"/>
              <w:rPr>
                <w:rFonts w:ascii="Arial" w:hAnsi="Arial" w:cs="Arial"/>
                <w:sz w:val="24"/>
                <w:szCs w:val="24"/>
              </w:rPr>
            </w:pPr>
          </w:p>
          <w:p w14:paraId="3533F4C4" w14:textId="77777777" w:rsidR="00AD1903" w:rsidRPr="00C92D19" w:rsidRDefault="00AD1903" w:rsidP="00EF7AE0">
            <w:pPr>
              <w:spacing w:after="0" w:line="240" w:lineRule="auto"/>
              <w:jc w:val="both"/>
              <w:rPr>
                <w:rFonts w:ascii="Arial" w:hAnsi="Arial" w:cs="Arial"/>
                <w:sz w:val="24"/>
                <w:szCs w:val="24"/>
              </w:rPr>
            </w:pPr>
          </w:p>
          <w:p w14:paraId="2541E30A" w14:textId="77777777" w:rsidR="00AD1903" w:rsidRPr="00C92D19" w:rsidRDefault="00AD1903" w:rsidP="00EF7AE0">
            <w:pPr>
              <w:spacing w:after="0" w:line="240" w:lineRule="auto"/>
              <w:jc w:val="both"/>
              <w:rPr>
                <w:rFonts w:ascii="Arial" w:hAnsi="Arial" w:cs="Arial"/>
                <w:sz w:val="24"/>
                <w:szCs w:val="24"/>
              </w:rPr>
            </w:pPr>
          </w:p>
          <w:p w14:paraId="6BAFB652" w14:textId="77777777" w:rsidR="00AD1903" w:rsidRPr="00C92D19" w:rsidRDefault="00AD1903" w:rsidP="00EF7AE0">
            <w:pPr>
              <w:spacing w:after="0" w:line="240" w:lineRule="auto"/>
              <w:jc w:val="both"/>
              <w:rPr>
                <w:rFonts w:ascii="Arial" w:hAnsi="Arial" w:cs="Arial"/>
                <w:sz w:val="24"/>
                <w:szCs w:val="24"/>
              </w:rPr>
            </w:pPr>
          </w:p>
          <w:p w14:paraId="4EF250C3" w14:textId="77777777" w:rsidR="00AD1903" w:rsidRPr="00C92D19" w:rsidRDefault="00AD1903" w:rsidP="00EF7AE0">
            <w:pPr>
              <w:spacing w:after="0" w:line="240" w:lineRule="auto"/>
              <w:jc w:val="both"/>
              <w:rPr>
                <w:rFonts w:ascii="Arial" w:hAnsi="Arial" w:cs="Arial"/>
                <w:sz w:val="24"/>
                <w:szCs w:val="24"/>
              </w:rPr>
            </w:pPr>
          </w:p>
          <w:p w14:paraId="4111351D" w14:textId="77777777" w:rsidR="00C3167F" w:rsidRPr="00C92D19" w:rsidRDefault="00C3167F" w:rsidP="00DB75B4">
            <w:pPr>
              <w:spacing w:after="0" w:line="240" w:lineRule="auto"/>
              <w:jc w:val="both"/>
              <w:rPr>
                <w:rFonts w:ascii="Arial" w:hAnsi="Arial" w:cs="Arial"/>
                <w:sz w:val="24"/>
                <w:szCs w:val="24"/>
              </w:rPr>
            </w:pPr>
          </w:p>
          <w:p w14:paraId="4C2F5F11" w14:textId="77777777" w:rsidR="00E35E4E" w:rsidRDefault="00E35E4E" w:rsidP="00DB75B4">
            <w:pPr>
              <w:spacing w:after="0" w:line="240" w:lineRule="auto"/>
              <w:jc w:val="both"/>
              <w:rPr>
                <w:rFonts w:ascii="Arial" w:hAnsi="Arial" w:cs="Arial"/>
                <w:sz w:val="24"/>
                <w:szCs w:val="24"/>
              </w:rPr>
            </w:pPr>
          </w:p>
          <w:p w14:paraId="29BD813B" w14:textId="77777777" w:rsidR="00DB75B4" w:rsidRPr="00C92D19" w:rsidRDefault="00DB75B4" w:rsidP="00DB75B4">
            <w:pPr>
              <w:spacing w:after="160" w:line="240" w:lineRule="auto"/>
              <w:jc w:val="both"/>
              <w:rPr>
                <w:rFonts w:ascii="Arial" w:hAnsi="Arial" w:cs="Arial"/>
                <w:sz w:val="24"/>
                <w:szCs w:val="24"/>
              </w:rPr>
            </w:pPr>
          </w:p>
          <w:p w14:paraId="505EFE98" w14:textId="77777777" w:rsidR="00AD1903" w:rsidRPr="00C92D19" w:rsidRDefault="00AD1903" w:rsidP="00E35E4E">
            <w:pPr>
              <w:spacing w:after="0" w:line="240" w:lineRule="auto"/>
              <w:jc w:val="both"/>
              <w:rPr>
                <w:rFonts w:ascii="Arial" w:hAnsi="Arial" w:cs="Arial"/>
                <w:sz w:val="24"/>
                <w:szCs w:val="24"/>
              </w:rPr>
            </w:pPr>
            <w:r w:rsidRPr="00C92D19">
              <w:rPr>
                <w:rFonts w:ascii="Arial" w:hAnsi="Arial" w:cs="Arial"/>
                <w:sz w:val="24"/>
                <w:szCs w:val="24"/>
              </w:rPr>
              <w:t>3.4.3</w:t>
            </w:r>
          </w:p>
          <w:p w14:paraId="6759EAE1" w14:textId="77777777" w:rsidR="00C00C88" w:rsidRPr="00C92D19" w:rsidRDefault="00C00C88" w:rsidP="00C00C88">
            <w:pPr>
              <w:spacing w:after="0" w:line="240" w:lineRule="auto"/>
              <w:jc w:val="both"/>
              <w:rPr>
                <w:rFonts w:ascii="Arial" w:hAnsi="Arial" w:cs="Arial"/>
                <w:sz w:val="24"/>
                <w:szCs w:val="24"/>
              </w:rPr>
            </w:pPr>
          </w:p>
          <w:p w14:paraId="7F949586" w14:textId="77777777" w:rsidR="00C00C88" w:rsidRPr="00C92D19" w:rsidRDefault="00C00C88" w:rsidP="000A5A29">
            <w:pPr>
              <w:spacing w:after="0" w:line="240" w:lineRule="auto"/>
              <w:jc w:val="both"/>
              <w:rPr>
                <w:rFonts w:ascii="Arial" w:hAnsi="Arial" w:cs="Arial"/>
                <w:sz w:val="24"/>
                <w:szCs w:val="24"/>
              </w:rPr>
            </w:pPr>
          </w:p>
          <w:p w14:paraId="02392314" w14:textId="77777777" w:rsidR="00FA2339" w:rsidRPr="00C92D19" w:rsidRDefault="00FA2339" w:rsidP="000A5A29">
            <w:pPr>
              <w:spacing w:after="0" w:line="240" w:lineRule="auto"/>
              <w:jc w:val="both"/>
              <w:rPr>
                <w:rFonts w:ascii="Arial" w:hAnsi="Arial" w:cs="Arial"/>
                <w:sz w:val="24"/>
                <w:szCs w:val="24"/>
              </w:rPr>
            </w:pPr>
            <w:r w:rsidRPr="00C92D19">
              <w:rPr>
                <w:rFonts w:ascii="Arial" w:hAnsi="Arial" w:cs="Arial"/>
                <w:sz w:val="24"/>
                <w:szCs w:val="24"/>
              </w:rPr>
              <w:t>3.4.4</w:t>
            </w:r>
          </w:p>
          <w:p w14:paraId="6503713B" w14:textId="77777777" w:rsidR="00FA2339" w:rsidRPr="00C92D19" w:rsidRDefault="00FA2339" w:rsidP="00EF7AE0">
            <w:pPr>
              <w:spacing w:after="0"/>
              <w:jc w:val="both"/>
            </w:pPr>
          </w:p>
          <w:p w14:paraId="501BE2C4" w14:textId="77777777" w:rsidR="00FA2339" w:rsidRPr="00C92D19" w:rsidRDefault="00FA2339" w:rsidP="000479B4">
            <w:pPr>
              <w:spacing w:after="0"/>
            </w:pPr>
          </w:p>
          <w:p w14:paraId="58D74D1F" w14:textId="77777777" w:rsidR="00FA2339" w:rsidRPr="00C92D19" w:rsidRDefault="00FA2339" w:rsidP="000479B4">
            <w:pPr>
              <w:spacing w:after="0"/>
            </w:pPr>
          </w:p>
          <w:p w14:paraId="56B688E2" w14:textId="77777777" w:rsidR="000479B4" w:rsidRPr="00C92D19" w:rsidRDefault="000479B4" w:rsidP="000479B4">
            <w:pPr>
              <w:spacing w:after="0"/>
            </w:pPr>
          </w:p>
          <w:p w14:paraId="33AE3226" w14:textId="77777777" w:rsidR="000479B4" w:rsidRPr="00C92D19" w:rsidRDefault="000479B4" w:rsidP="006D2826">
            <w:pPr>
              <w:spacing w:after="0"/>
            </w:pPr>
          </w:p>
          <w:p w14:paraId="3CC6B2CC" w14:textId="77777777" w:rsidR="00FA2339" w:rsidRPr="00C92D19" w:rsidRDefault="00FA2339" w:rsidP="006D2826">
            <w:pPr>
              <w:spacing w:before="100" w:after="0"/>
            </w:pPr>
          </w:p>
          <w:p w14:paraId="2DC61187" w14:textId="77777777" w:rsidR="00FA2339" w:rsidRPr="00C92D19" w:rsidRDefault="00FA2339" w:rsidP="000479B4">
            <w:pPr>
              <w:spacing w:after="0"/>
              <w:rPr>
                <w:rFonts w:ascii="Arial" w:hAnsi="Arial" w:cs="Arial"/>
                <w:sz w:val="24"/>
                <w:szCs w:val="24"/>
              </w:rPr>
            </w:pPr>
            <w:r w:rsidRPr="00C92D19">
              <w:rPr>
                <w:rFonts w:ascii="Arial" w:hAnsi="Arial" w:cs="Arial"/>
                <w:sz w:val="24"/>
                <w:szCs w:val="24"/>
              </w:rPr>
              <w:t>3.4.5</w:t>
            </w:r>
          </w:p>
          <w:p w14:paraId="229B4495" w14:textId="77777777" w:rsidR="00FA2339" w:rsidRPr="00C92D19" w:rsidRDefault="00FA2339" w:rsidP="000479B4">
            <w:pPr>
              <w:spacing w:after="0"/>
              <w:rPr>
                <w:rFonts w:ascii="Arial" w:hAnsi="Arial" w:cs="Arial"/>
                <w:sz w:val="24"/>
                <w:szCs w:val="24"/>
              </w:rPr>
            </w:pPr>
          </w:p>
          <w:p w14:paraId="39A2C81E" w14:textId="77777777" w:rsidR="00FA2339" w:rsidRPr="00C92D19" w:rsidRDefault="00FA2339" w:rsidP="00EF7AE0">
            <w:pPr>
              <w:spacing w:after="0"/>
              <w:rPr>
                <w:rFonts w:ascii="Arial" w:hAnsi="Arial" w:cs="Arial"/>
                <w:sz w:val="24"/>
                <w:szCs w:val="24"/>
              </w:rPr>
            </w:pPr>
          </w:p>
          <w:p w14:paraId="2AAF5C51" w14:textId="77777777" w:rsidR="00FA2339" w:rsidRPr="00C92D19" w:rsidRDefault="00FA2339" w:rsidP="00772702">
            <w:pPr>
              <w:spacing w:before="120" w:after="0"/>
              <w:rPr>
                <w:rFonts w:ascii="Arial" w:hAnsi="Arial" w:cs="Arial"/>
                <w:sz w:val="24"/>
                <w:szCs w:val="24"/>
              </w:rPr>
            </w:pPr>
          </w:p>
          <w:p w14:paraId="24754F7E" w14:textId="77777777" w:rsidR="00FA2339" w:rsidRPr="00C92D19" w:rsidRDefault="00FA2339" w:rsidP="000479B4">
            <w:pPr>
              <w:spacing w:after="0"/>
              <w:rPr>
                <w:rFonts w:ascii="Arial" w:hAnsi="Arial" w:cs="Arial"/>
                <w:sz w:val="24"/>
                <w:szCs w:val="24"/>
              </w:rPr>
            </w:pPr>
            <w:r w:rsidRPr="00C92D19">
              <w:rPr>
                <w:rFonts w:ascii="Arial" w:hAnsi="Arial" w:cs="Arial"/>
                <w:sz w:val="24"/>
                <w:szCs w:val="24"/>
              </w:rPr>
              <w:t>3.4.6</w:t>
            </w:r>
          </w:p>
          <w:p w14:paraId="3B1637BE" w14:textId="77777777" w:rsidR="00772702" w:rsidRDefault="00772702" w:rsidP="00772702">
            <w:pPr>
              <w:rPr>
                <w:rFonts w:ascii="Arial" w:hAnsi="Arial" w:cs="Arial"/>
                <w:sz w:val="24"/>
                <w:szCs w:val="24"/>
              </w:rPr>
            </w:pPr>
          </w:p>
          <w:p w14:paraId="53D91CE0" w14:textId="77777777" w:rsidR="00EF7AE0" w:rsidRPr="00C92D19" w:rsidRDefault="00EF7AE0" w:rsidP="00772702">
            <w:pPr>
              <w:spacing w:after="0"/>
              <w:rPr>
                <w:rFonts w:ascii="Arial" w:hAnsi="Arial" w:cs="Arial"/>
                <w:sz w:val="24"/>
                <w:szCs w:val="24"/>
              </w:rPr>
            </w:pPr>
            <w:r w:rsidRPr="00C92D19">
              <w:rPr>
                <w:rFonts w:ascii="Arial" w:hAnsi="Arial" w:cs="Arial"/>
                <w:sz w:val="24"/>
                <w:szCs w:val="24"/>
              </w:rPr>
              <w:t>3.4</w:t>
            </w:r>
            <w:r w:rsidR="00FA2339" w:rsidRPr="00C92D19">
              <w:rPr>
                <w:rFonts w:ascii="Arial" w:hAnsi="Arial" w:cs="Arial"/>
                <w:sz w:val="24"/>
                <w:szCs w:val="24"/>
              </w:rPr>
              <w:t>.7</w:t>
            </w:r>
          </w:p>
          <w:p w14:paraId="4B35A42D" w14:textId="77777777" w:rsidR="00EF7AE0" w:rsidRPr="00C92D19" w:rsidRDefault="00EF7AE0" w:rsidP="000479B4">
            <w:pPr>
              <w:spacing w:after="0"/>
              <w:rPr>
                <w:rFonts w:ascii="Arial" w:hAnsi="Arial" w:cs="Arial"/>
                <w:sz w:val="24"/>
                <w:szCs w:val="24"/>
              </w:rPr>
            </w:pPr>
          </w:p>
          <w:p w14:paraId="1D435AC1" w14:textId="77777777" w:rsidR="00EF7AE0" w:rsidRPr="00C92D19" w:rsidRDefault="00EF7AE0" w:rsidP="000479B4">
            <w:pPr>
              <w:spacing w:after="0"/>
              <w:rPr>
                <w:rFonts w:ascii="Arial" w:hAnsi="Arial" w:cs="Arial"/>
                <w:sz w:val="24"/>
                <w:szCs w:val="24"/>
              </w:rPr>
            </w:pPr>
          </w:p>
          <w:p w14:paraId="3BFD6E70" w14:textId="77777777" w:rsidR="00EF7AE0" w:rsidRPr="00C92D19" w:rsidRDefault="00EF7AE0" w:rsidP="006D2C50">
            <w:pPr>
              <w:spacing w:after="0"/>
              <w:rPr>
                <w:rFonts w:ascii="Arial" w:hAnsi="Arial" w:cs="Arial"/>
                <w:sz w:val="24"/>
                <w:szCs w:val="24"/>
              </w:rPr>
            </w:pPr>
          </w:p>
          <w:p w14:paraId="04828DBE" w14:textId="77777777" w:rsidR="002542F7" w:rsidRPr="00C92D19" w:rsidRDefault="002542F7" w:rsidP="006D2C50">
            <w:pPr>
              <w:spacing w:after="0"/>
              <w:rPr>
                <w:rFonts w:ascii="Arial" w:hAnsi="Arial" w:cs="Arial"/>
                <w:sz w:val="24"/>
                <w:szCs w:val="24"/>
              </w:rPr>
            </w:pPr>
          </w:p>
          <w:p w14:paraId="1F845757" w14:textId="77777777" w:rsidR="006D2C50" w:rsidRPr="00C92D19" w:rsidRDefault="006D2C50" w:rsidP="006D2C50">
            <w:pPr>
              <w:spacing w:after="0"/>
              <w:rPr>
                <w:rFonts w:ascii="Arial" w:hAnsi="Arial" w:cs="Arial"/>
                <w:sz w:val="24"/>
                <w:szCs w:val="24"/>
              </w:rPr>
            </w:pPr>
          </w:p>
          <w:p w14:paraId="3317699E" w14:textId="77777777" w:rsidR="006D2C50" w:rsidRPr="00C92D19" w:rsidRDefault="006D2C50" w:rsidP="006D2C50">
            <w:pPr>
              <w:spacing w:after="0"/>
              <w:rPr>
                <w:rFonts w:ascii="Arial" w:hAnsi="Arial" w:cs="Arial"/>
                <w:sz w:val="24"/>
                <w:szCs w:val="24"/>
              </w:rPr>
            </w:pPr>
          </w:p>
          <w:p w14:paraId="243B910A" w14:textId="77777777" w:rsidR="00BE54EF" w:rsidRPr="00C92D19" w:rsidRDefault="00BE54EF" w:rsidP="006D2C50">
            <w:pPr>
              <w:spacing w:after="0"/>
              <w:rPr>
                <w:rFonts w:ascii="Arial" w:hAnsi="Arial" w:cs="Arial"/>
                <w:sz w:val="24"/>
                <w:szCs w:val="24"/>
              </w:rPr>
            </w:pPr>
          </w:p>
          <w:p w14:paraId="1C3800C8" w14:textId="77777777" w:rsidR="006D2C50" w:rsidRPr="00C92D19" w:rsidRDefault="006D2C50" w:rsidP="006D2C50">
            <w:pPr>
              <w:spacing w:after="0"/>
              <w:rPr>
                <w:rFonts w:ascii="Arial" w:hAnsi="Arial" w:cs="Arial"/>
                <w:sz w:val="24"/>
                <w:szCs w:val="24"/>
              </w:rPr>
            </w:pPr>
          </w:p>
          <w:p w14:paraId="2B82AB76" w14:textId="77777777" w:rsidR="006D2C50" w:rsidRDefault="006D2C50" w:rsidP="00772702">
            <w:pPr>
              <w:spacing w:after="0"/>
              <w:rPr>
                <w:rFonts w:ascii="Arial" w:hAnsi="Arial" w:cs="Arial"/>
                <w:sz w:val="24"/>
                <w:szCs w:val="24"/>
              </w:rPr>
            </w:pPr>
          </w:p>
          <w:p w14:paraId="1D0475E6" w14:textId="77777777" w:rsidR="00772702" w:rsidRPr="00C92D19" w:rsidRDefault="00772702" w:rsidP="00772702">
            <w:pPr>
              <w:spacing w:after="0"/>
              <w:rPr>
                <w:rFonts w:ascii="Arial" w:hAnsi="Arial" w:cs="Arial"/>
                <w:sz w:val="24"/>
                <w:szCs w:val="24"/>
              </w:rPr>
            </w:pPr>
          </w:p>
          <w:p w14:paraId="4EF88730" w14:textId="77777777" w:rsidR="005A2B25" w:rsidRDefault="005A2B25" w:rsidP="006D2C50">
            <w:pPr>
              <w:spacing w:after="0"/>
              <w:rPr>
                <w:rFonts w:ascii="Arial" w:hAnsi="Arial" w:cs="Arial"/>
                <w:sz w:val="24"/>
                <w:szCs w:val="24"/>
              </w:rPr>
            </w:pPr>
          </w:p>
          <w:p w14:paraId="2F67148E" w14:textId="77777777" w:rsidR="00AD1903" w:rsidRPr="00C92D19" w:rsidRDefault="00EF7AE0" w:rsidP="006D2C50">
            <w:pPr>
              <w:spacing w:after="0"/>
              <w:rPr>
                <w:rFonts w:ascii="Arial" w:hAnsi="Arial" w:cs="Arial"/>
                <w:sz w:val="24"/>
                <w:szCs w:val="24"/>
              </w:rPr>
            </w:pPr>
            <w:r w:rsidRPr="00C92D19">
              <w:rPr>
                <w:rFonts w:ascii="Arial" w:hAnsi="Arial" w:cs="Arial"/>
                <w:sz w:val="24"/>
                <w:szCs w:val="24"/>
              </w:rPr>
              <w:t>3.4.8</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08C5671" w14:textId="77777777" w:rsidR="00B608B0" w:rsidRPr="00C92D19" w:rsidRDefault="006F2BB2" w:rsidP="00EF7AE0">
            <w:pPr>
              <w:tabs>
                <w:tab w:val="num" w:pos="1080"/>
              </w:tabs>
              <w:spacing w:after="0" w:line="240" w:lineRule="auto"/>
              <w:jc w:val="both"/>
              <w:rPr>
                <w:rFonts w:ascii="Arial" w:eastAsia="Times New Roman" w:hAnsi="Arial"/>
                <w:sz w:val="24"/>
                <w:szCs w:val="24"/>
              </w:rPr>
            </w:pPr>
            <w:r w:rsidRPr="00C92D19">
              <w:rPr>
                <w:rFonts w:ascii="Arial" w:eastAsia="Times New Roman" w:hAnsi="Arial"/>
                <w:sz w:val="24"/>
                <w:szCs w:val="24"/>
              </w:rPr>
              <w:lastRenderedPageBreak/>
              <w:t xml:space="preserve">Some of the </w:t>
            </w:r>
            <w:r w:rsidR="00163DFC" w:rsidRPr="00C92D19">
              <w:rPr>
                <w:rFonts w:ascii="Arial" w:eastAsia="Times New Roman" w:hAnsi="Arial"/>
                <w:sz w:val="24"/>
                <w:szCs w:val="24"/>
              </w:rPr>
              <w:t>P</w:t>
            </w:r>
            <w:r w:rsidRPr="00C92D19">
              <w:rPr>
                <w:rFonts w:ascii="Arial" w:eastAsia="Times New Roman" w:hAnsi="Arial"/>
                <w:sz w:val="24"/>
                <w:szCs w:val="24"/>
              </w:rPr>
              <w:t xml:space="preserve">rudential </w:t>
            </w:r>
            <w:r w:rsidR="00163DFC" w:rsidRPr="00C92D19">
              <w:rPr>
                <w:rFonts w:ascii="Arial" w:eastAsia="Times New Roman" w:hAnsi="Arial"/>
                <w:sz w:val="24"/>
                <w:szCs w:val="24"/>
              </w:rPr>
              <w:t>I</w:t>
            </w:r>
            <w:r w:rsidRPr="00C92D19">
              <w:rPr>
                <w:rFonts w:ascii="Arial" w:eastAsia="Times New Roman" w:hAnsi="Arial"/>
                <w:sz w:val="24"/>
                <w:szCs w:val="24"/>
              </w:rPr>
              <w:t>ndicators provide either an overview or specific limits on treasury activity</w:t>
            </w:r>
            <w:r w:rsidRPr="00C92D19">
              <w:rPr>
                <w:rFonts w:ascii="Arial" w:eastAsia="Times New Roman" w:hAnsi="Arial"/>
                <w:color w:val="0000FF"/>
                <w:sz w:val="24"/>
                <w:szCs w:val="24"/>
              </w:rPr>
              <w:t xml:space="preserve"> </w:t>
            </w:r>
            <w:r w:rsidRPr="00C92D19">
              <w:rPr>
                <w:rFonts w:ascii="Arial" w:eastAsia="Times New Roman" w:hAnsi="Arial"/>
                <w:sz w:val="24"/>
                <w:szCs w:val="24"/>
              </w:rPr>
              <w:t>and thes</w:t>
            </w:r>
            <w:r w:rsidR="00C3167F" w:rsidRPr="00C92D19">
              <w:rPr>
                <w:rFonts w:ascii="Arial" w:eastAsia="Times New Roman" w:hAnsi="Arial"/>
                <w:sz w:val="24"/>
                <w:szCs w:val="24"/>
              </w:rPr>
              <w:t>e are shown below:</w:t>
            </w:r>
          </w:p>
          <w:p w14:paraId="42DCF223" w14:textId="77777777" w:rsidR="00C3167F" w:rsidRPr="00C92D19" w:rsidRDefault="00C3167F" w:rsidP="00EF7AE0">
            <w:pPr>
              <w:tabs>
                <w:tab w:val="num" w:pos="1080"/>
              </w:tabs>
              <w:spacing w:after="0" w:line="240" w:lineRule="auto"/>
              <w:jc w:val="both"/>
              <w:rPr>
                <w:rFonts w:ascii="Arial" w:eastAsia="Times New Roman" w:hAnsi="Arial"/>
                <w:sz w:val="24"/>
                <w:szCs w:val="24"/>
                <w:u w:val="single"/>
              </w:rPr>
            </w:pPr>
          </w:p>
          <w:p w14:paraId="3141EE53" w14:textId="77777777" w:rsidR="00454B70" w:rsidRPr="00C92D19" w:rsidRDefault="00536472" w:rsidP="00EF7AE0">
            <w:pPr>
              <w:tabs>
                <w:tab w:val="num" w:pos="1080"/>
              </w:tabs>
              <w:spacing w:after="0" w:line="240" w:lineRule="auto"/>
              <w:ind w:firstLine="34"/>
              <w:jc w:val="both"/>
              <w:rPr>
                <w:rFonts w:ascii="Arial" w:eastAsia="Times New Roman" w:hAnsi="Arial"/>
                <w:sz w:val="24"/>
                <w:szCs w:val="24"/>
                <w:u w:val="single"/>
              </w:rPr>
            </w:pPr>
            <w:r w:rsidRPr="00C92D19">
              <w:rPr>
                <w:rFonts w:ascii="Arial" w:eastAsia="Times New Roman" w:hAnsi="Arial"/>
                <w:sz w:val="24"/>
                <w:szCs w:val="24"/>
                <w:u w:val="single"/>
              </w:rPr>
              <w:t xml:space="preserve">Gross </w:t>
            </w:r>
            <w:r w:rsidR="006F2BB2" w:rsidRPr="00C92D19">
              <w:rPr>
                <w:rFonts w:ascii="Arial" w:eastAsia="Times New Roman" w:hAnsi="Arial"/>
                <w:sz w:val="24"/>
                <w:szCs w:val="24"/>
                <w:u w:val="single"/>
              </w:rPr>
              <w:t>Borrowing and the CFR</w:t>
            </w:r>
          </w:p>
          <w:p w14:paraId="4960B62D" w14:textId="42CB4A88" w:rsidR="00B608B0" w:rsidRDefault="006F2BB2" w:rsidP="00EF7AE0">
            <w:pPr>
              <w:tabs>
                <w:tab w:val="num" w:pos="1080"/>
              </w:tabs>
              <w:spacing w:after="0" w:line="240" w:lineRule="auto"/>
              <w:ind w:firstLine="34"/>
              <w:jc w:val="both"/>
              <w:rPr>
                <w:rFonts w:ascii="Arial" w:eastAsia="Times New Roman" w:hAnsi="Arial"/>
                <w:sz w:val="24"/>
                <w:szCs w:val="24"/>
              </w:rPr>
            </w:pPr>
            <w:r w:rsidRPr="00C92D19">
              <w:rPr>
                <w:rFonts w:ascii="Arial" w:eastAsia="Times New Roman" w:hAnsi="Arial"/>
                <w:sz w:val="24"/>
                <w:szCs w:val="24"/>
              </w:rPr>
              <w:t xml:space="preserve">In order to ensure that borrowing levels are prudent over the medium term the PCC’s </w:t>
            </w:r>
            <w:r w:rsidR="00536472" w:rsidRPr="00C92D19">
              <w:rPr>
                <w:rFonts w:ascii="Arial" w:eastAsia="Times New Roman" w:hAnsi="Arial"/>
                <w:sz w:val="24"/>
                <w:szCs w:val="24"/>
              </w:rPr>
              <w:t>borrowing</w:t>
            </w:r>
            <w:r w:rsidRPr="00C92D19">
              <w:rPr>
                <w:rFonts w:ascii="Arial" w:eastAsia="Times New Roman" w:hAnsi="Arial"/>
                <w:sz w:val="24"/>
                <w:szCs w:val="24"/>
              </w:rPr>
              <w:t xml:space="preserve"> must only be for a capital purpose.</w:t>
            </w:r>
            <w:r w:rsidR="00536472" w:rsidRPr="00C92D19">
              <w:rPr>
                <w:rFonts w:ascii="Arial" w:eastAsia="Times New Roman" w:hAnsi="Arial"/>
                <w:sz w:val="24"/>
                <w:szCs w:val="24"/>
              </w:rPr>
              <w:t xml:space="preserve"> </w:t>
            </w:r>
            <w:r w:rsidR="00DB75B4">
              <w:rPr>
                <w:rFonts w:ascii="Arial" w:eastAsia="Times New Roman" w:hAnsi="Arial"/>
                <w:sz w:val="24"/>
                <w:szCs w:val="24"/>
              </w:rPr>
              <w:t xml:space="preserve"> </w:t>
            </w:r>
            <w:r w:rsidR="00CC5D1F" w:rsidRPr="00C92D19">
              <w:rPr>
                <w:rFonts w:ascii="Arial" w:eastAsia="Times New Roman" w:hAnsi="Arial"/>
                <w:sz w:val="24"/>
                <w:szCs w:val="24"/>
              </w:rPr>
              <w:t xml:space="preserve">Gross </w:t>
            </w:r>
            <w:r w:rsidRPr="00C92D19">
              <w:rPr>
                <w:rFonts w:ascii="Arial" w:eastAsia="Times New Roman" w:hAnsi="Arial"/>
                <w:sz w:val="24"/>
                <w:szCs w:val="24"/>
              </w:rPr>
              <w:t>borrowing should not therefore, except in the short term, have exceeded the CFR for 20</w:t>
            </w:r>
            <w:r w:rsidR="00311D84">
              <w:rPr>
                <w:rFonts w:ascii="Arial" w:eastAsia="Times New Roman" w:hAnsi="Arial"/>
                <w:sz w:val="24"/>
                <w:szCs w:val="24"/>
              </w:rPr>
              <w:t>2</w:t>
            </w:r>
            <w:r w:rsidR="00330DA9">
              <w:rPr>
                <w:rFonts w:ascii="Arial" w:eastAsia="Times New Roman" w:hAnsi="Arial"/>
                <w:sz w:val="24"/>
                <w:szCs w:val="24"/>
              </w:rPr>
              <w:t>2</w:t>
            </w:r>
            <w:r w:rsidR="00D53688" w:rsidRPr="00C92D19">
              <w:rPr>
                <w:rFonts w:ascii="Arial" w:eastAsia="Times New Roman" w:hAnsi="Arial"/>
                <w:sz w:val="24"/>
                <w:szCs w:val="24"/>
              </w:rPr>
              <w:t>/</w:t>
            </w:r>
            <w:r w:rsidR="00F13216">
              <w:rPr>
                <w:rFonts w:ascii="Arial" w:eastAsia="Times New Roman" w:hAnsi="Arial"/>
                <w:sz w:val="24"/>
                <w:szCs w:val="24"/>
              </w:rPr>
              <w:t>2</w:t>
            </w:r>
            <w:r w:rsidR="00330DA9">
              <w:rPr>
                <w:rFonts w:ascii="Arial" w:eastAsia="Times New Roman" w:hAnsi="Arial"/>
                <w:sz w:val="24"/>
                <w:szCs w:val="24"/>
              </w:rPr>
              <w:t>3</w:t>
            </w:r>
            <w:r w:rsidRPr="00C92D19">
              <w:rPr>
                <w:rFonts w:ascii="Arial" w:eastAsia="Times New Roman" w:hAnsi="Arial"/>
                <w:sz w:val="24"/>
                <w:szCs w:val="24"/>
              </w:rPr>
              <w:t xml:space="preserve"> plus the expected </w:t>
            </w:r>
            <w:r w:rsidRPr="00C92D19">
              <w:rPr>
                <w:rFonts w:ascii="Arial" w:eastAsia="Times New Roman" w:hAnsi="Arial"/>
                <w:sz w:val="24"/>
                <w:szCs w:val="24"/>
              </w:rPr>
              <w:lastRenderedPageBreak/>
              <w:t>changes to the CFR over 20</w:t>
            </w:r>
            <w:r w:rsidR="00F13216">
              <w:rPr>
                <w:rFonts w:ascii="Arial" w:eastAsia="Times New Roman" w:hAnsi="Arial"/>
                <w:sz w:val="24"/>
                <w:szCs w:val="24"/>
              </w:rPr>
              <w:t>2</w:t>
            </w:r>
            <w:r w:rsidR="00330DA9">
              <w:rPr>
                <w:rFonts w:ascii="Arial" w:eastAsia="Times New Roman" w:hAnsi="Arial"/>
                <w:sz w:val="24"/>
                <w:szCs w:val="24"/>
              </w:rPr>
              <w:t>3</w:t>
            </w:r>
            <w:r w:rsidR="00D25CE6">
              <w:rPr>
                <w:rFonts w:ascii="Arial" w:eastAsia="Times New Roman" w:hAnsi="Arial"/>
                <w:sz w:val="24"/>
                <w:szCs w:val="24"/>
              </w:rPr>
              <w:t>/2</w:t>
            </w:r>
            <w:r w:rsidR="00330DA9">
              <w:rPr>
                <w:rFonts w:ascii="Arial" w:eastAsia="Times New Roman" w:hAnsi="Arial"/>
                <w:sz w:val="24"/>
                <w:szCs w:val="24"/>
              </w:rPr>
              <w:t>4</w:t>
            </w:r>
            <w:r w:rsidRPr="00C92D19">
              <w:rPr>
                <w:rFonts w:ascii="Arial" w:eastAsia="Times New Roman" w:hAnsi="Arial"/>
                <w:sz w:val="24"/>
                <w:szCs w:val="24"/>
              </w:rPr>
              <w:t xml:space="preserve"> and 20</w:t>
            </w:r>
            <w:r w:rsidR="00D25CE6">
              <w:rPr>
                <w:rFonts w:ascii="Arial" w:eastAsia="Times New Roman" w:hAnsi="Arial"/>
                <w:sz w:val="24"/>
                <w:szCs w:val="24"/>
              </w:rPr>
              <w:t>2</w:t>
            </w:r>
            <w:r w:rsidR="00330DA9">
              <w:rPr>
                <w:rFonts w:ascii="Arial" w:eastAsia="Times New Roman" w:hAnsi="Arial"/>
                <w:sz w:val="24"/>
                <w:szCs w:val="24"/>
              </w:rPr>
              <w:t>4</w:t>
            </w:r>
            <w:r w:rsidR="00D53688" w:rsidRPr="00C92D19">
              <w:rPr>
                <w:rFonts w:ascii="Arial" w:eastAsia="Times New Roman" w:hAnsi="Arial"/>
                <w:sz w:val="24"/>
                <w:szCs w:val="24"/>
              </w:rPr>
              <w:t>/2</w:t>
            </w:r>
            <w:r w:rsidR="00330DA9">
              <w:rPr>
                <w:rFonts w:ascii="Arial" w:eastAsia="Times New Roman" w:hAnsi="Arial"/>
                <w:sz w:val="24"/>
                <w:szCs w:val="24"/>
              </w:rPr>
              <w:t>5</w:t>
            </w:r>
            <w:r w:rsidR="00C3167F" w:rsidRPr="00C92D19">
              <w:rPr>
                <w:rFonts w:ascii="Arial" w:eastAsia="Times New Roman" w:hAnsi="Arial"/>
                <w:sz w:val="24"/>
                <w:szCs w:val="24"/>
              </w:rPr>
              <w:t xml:space="preserve"> etc</w:t>
            </w:r>
            <w:r w:rsidRPr="00C92D19">
              <w:rPr>
                <w:rFonts w:ascii="Arial" w:eastAsia="Times New Roman" w:hAnsi="Arial"/>
                <w:sz w:val="24"/>
                <w:szCs w:val="24"/>
              </w:rPr>
              <w:t>.  The table below highlights the PCC</w:t>
            </w:r>
            <w:r w:rsidR="001B068E" w:rsidRPr="00C92D19">
              <w:rPr>
                <w:rFonts w:ascii="Arial" w:eastAsia="Times New Roman" w:hAnsi="Arial"/>
                <w:sz w:val="24"/>
                <w:szCs w:val="24"/>
              </w:rPr>
              <w:t>’s</w:t>
            </w:r>
            <w:r w:rsidRPr="00C92D19">
              <w:rPr>
                <w:rFonts w:ascii="Arial" w:eastAsia="Times New Roman" w:hAnsi="Arial"/>
                <w:sz w:val="24"/>
                <w:szCs w:val="24"/>
              </w:rPr>
              <w:t xml:space="preserve"> </w:t>
            </w:r>
            <w:r w:rsidR="001B068E" w:rsidRPr="00C92D19">
              <w:rPr>
                <w:rFonts w:ascii="Arial" w:eastAsia="Times New Roman" w:hAnsi="Arial"/>
                <w:sz w:val="24"/>
                <w:szCs w:val="24"/>
              </w:rPr>
              <w:t>gross</w:t>
            </w:r>
            <w:r w:rsidRPr="00C92D19">
              <w:rPr>
                <w:rFonts w:ascii="Arial" w:eastAsia="Times New Roman" w:hAnsi="Arial"/>
                <w:sz w:val="24"/>
                <w:szCs w:val="24"/>
              </w:rPr>
              <w:t xml:space="preserve"> borrowing position against the CFR.  </w:t>
            </w:r>
          </w:p>
          <w:p w14:paraId="1E39B5E4" w14:textId="77777777" w:rsidR="00AD1903" w:rsidRPr="00C92D19" w:rsidRDefault="00AD1903" w:rsidP="00EF7AE0">
            <w:pPr>
              <w:tabs>
                <w:tab w:val="num" w:pos="1080"/>
              </w:tabs>
              <w:spacing w:after="0" w:line="240" w:lineRule="auto"/>
              <w:jc w:val="both"/>
              <w:rPr>
                <w:rFonts w:ascii="Arial" w:eastAsia="Times New Roman" w:hAnsi="Arial"/>
                <w:sz w:val="24"/>
                <w:szCs w:val="24"/>
              </w:rPr>
            </w:pPr>
          </w:p>
          <w:tbl>
            <w:tblPr>
              <w:tblW w:w="7366" w:type="dxa"/>
              <w:tblLayout w:type="fixed"/>
              <w:tblLook w:val="04A0" w:firstRow="1" w:lastRow="0" w:firstColumn="1" w:lastColumn="0" w:noHBand="0" w:noVBand="1"/>
            </w:tblPr>
            <w:tblGrid>
              <w:gridCol w:w="3681"/>
              <w:gridCol w:w="1134"/>
              <w:gridCol w:w="1365"/>
              <w:gridCol w:w="1186"/>
            </w:tblGrid>
            <w:tr w:rsidR="00330DA9" w:rsidRPr="00C92D19" w14:paraId="1D9BD3D2" w14:textId="77777777" w:rsidTr="00F6413C">
              <w:trPr>
                <w:trHeight w:val="300"/>
              </w:trPr>
              <w:tc>
                <w:tcPr>
                  <w:tcW w:w="3681" w:type="dxa"/>
                  <w:tcBorders>
                    <w:top w:val="single" w:sz="4" w:space="0" w:color="auto"/>
                    <w:left w:val="single" w:sz="4" w:space="0" w:color="auto"/>
                    <w:bottom w:val="nil"/>
                    <w:right w:val="nil"/>
                  </w:tcBorders>
                  <w:shd w:val="clear" w:color="auto" w:fill="auto"/>
                  <w:noWrap/>
                  <w:vAlign w:val="bottom"/>
                  <w:hideMark/>
                </w:tcPr>
                <w:p w14:paraId="2703A1A1" w14:textId="77777777" w:rsidR="00330DA9" w:rsidRPr="00C92D19" w:rsidRDefault="00330DA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single" w:sz="4" w:space="0" w:color="auto"/>
                    <w:left w:val="single" w:sz="4" w:space="0" w:color="auto"/>
                    <w:bottom w:val="nil"/>
                    <w:right w:val="nil"/>
                  </w:tcBorders>
                  <w:shd w:val="clear" w:color="auto" w:fill="auto"/>
                  <w:noWrap/>
                </w:tcPr>
                <w:p w14:paraId="515C60FF" w14:textId="216121FF" w:rsidR="00330DA9" w:rsidRPr="00330DA9" w:rsidRDefault="00330DA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30DA9">
                    <w:rPr>
                      <w:rFonts w:ascii="Arial" w:hAnsi="Arial" w:cs="Arial"/>
                      <w:sz w:val="24"/>
                      <w:szCs w:val="24"/>
                    </w:rPr>
                    <w:t>2021/22</w:t>
                  </w:r>
                </w:p>
              </w:tc>
              <w:tc>
                <w:tcPr>
                  <w:tcW w:w="1365" w:type="dxa"/>
                  <w:tcBorders>
                    <w:top w:val="single" w:sz="4" w:space="0" w:color="auto"/>
                    <w:left w:val="single" w:sz="4" w:space="0" w:color="auto"/>
                    <w:bottom w:val="nil"/>
                    <w:right w:val="single" w:sz="4" w:space="0" w:color="auto"/>
                  </w:tcBorders>
                  <w:shd w:val="clear" w:color="auto" w:fill="auto"/>
                  <w:noWrap/>
                  <w:hideMark/>
                </w:tcPr>
                <w:p w14:paraId="600209BA" w14:textId="151FD2E2" w:rsidR="00330DA9" w:rsidRPr="00330DA9" w:rsidRDefault="00330DA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30DA9">
                    <w:rPr>
                      <w:rFonts w:ascii="Arial" w:hAnsi="Arial" w:cs="Arial"/>
                      <w:sz w:val="24"/>
                      <w:szCs w:val="24"/>
                    </w:rPr>
                    <w:t>2022/23</w:t>
                  </w:r>
                </w:p>
              </w:tc>
              <w:tc>
                <w:tcPr>
                  <w:tcW w:w="1186" w:type="dxa"/>
                  <w:tcBorders>
                    <w:top w:val="single" w:sz="4" w:space="0" w:color="auto"/>
                    <w:left w:val="nil"/>
                    <w:bottom w:val="nil"/>
                    <w:right w:val="single" w:sz="4" w:space="0" w:color="auto"/>
                  </w:tcBorders>
                  <w:shd w:val="clear" w:color="auto" w:fill="auto"/>
                  <w:noWrap/>
                  <w:hideMark/>
                </w:tcPr>
                <w:p w14:paraId="493BFE69" w14:textId="26EA0AD1" w:rsidR="00330DA9" w:rsidRPr="00330DA9" w:rsidRDefault="00330DA9"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330DA9">
                    <w:rPr>
                      <w:rFonts w:ascii="Arial" w:hAnsi="Arial" w:cs="Arial"/>
                      <w:sz w:val="24"/>
                      <w:szCs w:val="24"/>
                    </w:rPr>
                    <w:t>2022/23</w:t>
                  </w:r>
                </w:p>
              </w:tc>
            </w:tr>
            <w:tr w:rsidR="00F33062" w:rsidRPr="00C92D19" w14:paraId="69F1307F" w14:textId="77777777" w:rsidTr="00F63832">
              <w:trPr>
                <w:trHeight w:val="300"/>
              </w:trPr>
              <w:tc>
                <w:tcPr>
                  <w:tcW w:w="3681" w:type="dxa"/>
                  <w:tcBorders>
                    <w:top w:val="nil"/>
                    <w:left w:val="single" w:sz="4" w:space="0" w:color="auto"/>
                    <w:bottom w:val="nil"/>
                    <w:right w:val="nil"/>
                  </w:tcBorders>
                  <w:shd w:val="clear" w:color="auto" w:fill="auto"/>
                  <w:noWrap/>
                  <w:vAlign w:val="bottom"/>
                  <w:hideMark/>
                </w:tcPr>
                <w:p w14:paraId="7E19D250"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nil"/>
                    <w:right w:val="nil"/>
                  </w:tcBorders>
                  <w:shd w:val="clear" w:color="auto" w:fill="auto"/>
                  <w:noWrap/>
                  <w:vAlign w:val="bottom"/>
                </w:tcPr>
                <w:p w14:paraId="3FA63BA7"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c>
                <w:tcPr>
                  <w:tcW w:w="1365" w:type="dxa"/>
                  <w:tcBorders>
                    <w:top w:val="nil"/>
                    <w:left w:val="single" w:sz="4" w:space="0" w:color="auto"/>
                    <w:bottom w:val="nil"/>
                    <w:right w:val="single" w:sz="4" w:space="0" w:color="auto"/>
                  </w:tcBorders>
                  <w:shd w:val="clear" w:color="auto" w:fill="auto"/>
                  <w:noWrap/>
                  <w:vAlign w:val="bottom"/>
                  <w:hideMark/>
                </w:tcPr>
                <w:p w14:paraId="674B416B"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Estimate</w:t>
                  </w:r>
                </w:p>
              </w:tc>
              <w:tc>
                <w:tcPr>
                  <w:tcW w:w="1186" w:type="dxa"/>
                  <w:tcBorders>
                    <w:top w:val="nil"/>
                    <w:left w:val="nil"/>
                    <w:bottom w:val="nil"/>
                    <w:right w:val="single" w:sz="4" w:space="0" w:color="auto"/>
                  </w:tcBorders>
                  <w:shd w:val="clear" w:color="auto" w:fill="auto"/>
                  <w:noWrap/>
                  <w:vAlign w:val="bottom"/>
                  <w:hideMark/>
                </w:tcPr>
                <w:p w14:paraId="4D199836"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w:t>
                  </w:r>
                </w:p>
              </w:tc>
            </w:tr>
            <w:tr w:rsidR="00F33062" w:rsidRPr="00C92D19" w14:paraId="0423D388" w14:textId="77777777" w:rsidTr="00F63832">
              <w:trPr>
                <w:trHeight w:val="300"/>
              </w:trPr>
              <w:tc>
                <w:tcPr>
                  <w:tcW w:w="3681" w:type="dxa"/>
                  <w:tcBorders>
                    <w:top w:val="nil"/>
                    <w:left w:val="single" w:sz="4" w:space="0" w:color="auto"/>
                    <w:bottom w:val="single" w:sz="4" w:space="0" w:color="auto"/>
                    <w:right w:val="nil"/>
                  </w:tcBorders>
                  <w:shd w:val="clear" w:color="auto" w:fill="auto"/>
                  <w:noWrap/>
                  <w:vAlign w:val="bottom"/>
                  <w:hideMark/>
                </w:tcPr>
                <w:p w14:paraId="64DE7304"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134" w:type="dxa"/>
                  <w:tcBorders>
                    <w:top w:val="nil"/>
                    <w:left w:val="single" w:sz="4" w:space="0" w:color="auto"/>
                    <w:bottom w:val="single" w:sz="4" w:space="0" w:color="auto"/>
                    <w:right w:val="nil"/>
                  </w:tcBorders>
                  <w:shd w:val="clear" w:color="auto" w:fill="auto"/>
                  <w:noWrap/>
                  <w:vAlign w:val="bottom"/>
                </w:tcPr>
                <w:p w14:paraId="44EF5C76"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DBAE5F2"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c>
                <w:tcPr>
                  <w:tcW w:w="1186" w:type="dxa"/>
                  <w:tcBorders>
                    <w:top w:val="nil"/>
                    <w:left w:val="nil"/>
                    <w:bottom w:val="single" w:sz="4" w:space="0" w:color="auto"/>
                    <w:right w:val="single" w:sz="4" w:space="0" w:color="auto"/>
                  </w:tcBorders>
                  <w:shd w:val="clear" w:color="auto" w:fill="auto"/>
                  <w:noWrap/>
                  <w:vAlign w:val="bottom"/>
                  <w:hideMark/>
                </w:tcPr>
                <w:p w14:paraId="76144EE6"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r>
            <w:tr w:rsidR="00F33062" w:rsidRPr="00C92D19" w14:paraId="3CC9BD0E" w14:textId="77777777" w:rsidTr="00F63832">
              <w:trPr>
                <w:trHeight w:val="300"/>
              </w:trPr>
              <w:tc>
                <w:tcPr>
                  <w:tcW w:w="3681" w:type="dxa"/>
                  <w:tcBorders>
                    <w:top w:val="nil"/>
                    <w:left w:val="single" w:sz="4" w:space="0" w:color="auto"/>
                    <w:right w:val="nil"/>
                  </w:tcBorders>
                  <w:shd w:val="clear" w:color="auto" w:fill="auto"/>
                  <w:noWrap/>
                  <w:vAlign w:val="bottom"/>
                </w:tcPr>
                <w:p w14:paraId="6D76B330"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Gross Borrowing (incl. PFI)</w:t>
                  </w:r>
                </w:p>
              </w:tc>
              <w:tc>
                <w:tcPr>
                  <w:tcW w:w="1134" w:type="dxa"/>
                  <w:tcBorders>
                    <w:top w:val="nil"/>
                    <w:left w:val="single" w:sz="4" w:space="0" w:color="auto"/>
                    <w:right w:val="nil"/>
                  </w:tcBorders>
                  <w:shd w:val="clear" w:color="auto" w:fill="auto"/>
                  <w:noWrap/>
                  <w:vAlign w:val="bottom"/>
                </w:tcPr>
                <w:p w14:paraId="7DC52DC6" w14:textId="48530A2D" w:rsidR="00774FF0" w:rsidRPr="00C92D19" w:rsidRDefault="00774FF0"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Pr>
                      <w:rFonts w:ascii="Arial" w:eastAsia="Times New Roman" w:hAnsi="Arial" w:cs="Arial"/>
                      <w:sz w:val="24"/>
                      <w:szCs w:val="24"/>
                      <w:lang w:eastAsia="en-GB"/>
                    </w:rPr>
                    <w:t>0</w:t>
                  </w:r>
                </w:p>
              </w:tc>
              <w:tc>
                <w:tcPr>
                  <w:tcW w:w="1365" w:type="dxa"/>
                  <w:tcBorders>
                    <w:top w:val="nil"/>
                    <w:left w:val="single" w:sz="4" w:space="0" w:color="auto"/>
                    <w:right w:val="nil"/>
                  </w:tcBorders>
                  <w:shd w:val="clear" w:color="auto" w:fill="auto"/>
                  <w:noWrap/>
                  <w:vAlign w:val="bottom"/>
                </w:tcPr>
                <w:p w14:paraId="1079F028" w14:textId="238C608F" w:rsidR="00F33062" w:rsidRPr="006B77E2" w:rsidRDefault="002A0E0C"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6B77E2">
                    <w:rPr>
                      <w:rFonts w:ascii="Arial" w:eastAsia="Times New Roman" w:hAnsi="Arial" w:cs="Arial"/>
                      <w:sz w:val="24"/>
                      <w:szCs w:val="24"/>
                      <w:lang w:eastAsia="en-GB"/>
                    </w:rPr>
                    <w:t>4</w:t>
                  </w:r>
                  <w:r w:rsidR="00666033">
                    <w:rPr>
                      <w:rFonts w:ascii="Arial" w:eastAsia="Times New Roman" w:hAnsi="Arial" w:cs="Arial"/>
                      <w:sz w:val="24"/>
                      <w:szCs w:val="24"/>
                      <w:lang w:eastAsia="en-GB"/>
                    </w:rPr>
                    <w:t>.</w:t>
                  </w:r>
                  <w:r w:rsidRPr="006B77E2">
                    <w:rPr>
                      <w:rFonts w:ascii="Arial" w:eastAsia="Times New Roman" w:hAnsi="Arial" w:cs="Arial"/>
                      <w:sz w:val="24"/>
                      <w:szCs w:val="24"/>
                      <w:lang w:eastAsia="en-GB"/>
                    </w:rPr>
                    <w:t>944</w:t>
                  </w:r>
                </w:p>
              </w:tc>
              <w:tc>
                <w:tcPr>
                  <w:tcW w:w="1186" w:type="dxa"/>
                  <w:tcBorders>
                    <w:top w:val="nil"/>
                    <w:left w:val="single" w:sz="4" w:space="0" w:color="auto"/>
                    <w:right w:val="single" w:sz="4" w:space="0" w:color="auto"/>
                  </w:tcBorders>
                  <w:shd w:val="clear" w:color="auto" w:fill="auto"/>
                  <w:noWrap/>
                  <w:vAlign w:val="bottom"/>
                </w:tcPr>
                <w:p w14:paraId="30FEDF50" w14:textId="77777777" w:rsidR="00F33062" w:rsidRPr="00C92D19" w:rsidRDefault="00F13216"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Pr>
                      <w:rFonts w:ascii="Arial" w:eastAsia="Times New Roman" w:hAnsi="Arial" w:cs="Arial"/>
                      <w:sz w:val="24"/>
                      <w:szCs w:val="24"/>
                      <w:lang w:eastAsia="en-GB"/>
                    </w:rPr>
                    <w:t>0</w:t>
                  </w:r>
                </w:p>
              </w:tc>
            </w:tr>
            <w:tr w:rsidR="00F33062" w:rsidRPr="00C92D19" w14:paraId="4077B4E1" w14:textId="77777777" w:rsidTr="00F63832">
              <w:trPr>
                <w:trHeight w:val="300"/>
              </w:trPr>
              <w:tc>
                <w:tcPr>
                  <w:tcW w:w="3681" w:type="dxa"/>
                  <w:tcBorders>
                    <w:top w:val="nil"/>
                    <w:left w:val="single" w:sz="4" w:space="0" w:color="auto"/>
                    <w:right w:val="nil"/>
                  </w:tcBorders>
                  <w:shd w:val="clear" w:color="auto" w:fill="auto"/>
                  <w:noWrap/>
                  <w:vAlign w:val="bottom"/>
                </w:tcPr>
                <w:p w14:paraId="22669662"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External Borrowing (excl. PFI)</w:t>
                  </w:r>
                </w:p>
              </w:tc>
              <w:tc>
                <w:tcPr>
                  <w:tcW w:w="1134" w:type="dxa"/>
                  <w:tcBorders>
                    <w:top w:val="nil"/>
                    <w:left w:val="single" w:sz="4" w:space="0" w:color="auto"/>
                    <w:right w:val="nil"/>
                  </w:tcBorders>
                  <w:shd w:val="clear" w:color="auto" w:fill="auto"/>
                  <w:noWrap/>
                  <w:vAlign w:val="bottom"/>
                </w:tcPr>
                <w:p w14:paraId="54A3EE57"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C92D19">
                    <w:rPr>
                      <w:rFonts w:ascii="Arial" w:eastAsia="Times New Roman" w:hAnsi="Arial" w:cs="Arial"/>
                      <w:sz w:val="24"/>
                      <w:szCs w:val="24"/>
                      <w:lang w:eastAsia="en-GB"/>
                    </w:rPr>
                    <w:t>0</w:t>
                  </w:r>
                </w:p>
              </w:tc>
              <w:tc>
                <w:tcPr>
                  <w:tcW w:w="1365" w:type="dxa"/>
                  <w:tcBorders>
                    <w:top w:val="nil"/>
                    <w:left w:val="single" w:sz="4" w:space="0" w:color="auto"/>
                    <w:right w:val="nil"/>
                  </w:tcBorders>
                  <w:shd w:val="clear" w:color="auto" w:fill="auto"/>
                  <w:noWrap/>
                  <w:vAlign w:val="bottom"/>
                </w:tcPr>
                <w:p w14:paraId="2FFB570C" w14:textId="365203CF" w:rsidR="00F33062" w:rsidRPr="006B77E2" w:rsidRDefault="002A0E0C"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6B77E2">
                    <w:rPr>
                      <w:rFonts w:ascii="Arial" w:eastAsia="Times New Roman" w:hAnsi="Arial" w:cs="Arial"/>
                      <w:sz w:val="24"/>
                      <w:szCs w:val="24"/>
                      <w:lang w:eastAsia="en-GB"/>
                    </w:rPr>
                    <w:t>4</w:t>
                  </w:r>
                  <w:r w:rsidR="00666033">
                    <w:rPr>
                      <w:rFonts w:ascii="Arial" w:eastAsia="Times New Roman" w:hAnsi="Arial" w:cs="Arial"/>
                      <w:sz w:val="24"/>
                      <w:szCs w:val="24"/>
                      <w:lang w:eastAsia="en-GB"/>
                    </w:rPr>
                    <w:t>.</w:t>
                  </w:r>
                  <w:r w:rsidRPr="006B77E2">
                    <w:rPr>
                      <w:rFonts w:ascii="Arial" w:eastAsia="Times New Roman" w:hAnsi="Arial" w:cs="Arial"/>
                      <w:sz w:val="24"/>
                      <w:szCs w:val="24"/>
                      <w:lang w:eastAsia="en-GB"/>
                    </w:rPr>
                    <w:t>944</w:t>
                  </w:r>
                </w:p>
              </w:tc>
              <w:tc>
                <w:tcPr>
                  <w:tcW w:w="1186" w:type="dxa"/>
                  <w:tcBorders>
                    <w:top w:val="nil"/>
                    <w:left w:val="single" w:sz="4" w:space="0" w:color="auto"/>
                    <w:right w:val="single" w:sz="4" w:space="0" w:color="auto"/>
                  </w:tcBorders>
                  <w:shd w:val="clear" w:color="auto" w:fill="auto"/>
                  <w:noWrap/>
                  <w:vAlign w:val="bottom"/>
                </w:tcPr>
                <w:p w14:paraId="58474039" w14:textId="77777777" w:rsidR="00F33062" w:rsidRPr="00C92D19" w:rsidRDefault="00F33062" w:rsidP="00910566">
                  <w:pPr>
                    <w:framePr w:hSpace="180" w:wrap="around" w:vAnchor="text" w:hAnchor="text" w:xAlign="right" w:y="1"/>
                    <w:spacing w:after="0" w:line="240" w:lineRule="auto"/>
                    <w:suppressOverlap/>
                    <w:jc w:val="right"/>
                    <w:rPr>
                      <w:rFonts w:ascii="Arial" w:eastAsia="Times New Roman" w:hAnsi="Arial" w:cs="Arial"/>
                      <w:sz w:val="24"/>
                      <w:szCs w:val="24"/>
                      <w:lang w:eastAsia="en-GB"/>
                    </w:rPr>
                  </w:pPr>
                  <w:r w:rsidRPr="00C92D19">
                    <w:rPr>
                      <w:rFonts w:ascii="Arial" w:eastAsia="Times New Roman" w:hAnsi="Arial" w:cs="Arial"/>
                      <w:sz w:val="24"/>
                      <w:szCs w:val="24"/>
                      <w:lang w:eastAsia="en-GB"/>
                    </w:rPr>
                    <w:t>0</w:t>
                  </w:r>
                </w:p>
              </w:tc>
            </w:tr>
            <w:tr w:rsidR="00F33062" w:rsidRPr="00C92D19" w14:paraId="73331437" w14:textId="77777777" w:rsidTr="00F63832">
              <w:trPr>
                <w:trHeight w:val="300"/>
              </w:trPr>
              <w:tc>
                <w:tcPr>
                  <w:tcW w:w="3681" w:type="dxa"/>
                  <w:tcBorders>
                    <w:top w:val="nil"/>
                    <w:left w:val="single" w:sz="4" w:space="0" w:color="auto"/>
                    <w:bottom w:val="single" w:sz="4" w:space="0" w:color="auto"/>
                    <w:right w:val="nil"/>
                  </w:tcBorders>
                  <w:shd w:val="clear" w:color="auto" w:fill="auto"/>
                  <w:noWrap/>
                  <w:vAlign w:val="bottom"/>
                  <w:hideMark/>
                </w:tcPr>
                <w:p w14:paraId="4B630456"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Capital Financing Requirement (CFR)</w:t>
                  </w:r>
                </w:p>
              </w:tc>
              <w:tc>
                <w:tcPr>
                  <w:tcW w:w="1134" w:type="dxa"/>
                  <w:tcBorders>
                    <w:top w:val="nil"/>
                    <w:left w:val="single" w:sz="4" w:space="0" w:color="auto"/>
                    <w:bottom w:val="single" w:sz="4" w:space="0" w:color="auto"/>
                    <w:right w:val="nil"/>
                  </w:tcBorders>
                  <w:shd w:val="clear" w:color="auto" w:fill="auto"/>
                  <w:noWrap/>
                  <w:vAlign w:val="bottom"/>
                </w:tcPr>
                <w:p w14:paraId="30AA46F6" w14:textId="66825EAD" w:rsidR="00F33062" w:rsidRPr="00C92D19" w:rsidRDefault="00774FF0"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1365" w:type="dxa"/>
                  <w:tcBorders>
                    <w:top w:val="nil"/>
                    <w:left w:val="single" w:sz="4" w:space="0" w:color="auto"/>
                    <w:bottom w:val="single" w:sz="4" w:space="0" w:color="auto"/>
                    <w:right w:val="nil"/>
                  </w:tcBorders>
                  <w:shd w:val="clear" w:color="auto" w:fill="auto"/>
                  <w:noWrap/>
                  <w:vAlign w:val="bottom"/>
                </w:tcPr>
                <w:p w14:paraId="0F711E8A" w14:textId="6CD90D9F" w:rsidR="00F33062" w:rsidRPr="006B77E2" w:rsidRDefault="002A0E0C"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4</w:t>
                  </w:r>
                  <w:r w:rsidR="00666033">
                    <w:rPr>
                      <w:rFonts w:ascii="Arial" w:eastAsia="Times New Roman" w:hAnsi="Arial" w:cs="Arial"/>
                      <w:color w:val="000000"/>
                      <w:sz w:val="24"/>
                      <w:szCs w:val="24"/>
                      <w:lang w:eastAsia="en-GB"/>
                    </w:rPr>
                    <w:t>.</w:t>
                  </w:r>
                  <w:r w:rsidRPr="006B77E2">
                    <w:rPr>
                      <w:rFonts w:ascii="Arial" w:eastAsia="Times New Roman" w:hAnsi="Arial" w:cs="Arial"/>
                      <w:color w:val="000000"/>
                      <w:sz w:val="24"/>
                      <w:szCs w:val="24"/>
                      <w:lang w:eastAsia="en-GB"/>
                    </w:rPr>
                    <w:t>944</w:t>
                  </w:r>
                </w:p>
              </w:tc>
              <w:tc>
                <w:tcPr>
                  <w:tcW w:w="1186" w:type="dxa"/>
                  <w:tcBorders>
                    <w:top w:val="nil"/>
                    <w:left w:val="single" w:sz="4" w:space="0" w:color="auto"/>
                    <w:bottom w:val="single" w:sz="4" w:space="0" w:color="auto"/>
                    <w:right w:val="single" w:sz="4" w:space="0" w:color="auto"/>
                  </w:tcBorders>
                  <w:shd w:val="clear" w:color="auto" w:fill="auto"/>
                  <w:noWrap/>
                  <w:vAlign w:val="bottom"/>
                </w:tcPr>
                <w:p w14:paraId="01AD5F71" w14:textId="77777777" w:rsidR="00F33062" w:rsidRPr="00C92D19" w:rsidRDefault="00F13216"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bl>
          <w:p w14:paraId="099B7B98" w14:textId="77777777" w:rsidR="002D6536" w:rsidRPr="00C92D19" w:rsidRDefault="002D6536" w:rsidP="00E35E4E">
            <w:pPr>
              <w:tabs>
                <w:tab w:val="num" w:pos="1080"/>
              </w:tabs>
              <w:spacing w:after="0" w:line="240" w:lineRule="auto"/>
              <w:jc w:val="both"/>
              <w:rPr>
                <w:rFonts w:ascii="Arial" w:eastAsia="Times New Roman" w:hAnsi="Arial"/>
                <w:sz w:val="24"/>
                <w:szCs w:val="24"/>
                <w:lang w:eastAsia="en-GB"/>
              </w:rPr>
            </w:pPr>
          </w:p>
          <w:p w14:paraId="2CE13922" w14:textId="0AA59C96" w:rsidR="00FA2339" w:rsidRPr="00C92D19" w:rsidRDefault="00E35E4E" w:rsidP="00E35E4E">
            <w:pPr>
              <w:tabs>
                <w:tab w:val="num" w:pos="1080"/>
              </w:tabs>
              <w:spacing w:after="0" w:line="240" w:lineRule="auto"/>
              <w:jc w:val="both"/>
              <w:rPr>
                <w:rFonts w:ascii="Arial" w:eastAsia="Times New Roman" w:hAnsi="Arial"/>
                <w:sz w:val="24"/>
                <w:szCs w:val="24"/>
                <w:lang w:eastAsia="en-GB"/>
              </w:rPr>
            </w:pPr>
            <w:r w:rsidRPr="00C92D19">
              <w:rPr>
                <w:rFonts w:ascii="Arial" w:eastAsia="Times New Roman" w:hAnsi="Arial"/>
                <w:sz w:val="24"/>
                <w:szCs w:val="24"/>
                <w:lang w:eastAsia="en-GB"/>
              </w:rPr>
              <w:t xml:space="preserve">The above table shows that gross debt is </w:t>
            </w:r>
            <w:r w:rsidR="00184B60" w:rsidRPr="00C92D19">
              <w:rPr>
                <w:rFonts w:ascii="Arial" w:eastAsia="Times New Roman" w:hAnsi="Arial"/>
                <w:sz w:val="24"/>
                <w:szCs w:val="24"/>
                <w:lang w:eastAsia="en-GB"/>
              </w:rPr>
              <w:t xml:space="preserve">exactly the same as the </w:t>
            </w:r>
            <w:r w:rsidRPr="00C92D19">
              <w:rPr>
                <w:rFonts w:ascii="Arial" w:eastAsia="Times New Roman" w:hAnsi="Arial"/>
                <w:sz w:val="24"/>
                <w:szCs w:val="24"/>
                <w:lang w:eastAsia="en-GB"/>
              </w:rPr>
              <w:t>CFR</w:t>
            </w:r>
            <w:r w:rsidRPr="00C92D19">
              <w:rPr>
                <w:rFonts w:ascii="Arial" w:eastAsia="Times New Roman" w:hAnsi="Arial"/>
                <w:sz w:val="24"/>
                <w:szCs w:val="24"/>
              </w:rPr>
              <w:t xml:space="preserve"> </w:t>
            </w:r>
            <w:r w:rsidR="00184B60" w:rsidRPr="00C92D19">
              <w:rPr>
                <w:rFonts w:ascii="Arial" w:eastAsia="Times New Roman" w:hAnsi="Arial"/>
                <w:sz w:val="24"/>
                <w:szCs w:val="24"/>
              </w:rPr>
              <w:t>and therefore</w:t>
            </w:r>
            <w:r w:rsidRPr="00C92D19">
              <w:rPr>
                <w:rFonts w:ascii="Arial" w:eastAsia="Times New Roman" w:hAnsi="Arial"/>
                <w:sz w:val="24"/>
                <w:szCs w:val="24"/>
              </w:rPr>
              <w:t xml:space="preserve"> this prudential indicator</w:t>
            </w:r>
            <w:r w:rsidR="00184B60" w:rsidRPr="00C92D19">
              <w:rPr>
                <w:rFonts w:ascii="Arial" w:eastAsia="Times New Roman" w:hAnsi="Arial"/>
                <w:sz w:val="24"/>
                <w:szCs w:val="24"/>
              </w:rPr>
              <w:t xml:space="preserve"> has been met</w:t>
            </w:r>
            <w:r w:rsidR="00D949C8">
              <w:rPr>
                <w:rFonts w:ascii="Arial" w:eastAsia="Times New Roman" w:hAnsi="Arial"/>
                <w:sz w:val="24"/>
                <w:szCs w:val="24"/>
              </w:rPr>
              <w:t>.</w:t>
            </w:r>
            <w:r w:rsidR="00184B60" w:rsidRPr="00C92D19">
              <w:rPr>
                <w:rFonts w:ascii="Arial" w:eastAsia="Times New Roman" w:hAnsi="Arial"/>
                <w:sz w:val="24"/>
                <w:szCs w:val="24"/>
              </w:rPr>
              <w:t xml:space="preserve"> </w:t>
            </w:r>
          </w:p>
          <w:p w14:paraId="575988B2" w14:textId="77777777" w:rsidR="00E35E4E" w:rsidRPr="00C92D19" w:rsidRDefault="00E35E4E" w:rsidP="00E35E4E">
            <w:pPr>
              <w:tabs>
                <w:tab w:val="num" w:pos="1080"/>
              </w:tabs>
              <w:spacing w:after="0" w:line="240" w:lineRule="auto"/>
              <w:jc w:val="both"/>
              <w:rPr>
                <w:rFonts w:ascii="Arial" w:eastAsia="Times New Roman" w:hAnsi="Arial"/>
                <w:sz w:val="24"/>
                <w:szCs w:val="24"/>
                <w:lang w:eastAsia="en-GB"/>
              </w:rPr>
            </w:pPr>
          </w:p>
          <w:p w14:paraId="20DDE91C" w14:textId="77777777" w:rsidR="00FA2339" w:rsidRPr="00C92D19" w:rsidRDefault="00FA2339" w:rsidP="002542F7">
            <w:pPr>
              <w:tabs>
                <w:tab w:val="num" w:pos="1080"/>
              </w:tabs>
              <w:spacing w:after="0" w:line="240" w:lineRule="auto"/>
              <w:jc w:val="both"/>
              <w:rPr>
                <w:rFonts w:ascii="Arial" w:eastAsia="Times New Roman" w:hAnsi="Arial"/>
                <w:sz w:val="24"/>
                <w:szCs w:val="24"/>
                <w:u w:val="single"/>
              </w:rPr>
            </w:pPr>
            <w:r w:rsidRPr="00C92D19">
              <w:rPr>
                <w:rFonts w:ascii="Arial" w:eastAsia="Times New Roman" w:hAnsi="Arial"/>
                <w:sz w:val="24"/>
                <w:szCs w:val="24"/>
                <w:u w:val="single"/>
              </w:rPr>
              <w:t xml:space="preserve">The Authorised Limit </w:t>
            </w:r>
          </w:p>
          <w:p w14:paraId="7C44A5D8" w14:textId="77777777" w:rsidR="00FA2339" w:rsidRPr="00C92D19" w:rsidRDefault="00FA2339" w:rsidP="000654D2">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The Authorised Limit is the ‘Affordable Borrowing Limit’ required by Section 3 of the Local Government Act 2003.  The PCC does not have the power to borrow above this level.</w:t>
            </w:r>
          </w:p>
          <w:p w14:paraId="709B4507" w14:textId="77777777" w:rsidR="00FA2339" w:rsidRPr="00C92D19" w:rsidRDefault="00FA2339" w:rsidP="000654D2">
            <w:pPr>
              <w:tabs>
                <w:tab w:val="num" w:pos="1080"/>
              </w:tabs>
              <w:spacing w:after="0" w:line="240" w:lineRule="auto"/>
              <w:ind w:left="34"/>
              <w:jc w:val="both"/>
              <w:rPr>
                <w:rFonts w:ascii="Arial" w:eastAsia="Times New Roman" w:hAnsi="Arial"/>
                <w:sz w:val="24"/>
                <w:szCs w:val="24"/>
              </w:rPr>
            </w:pPr>
          </w:p>
          <w:p w14:paraId="0FB41D99" w14:textId="4316740C" w:rsidR="00FA2339" w:rsidRPr="00C92D19" w:rsidRDefault="00FA2339" w:rsidP="000654D2">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The table below demonstrates that during 20</w:t>
            </w:r>
            <w:r w:rsidR="00F413D7">
              <w:rPr>
                <w:rFonts w:ascii="Arial" w:eastAsia="Times New Roman" w:hAnsi="Arial"/>
                <w:sz w:val="24"/>
                <w:szCs w:val="24"/>
              </w:rPr>
              <w:t>2</w:t>
            </w:r>
            <w:r w:rsidR="006B77E2">
              <w:rPr>
                <w:rFonts w:ascii="Arial" w:eastAsia="Times New Roman" w:hAnsi="Arial"/>
                <w:sz w:val="24"/>
                <w:szCs w:val="24"/>
              </w:rPr>
              <w:t>2</w:t>
            </w:r>
            <w:r w:rsidR="00D53688" w:rsidRPr="00C92D19">
              <w:rPr>
                <w:rFonts w:ascii="Arial" w:eastAsia="Times New Roman" w:hAnsi="Arial"/>
                <w:sz w:val="24"/>
                <w:szCs w:val="24"/>
              </w:rPr>
              <w:t>/</w:t>
            </w:r>
            <w:r w:rsidR="00AE4DF2">
              <w:rPr>
                <w:rFonts w:ascii="Arial" w:eastAsia="Times New Roman" w:hAnsi="Arial"/>
                <w:sz w:val="24"/>
                <w:szCs w:val="24"/>
              </w:rPr>
              <w:t>2</w:t>
            </w:r>
            <w:r w:rsidR="006B77E2">
              <w:rPr>
                <w:rFonts w:ascii="Arial" w:eastAsia="Times New Roman" w:hAnsi="Arial"/>
                <w:sz w:val="24"/>
                <w:szCs w:val="24"/>
              </w:rPr>
              <w:t>3</w:t>
            </w:r>
            <w:r w:rsidRPr="00C92D19">
              <w:rPr>
                <w:rFonts w:ascii="Arial" w:eastAsia="Times New Roman" w:hAnsi="Arial"/>
                <w:sz w:val="24"/>
                <w:szCs w:val="24"/>
              </w:rPr>
              <w:t xml:space="preserve"> the PCC maintained gross borrowing within the Authorised Limit. </w:t>
            </w:r>
          </w:p>
          <w:p w14:paraId="0BE03A65" w14:textId="77777777" w:rsidR="00FA2339" w:rsidRPr="00C92D19" w:rsidRDefault="00FA2339" w:rsidP="00EF7AE0">
            <w:pPr>
              <w:tabs>
                <w:tab w:val="num" w:pos="1080"/>
              </w:tabs>
              <w:spacing w:after="0" w:line="240" w:lineRule="auto"/>
              <w:ind w:left="34" w:firstLine="686"/>
              <w:jc w:val="both"/>
              <w:rPr>
                <w:rFonts w:ascii="Arial" w:eastAsia="Times New Roman" w:hAnsi="Arial"/>
                <w:sz w:val="24"/>
                <w:szCs w:val="24"/>
              </w:rPr>
            </w:pPr>
          </w:p>
          <w:p w14:paraId="342CF6EE"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br w:type="page"/>
            </w:r>
            <w:r w:rsidRPr="00C92D19">
              <w:rPr>
                <w:rFonts w:ascii="Arial" w:eastAsia="Times New Roman" w:hAnsi="Arial"/>
                <w:sz w:val="24"/>
                <w:szCs w:val="24"/>
                <w:u w:val="single"/>
              </w:rPr>
              <w:t>The Operational Boundary</w:t>
            </w:r>
          </w:p>
          <w:p w14:paraId="3C09D1D1"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The Operational Boundary is the expected borrowing position during the year.</w:t>
            </w:r>
            <w:r w:rsidR="006D2C50" w:rsidRPr="00C92D19">
              <w:rPr>
                <w:rFonts w:ascii="Arial" w:eastAsia="Times New Roman" w:hAnsi="Arial"/>
                <w:sz w:val="24"/>
                <w:szCs w:val="24"/>
              </w:rPr>
              <w:t xml:space="preserve"> </w:t>
            </w:r>
            <w:r w:rsidRPr="00C92D19">
              <w:rPr>
                <w:rFonts w:ascii="Arial" w:eastAsia="Times New Roman" w:hAnsi="Arial"/>
                <w:sz w:val="24"/>
                <w:szCs w:val="24"/>
              </w:rPr>
              <w:t xml:space="preserve"> Periods where the actual position is either below or over the Operational Boundary are acceptable subject to the Authorised Limit not being breached.</w:t>
            </w:r>
          </w:p>
          <w:p w14:paraId="5FC31218"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p>
          <w:p w14:paraId="599A1462" w14:textId="77777777" w:rsidR="00FA2339" w:rsidRPr="00C92D19" w:rsidRDefault="00FA2339" w:rsidP="00EF7AE0">
            <w:pPr>
              <w:tabs>
                <w:tab w:val="num" w:pos="1080"/>
              </w:tabs>
              <w:spacing w:before="40" w:after="0" w:line="240" w:lineRule="auto"/>
              <w:jc w:val="both"/>
              <w:rPr>
                <w:rFonts w:ascii="Arial" w:eastAsia="Times New Roman" w:hAnsi="Arial"/>
                <w:sz w:val="24"/>
                <w:szCs w:val="24"/>
              </w:rPr>
            </w:pPr>
            <w:r w:rsidRPr="00C92D19">
              <w:rPr>
                <w:rFonts w:ascii="Arial" w:eastAsia="Times New Roman" w:hAnsi="Arial"/>
                <w:sz w:val="24"/>
                <w:szCs w:val="24"/>
                <w:u w:val="single"/>
              </w:rPr>
              <w:t>Maximum Gross Borrowing</w:t>
            </w:r>
            <w:r w:rsidRPr="00C92D19">
              <w:rPr>
                <w:rFonts w:ascii="Arial" w:eastAsia="Times New Roman" w:hAnsi="Arial"/>
                <w:sz w:val="24"/>
                <w:szCs w:val="24"/>
              </w:rPr>
              <w:t xml:space="preserve"> </w:t>
            </w:r>
          </w:p>
          <w:p w14:paraId="070CE280" w14:textId="77777777" w:rsidR="00FA2339" w:rsidRPr="00C92D19" w:rsidRDefault="00FA2339" w:rsidP="00EF7AE0">
            <w:pPr>
              <w:tabs>
                <w:tab w:val="num" w:pos="1080"/>
              </w:tabs>
              <w:spacing w:after="0" w:line="240" w:lineRule="auto"/>
              <w:jc w:val="both"/>
              <w:rPr>
                <w:rFonts w:ascii="Arial" w:eastAsia="Times New Roman" w:hAnsi="Arial"/>
                <w:sz w:val="24"/>
                <w:szCs w:val="24"/>
              </w:rPr>
            </w:pPr>
            <w:r w:rsidRPr="00C92D19">
              <w:rPr>
                <w:rFonts w:ascii="Arial" w:eastAsia="Times New Roman" w:hAnsi="Arial"/>
                <w:sz w:val="24"/>
                <w:szCs w:val="24"/>
              </w:rPr>
              <w:t>This is the Gross Borrowing at the beginning of the financial year.</w:t>
            </w:r>
          </w:p>
          <w:p w14:paraId="1459F563"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p>
          <w:p w14:paraId="5A2782DF"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u w:val="single"/>
              </w:rPr>
              <w:t>Average Gross Borrowing</w:t>
            </w:r>
          </w:p>
          <w:p w14:paraId="38D48FC9" w14:textId="77777777" w:rsidR="00FA2339" w:rsidRPr="00C92D19" w:rsidRDefault="00FA2339" w:rsidP="00EF7AE0">
            <w:pPr>
              <w:tabs>
                <w:tab w:val="num" w:pos="1080"/>
              </w:tabs>
              <w:spacing w:after="0" w:line="240" w:lineRule="auto"/>
              <w:ind w:left="34"/>
              <w:jc w:val="both"/>
              <w:rPr>
                <w:rFonts w:ascii="Arial" w:eastAsia="Times New Roman" w:hAnsi="Arial"/>
                <w:sz w:val="24"/>
                <w:szCs w:val="24"/>
              </w:rPr>
            </w:pPr>
            <w:r w:rsidRPr="00C92D19">
              <w:rPr>
                <w:rFonts w:ascii="Arial" w:eastAsia="Times New Roman" w:hAnsi="Arial"/>
                <w:sz w:val="24"/>
                <w:szCs w:val="24"/>
              </w:rPr>
              <w:t>This i</w:t>
            </w:r>
            <w:r w:rsidR="00184B60" w:rsidRPr="00C92D19">
              <w:rPr>
                <w:rFonts w:ascii="Arial" w:eastAsia="Times New Roman" w:hAnsi="Arial"/>
                <w:sz w:val="24"/>
                <w:szCs w:val="24"/>
              </w:rPr>
              <w:t>s</w:t>
            </w:r>
            <w:r w:rsidRPr="00C92D19">
              <w:rPr>
                <w:rFonts w:ascii="Arial" w:eastAsia="Times New Roman" w:hAnsi="Arial"/>
                <w:sz w:val="24"/>
                <w:szCs w:val="24"/>
              </w:rPr>
              <w:t xml:space="preserve"> the average of the borrowing position at the beginning of the year and the borrowing position at the end of the year.</w:t>
            </w:r>
          </w:p>
          <w:p w14:paraId="4D9CE5A4" w14:textId="77777777" w:rsidR="00FA2339" w:rsidRPr="00C92D19" w:rsidRDefault="00FA2339" w:rsidP="00EF7AE0">
            <w:pPr>
              <w:tabs>
                <w:tab w:val="num" w:pos="1080"/>
              </w:tabs>
              <w:spacing w:after="0" w:line="240" w:lineRule="auto"/>
              <w:ind w:left="34"/>
              <w:jc w:val="both"/>
              <w:rPr>
                <w:rFonts w:ascii="Arial" w:eastAsia="Times New Roman" w:hAnsi="Arial" w:cs="Arial"/>
                <w:sz w:val="24"/>
                <w:szCs w:val="24"/>
              </w:rPr>
            </w:pPr>
          </w:p>
          <w:tbl>
            <w:tblPr>
              <w:tblW w:w="7904" w:type="dxa"/>
              <w:tblLayout w:type="fixed"/>
              <w:tblLook w:val="04A0" w:firstRow="1" w:lastRow="0" w:firstColumn="1" w:lastColumn="0" w:noHBand="0" w:noVBand="1"/>
            </w:tblPr>
            <w:tblGrid>
              <w:gridCol w:w="6662"/>
              <w:gridCol w:w="1242"/>
            </w:tblGrid>
            <w:tr w:rsidR="00F33062" w:rsidRPr="00C92D19" w14:paraId="1717B612" w14:textId="77777777" w:rsidTr="00F63832">
              <w:trPr>
                <w:trHeight w:val="300"/>
              </w:trPr>
              <w:tc>
                <w:tcPr>
                  <w:tcW w:w="6662" w:type="dxa"/>
                  <w:tcBorders>
                    <w:top w:val="single" w:sz="4" w:space="0" w:color="auto"/>
                    <w:left w:val="single" w:sz="4" w:space="0" w:color="auto"/>
                    <w:bottom w:val="nil"/>
                    <w:right w:val="nil"/>
                  </w:tcBorders>
                  <w:shd w:val="clear" w:color="auto" w:fill="auto"/>
                  <w:noWrap/>
                  <w:vAlign w:val="bottom"/>
                  <w:hideMark/>
                </w:tcPr>
                <w:p w14:paraId="17229355"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42" w:type="dxa"/>
                  <w:tcBorders>
                    <w:top w:val="single" w:sz="4" w:space="0" w:color="auto"/>
                    <w:left w:val="single" w:sz="4" w:space="0" w:color="auto"/>
                    <w:bottom w:val="nil"/>
                    <w:right w:val="single" w:sz="4" w:space="0" w:color="auto"/>
                  </w:tcBorders>
                  <w:shd w:val="clear" w:color="auto" w:fill="auto"/>
                  <w:noWrap/>
                  <w:vAlign w:val="bottom"/>
                  <w:hideMark/>
                </w:tcPr>
                <w:p w14:paraId="247AD3AF" w14:textId="2E79F383" w:rsidR="00F33062" w:rsidRPr="00C92D19" w:rsidRDefault="000865ED"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r w:rsidR="00774FF0">
                    <w:rPr>
                      <w:rFonts w:ascii="Arial" w:eastAsia="Times New Roman" w:hAnsi="Arial" w:cs="Arial"/>
                      <w:color w:val="000000"/>
                      <w:sz w:val="24"/>
                      <w:szCs w:val="24"/>
                      <w:lang w:eastAsia="en-GB"/>
                    </w:rPr>
                    <w:t>2</w:t>
                  </w:r>
                  <w:r w:rsidR="00330DA9">
                    <w:rPr>
                      <w:rFonts w:ascii="Arial" w:eastAsia="Times New Roman" w:hAnsi="Arial" w:cs="Arial"/>
                      <w:color w:val="000000"/>
                      <w:sz w:val="24"/>
                      <w:szCs w:val="24"/>
                      <w:lang w:eastAsia="en-GB"/>
                    </w:rPr>
                    <w:t>2</w:t>
                  </w:r>
                  <w:r w:rsidR="00F33062" w:rsidRPr="00C92D19">
                    <w:rPr>
                      <w:rFonts w:ascii="Arial" w:eastAsia="Times New Roman" w:hAnsi="Arial" w:cs="Arial"/>
                      <w:color w:val="000000"/>
                      <w:sz w:val="24"/>
                      <w:szCs w:val="24"/>
                      <w:lang w:eastAsia="en-GB"/>
                    </w:rPr>
                    <w:t>/</w:t>
                  </w:r>
                  <w:r w:rsidR="00AE4DF2">
                    <w:rPr>
                      <w:rFonts w:ascii="Arial" w:eastAsia="Times New Roman" w:hAnsi="Arial" w:cs="Arial"/>
                      <w:color w:val="000000"/>
                      <w:sz w:val="24"/>
                      <w:szCs w:val="24"/>
                      <w:lang w:eastAsia="en-GB"/>
                    </w:rPr>
                    <w:t>2</w:t>
                  </w:r>
                  <w:r w:rsidR="00330DA9">
                    <w:rPr>
                      <w:rFonts w:ascii="Arial" w:eastAsia="Times New Roman" w:hAnsi="Arial" w:cs="Arial"/>
                      <w:color w:val="000000"/>
                      <w:sz w:val="24"/>
                      <w:szCs w:val="24"/>
                      <w:lang w:eastAsia="en-GB"/>
                    </w:rPr>
                    <w:t>3</w:t>
                  </w:r>
                </w:p>
              </w:tc>
            </w:tr>
            <w:tr w:rsidR="00F33062" w:rsidRPr="00C92D19" w14:paraId="315A83E9" w14:textId="77777777" w:rsidTr="00F63832">
              <w:trPr>
                <w:trHeight w:val="300"/>
              </w:trPr>
              <w:tc>
                <w:tcPr>
                  <w:tcW w:w="6662" w:type="dxa"/>
                  <w:tcBorders>
                    <w:top w:val="nil"/>
                    <w:left w:val="single" w:sz="4" w:space="0" w:color="auto"/>
                    <w:bottom w:val="single" w:sz="4" w:space="0" w:color="auto"/>
                    <w:right w:val="nil"/>
                  </w:tcBorders>
                  <w:shd w:val="clear" w:color="auto" w:fill="auto"/>
                  <w:noWrap/>
                  <w:vAlign w:val="bottom"/>
                  <w:hideMark/>
                </w:tcPr>
                <w:p w14:paraId="03B08DAF"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7382E72" w14:textId="77777777" w:rsidR="00F33062" w:rsidRPr="00C92D19" w:rsidRDefault="00F33062"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£m</w:t>
                  </w:r>
                </w:p>
              </w:tc>
            </w:tr>
            <w:tr w:rsidR="00F33062" w:rsidRPr="00C92D19" w14:paraId="22F8D3A4"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788359D5"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Authorised Borrowing Limit</w:t>
                  </w:r>
                </w:p>
              </w:tc>
              <w:tc>
                <w:tcPr>
                  <w:tcW w:w="1242" w:type="dxa"/>
                  <w:tcBorders>
                    <w:top w:val="nil"/>
                    <w:left w:val="single" w:sz="4" w:space="0" w:color="auto"/>
                    <w:bottom w:val="nil"/>
                    <w:right w:val="single" w:sz="4" w:space="0" w:color="auto"/>
                  </w:tcBorders>
                  <w:shd w:val="clear" w:color="auto" w:fill="auto"/>
                  <w:noWrap/>
                  <w:vAlign w:val="bottom"/>
                </w:tcPr>
                <w:p w14:paraId="621A3890" w14:textId="548FEC95" w:rsidR="00F33062" w:rsidRPr="006B77E2" w:rsidRDefault="006B77E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10</w:t>
                  </w:r>
                  <w:r w:rsidR="00666033">
                    <w:rPr>
                      <w:rFonts w:ascii="Arial" w:eastAsia="Times New Roman" w:hAnsi="Arial" w:cs="Arial"/>
                      <w:color w:val="000000"/>
                      <w:sz w:val="24"/>
                      <w:szCs w:val="24"/>
                      <w:lang w:eastAsia="en-GB"/>
                    </w:rPr>
                    <w:t>.</w:t>
                  </w:r>
                  <w:r w:rsidRPr="006B77E2">
                    <w:rPr>
                      <w:rFonts w:ascii="Arial" w:eastAsia="Times New Roman" w:hAnsi="Arial" w:cs="Arial"/>
                      <w:color w:val="000000"/>
                      <w:sz w:val="24"/>
                      <w:szCs w:val="24"/>
                      <w:lang w:eastAsia="en-GB"/>
                    </w:rPr>
                    <w:t>989</w:t>
                  </w:r>
                </w:p>
              </w:tc>
            </w:tr>
            <w:tr w:rsidR="00F33062" w:rsidRPr="00C92D19" w14:paraId="57A4F6DC"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3EDC0090"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Operational Boundary</w:t>
                  </w:r>
                </w:p>
              </w:tc>
              <w:tc>
                <w:tcPr>
                  <w:tcW w:w="1242" w:type="dxa"/>
                  <w:tcBorders>
                    <w:top w:val="nil"/>
                    <w:left w:val="single" w:sz="4" w:space="0" w:color="auto"/>
                    <w:bottom w:val="nil"/>
                    <w:right w:val="single" w:sz="4" w:space="0" w:color="auto"/>
                  </w:tcBorders>
                  <w:shd w:val="clear" w:color="auto" w:fill="auto"/>
                  <w:noWrap/>
                  <w:vAlign w:val="bottom"/>
                </w:tcPr>
                <w:p w14:paraId="190E60D1" w14:textId="68C14DD3" w:rsidR="00F33062" w:rsidRPr="006B77E2" w:rsidRDefault="006B77E2"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5</w:t>
                  </w:r>
                  <w:r w:rsidR="00666033">
                    <w:rPr>
                      <w:rFonts w:ascii="Arial" w:eastAsia="Times New Roman" w:hAnsi="Arial" w:cs="Arial"/>
                      <w:color w:val="000000"/>
                      <w:sz w:val="24"/>
                      <w:szCs w:val="24"/>
                      <w:lang w:eastAsia="en-GB"/>
                    </w:rPr>
                    <w:t>.</w:t>
                  </w:r>
                  <w:r w:rsidRPr="006B77E2">
                    <w:rPr>
                      <w:rFonts w:ascii="Arial" w:eastAsia="Times New Roman" w:hAnsi="Arial" w:cs="Arial"/>
                      <w:color w:val="000000"/>
                      <w:sz w:val="24"/>
                      <w:szCs w:val="24"/>
                      <w:lang w:eastAsia="en-GB"/>
                    </w:rPr>
                    <w:t>2</w:t>
                  </w:r>
                  <w:r w:rsidR="00774FF0" w:rsidRPr="006B77E2">
                    <w:rPr>
                      <w:rFonts w:ascii="Arial" w:eastAsia="Times New Roman" w:hAnsi="Arial" w:cs="Arial"/>
                      <w:color w:val="000000"/>
                      <w:sz w:val="24"/>
                      <w:szCs w:val="24"/>
                      <w:lang w:eastAsia="en-GB"/>
                    </w:rPr>
                    <w:t>0</w:t>
                  </w:r>
                  <w:r w:rsidRPr="006B77E2">
                    <w:rPr>
                      <w:rFonts w:ascii="Arial" w:eastAsia="Times New Roman" w:hAnsi="Arial" w:cs="Arial"/>
                      <w:color w:val="000000"/>
                      <w:sz w:val="24"/>
                      <w:szCs w:val="24"/>
                      <w:lang w:eastAsia="en-GB"/>
                    </w:rPr>
                    <w:t>7</w:t>
                  </w:r>
                </w:p>
              </w:tc>
            </w:tr>
            <w:tr w:rsidR="00F33062" w:rsidRPr="00C92D19" w14:paraId="47F82E02"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6E9F33F4"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Actual Maximum Gross Borrowing Position</w:t>
                  </w:r>
                </w:p>
              </w:tc>
              <w:tc>
                <w:tcPr>
                  <w:tcW w:w="1242" w:type="dxa"/>
                  <w:tcBorders>
                    <w:top w:val="nil"/>
                    <w:left w:val="single" w:sz="4" w:space="0" w:color="auto"/>
                    <w:bottom w:val="nil"/>
                    <w:right w:val="single" w:sz="4" w:space="0" w:color="auto"/>
                  </w:tcBorders>
                  <w:shd w:val="clear" w:color="auto" w:fill="auto"/>
                  <w:noWrap/>
                  <w:vAlign w:val="bottom"/>
                </w:tcPr>
                <w:p w14:paraId="6C991644" w14:textId="77777777" w:rsidR="00F33062" w:rsidRPr="006B77E2" w:rsidRDefault="001A3AD3"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0</w:t>
                  </w:r>
                </w:p>
              </w:tc>
            </w:tr>
            <w:tr w:rsidR="00F33062" w:rsidRPr="00C92D19" w14:paraId="72960D96" w14:textId="77777777" w:rsidTr="00F63832">
              <w:trPr>
                <w:trHeight w:val="300"/>
              </w:trPr>
              <w:tc>
                <w:tcPr>
                  <w:tcW w:w="6662" w:type="dxa"/>
                  <w:tcBorders>
                    <w:top w:val="nil"/>
                    <w:left w:val="single" w:sz="4" w:space="0" w:color="auto"/>
                    <w:bottom w:val="nil"/>
                    <w:right w:val="nil"/>
                  </w:tcBorders>
                  <w:shd w:val="clear" w:color="auto" w:fill="auto"/>
                  <w:noWrap/>
                  <w:vAlign w:val="bottom"/>
                  <w:hideMark/>
                </w:tcPr>
                <w:p w14:paraId="1709CD95" w14:textId="77777777" w:rsidR="00F33062" w:rsidRPr="00C92D19"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C92D19">
                    <w:rPr>
                      <w:rFonts w:ascii="Arial" w:eastAsia="Times New Roman" w:hAnsi="Arial" w:cs="Arial"/>
                      <w:color w:val="000000"/>
                      <w:sz w:val="24"/>
                      <w:szCs w:val="24"/>
                      <w:lang w:eastAsia="en-GB"/>
                    </w:rPr>
                    <w:t>Average Gross Borrowing Position</w:t>
                  </w:r>
                </w:p>
              </w:tc>
              <w:tc>
                <w:tcPr>
                  <w:tcW w:w="1242" w:type="dxa"/>
                  <w:tcBorders>
                    <w:top w:val="nil"/>
                    <w:left w:val="single" w:sz="4" w:space="0" w:color="auto"/>
                    <w:bottom w:val="nil"/>
                    <w:right w:val="single" w:sz="4" w:space="0" w:color="auto"/>
                  </w:tcBorders>
                  <w:shd w:val="clear" w:color="auto" w:fill="auto"/>
                  <w:noWrap/>
                  <w:vAlign w:val="bottom"/>
                </w:tcPr>
                <w:p w14:paraId="6E209236" w14:textId="366D05BA" w:rsidR="00774FF0" w:rsidRPr="006B77E2" w:rsidRDefault="00774FF0"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0</w:t>
                  </w:r>
                </w:p>
              </w:tc>
            </w:tr>
            <w:tr w:rsidR="00F33062" w:rsidRPr="00F00BA2" w14:paraId="5BB1091C" w14:textId="77777777" w:rsidTr="00F63832">
              <w:trPr>
                <w:trHeight w:val="300"/>
              </w:trPr>
              <w:tc>
                <w:tcPr>
                  <w:tcW w:w="6662" w:type="dxa"/>
                  <w:tcBorders>
                    <w:top w:val="nil"/>
                    <w:left w:val="single" w:sz="4" w:space="0" w:color="auto"/>
                    <w:right w:val="nil"/>
                  </w:tcBorders>
                  <w:shd w:val="clear" w:color="auto" w:fill="auto"/>
                  <w:noWrap/>
                  <w:vAlign w:val="bottom"/>
                  <w:hideMark/>
                </w:tcPr>
                <w:p w14:paraId="2C1A563A" w14:textId="77777777" w:rsidR="00F33062" w:rsidRPr="00F00BA2"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F00BA2">
                    <w:rPr>
                      <w:rFonts w:ascii="Arial" w:eastAsia="Times New Roman" w:hAnsi="Arial" w:cs="Arial"/>
                      <w:color w:val="000000"/>
                      <w:sz w:val="24"/>
                      <w:szCs w:val="24"/>
                      <w:lang w:eastAsia="en-GB"/>
                    </w:rPr>
                    <w:t>Estimated Financing Costs as a % of Net Revenue Stream </w:t>
                  </w:r>
                </w:p>
              </w:tc>
              <w:tc>
                <w:tcPr>
                  <w:tcW w:w="1242" w:type="dxa"/>
                  <w:tcBorders>
                    <w:top w:val="nil"/>
                    <w:left w:val="single" w:sz="4" w:space="0" w:color="auto"/>
                    <w:right w:val="single" w:sz="4" w:space="0" w:color="auto"/>
                  </w:tcBorders>
                  <w:shd w:val="clear" w:color="auto" w:fill="auto"/>
                  <w:noWrap/>
                  <w:vAlign w:val="bottom"/>
                </w:tcPr>
                <w:p w14:paraId="096AA7B9" w14:textId="432E0005" w:rsidR="00F33062" w:rsidRPr="006B77E2" w:rsidRDefault="00CD26EC"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6B77E2">
                    <w:rPr>
                      <w:rFonts w:ascii="Arial" w:eastAsia="Times New Roman" w:hAnsi="Arial" w:cs="Arial"/>
                      <w:color w:val="000000"/>
                      <w:sz w:val="24"/>
                      <w:szCs w:val="24"/>
                      <w:lang w:eastAsia="en-GB"/>
                    </w:rPr>
                    <w:t>0.</w:t>
                  </w:r>
                  <w:r w:rsidR="006B77E2" w:rsidRPr="006B77E2">
                    <w:rPr>
                      <w:rFonts w:ascii="Arial" w:eastAsia="Times New Roman" w:hAnsi="Arial" w:cs="Arial"/>
                      <w:color w:val="000000"/>
                      <w:sz w:val="24"/>
                      <w:szCs w:val="24"/>
                      <w:lang w:eastAsia="en-GB"/>
                    </w:rPr>
                    <w:t>06</w:t>
                  </w:r>
                  <w:r w:rsidR="008C33CE" w:rsidRPr="006B77E2">
                    <w:rPr>
                      <w:rFonts w:ascii="Arial" w:eastAsia="Times New Roman" w:hAnsi="Arial" w:cs="Arial"/>
                      <w:color w:val="000000"/>
                      <w:sz w:val="24"/>
                      <w:szCs w:val="24"/>
                      <w:lang w:eastAsia="en-GB"/>
                    </w:rPr>
                    <w:t>%</w:t>
                  </w:r>
                </w:p>
              </w:tc>
            </w:tr>
            <w:tr w:rsidR="00F33062" w:rsidRPr="00F00BA2" w14:paraId="72E40AA4" w14:textId="77777777" w:rsidTr="00F63832">
              <w:trPr>
                <w:trHeight w:val="300"/>
              </w:trPr>
              <w:tc>
                <w:tcPr>
                  <w:tcW w:w="6662" w:type="dxa"/>
                  <w:tcBorders>
                    <w:top w:val="nil"/>
                    <w:left w:val="single" w:sz="4" w:space="0" w:color="auto"/>
                    <w:bottom w:val="single" w:sz="4" w:space="0" w:color="auto"/>
                    <w:right w:val="nil"/>
                  </w:tcBorders>
                  <w:shd w:val="clear" w:color="auto" w:fill="auto"/>
                  <w:noWrap/>
                  <w:vAlign w:val="bottom"/>
                  <w:hideMark/>
                </w:tcPr>
                <w:p w14:paraId="31B74F67" w14:textId="77777777" w:rsidR="00F33062" w:rsidRPr="00F00BA2" w:rsidRDefault="00F33062"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F00BA2">
                    <w:rPr>
                      <w:rFonts w:ascii="Arial" w:eastAsia="Times New Roman" w:hAnsi="Arial" w:cs="Arial"/>
                      <w:color w:val="000000"/>
                      <w:sz w:val="24"/>
                      <w:szCs w:val="24"/>
                      <w:lang w:eastAsia="en-GB"/>
                    </w:rPr>
                    <w:t>Actual Financing Costs as a % of Net Revenue Stream</w:t>
                  </w:r>
                </w:p>
              </w:tc>
              <w:tc>
                <w:tcPr>
                  <w:tcW w:w="1242" w:type="dxa"/>
                  <w:tcBorders>
                    <w:top w:val="nil"/>
                    <w:left w:val="single" w:sz="4" w:space="0" w:color="auto"/>
                    <w:bottom w:val="single" w:sz="4" w:space="0" w:color="auto"/>
                    <w:right w:val="single" w:sz="4" w:space="0" w:color="auto"/>
                  </w:tcBorders>
                  <w:shd w:val="clear" w:color="auto" w:fill="auto"/>
                  <w:noWrap/>
                  <w:vAlign w:val="bottom"/>
                </w:tcPr>
                <w:p w14:paraId="606DE481" w14:textId="19B9DA8D" w:rsidR="00F33062" w:rsidRPr="00A91ED9" w:rsidRDefault="008C33CE"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A91ED9">
                    <w:rPr>
                      <w:rFonts w:ascii="Arial" w:eastAsia="Times New Roman" w:hAnsi="Arial" w:cs="Arial"/>
                      <w:color w:val="000000"/>
                      <w:sz w:val="24"/>
                      <w:szCs w:val="24"/>
                      <w:lang w:eastAsia="en-GB"/>
                    </w:rPr>
                    <w:t>(0</w:t>
                  </w:r>
                  <w:r w:rsidR="00F00BA2" w:rsidRPr="00A91ED9">
                    <w:rPr>
                      <w:rFonts w:ascii="Arial" w:eastAsia="Times New Roman" w:hAnsi="Arial" w:cs="Arial"/>
                      <w:color w:val="000000"/>
                      <w:sz w:val="24"/>
                      <w:szCs w:val="24"/>
                      <w:lang w:eastAsia="en-GB"/>
                    </w:rPr>
                    <w:t>.</w:t>
                  </w:r>
                  <w:r w:rsidR="006B77E2">
                    <w:rPr>
                      <w:rFonts w:ascii="Arial" w:eastAsia="Times New Roman" w:hAnsi="Arial" w:cs="Arial"/>
                      <w:color w:val="000000"/>
                      <w:sz w:val="24"/>
                      <w:szCs w:val="24"/>
                      <w:lang w:eastAsia="en-GB"/>
                    </w:rPr>
                    <w:t>39</w:t>
                  </w:r>
                  <w:r w:rsidRPr="00A91ED9">
                    <w:rPr>
                      <w:rFonts w:ascii="Arial" w:eastAsia="Times New Roman" w:hAnsi="Arial" w:cs="Arial"/>
                      <w:color w:val="000000"/>
                      <w:sz w:val="24"/>
                      <w:szCs w:val="24"/>
                      <w:lang w:eastAsia="en-GB"/>
                    </w:rPr>
                    <w:t>%)</w:t>
                  </w:r>
                </w:p>
              </w:tc>
            </w:tr>
          </w:tbl>
          <w:p w14:paraId="3179375B" w14:textId="77777777" w:rsidR="00F33062" w:rsidRPr="00F00BA2" w:rsidRDefault="00F33062" w:rsidP="00EF7AE0">
            <w:pPr>
              <w:tabs>
                <w:tab w:val="num" w:pos="1080"/>
              </w:tabs>
              <w:spacing w:after="0" w:line="240" w:lineRule="auto"/>
              <w:ind w:left="34"/>
              <w:jc w:val="both"/>
              <w:rPr>
                <w:rFonts w:ascii="Arial" w:eastAsia="Times New Roman" w:hAnsi="Arial" w:cs="Arial"/>
                <w:sz w:val="24"/>
                <w:szCs w:val="24"/>
              </w:rPr>
            </w:pPr>
          </w:p>
          <w:p w14:paraId="124D689E" w14:textId="77777777" w:rsidR="00EF7AE0" w:rsidRPr="00F00BA2" w:rsidRDefault="00FA2339" w:rsidP="00EF7AE0">
            <w:pPr>
              <w:spacing w:after="0" w:line="240" w:lineRule="auto"/>
              <w:jc w:val="both"/>
              <w:rPr>
                <w:rFonts w:ascii="Arial" w:eastAsia="Times New Roman" w:hAnsi="Arial"/>
                <w:sz w:val="24"/>
                <w:szCs w:val="24"/>
              </w:rPr>
            </w:pPr>
            <w:r w:rsidRPr="00F00BA2">
              <w:rPr>
                <w:rFonts w:ascii="Arial" w:eastAsia="Times New Roman" w:hAnsi="Arial"/>
                <w:sz w:val="24"/>
                <w:szCs w:val="24"/>
                <w:u w:val="single"/>
              </w:rPr>
              <w:t>Actual financing costs as a proportion of Net Revenue Stream</w:t>
            </w:r>
            <w:r w:rsidR="00EF7AE0" w:rsidRPr="00F00BA2">
              <w:rPr>
                <w:rFonts w:ascii="Arial" w:eastAsia="Times New Roman" w:hAnsi="Arial"/>
                <w:sz w:val="24"/>
                <w:szCs w:val="24"/>
              </w:rPr>
              <w:t xml:space="preserve"> </w:t>
            </w:r>
          </w:p>
          <w:p w14:paraId="3EB31E9C" w14:textId="6309C5D1" w:rsidR="00444CA3" w:rsidRPr="00F00BA2" w:rsidRDefault="00FA2339" w:rsidP="00343DA5">
            <w:pPr>
              <w:spacing w:after="0" w:line="240" w:lineRule="auto"/>
              <w:jc w:val="both"/>
              <w:rPr>
                <w:rFonts w:ascii="Arial" w:eastAsia="Times New Roman" w:hAnsi="Arial" w:cs="Arial"/>
                <w:sz w:val="24"/>
                <w:szCs w:val="24"/>
              </w:rPr>
            </w:pPr>
            <w:r w:rsidRPr="00F00BA2">
              <w:rPr>
                <w:rFonts w:ascii="Arial" w:eastAsia="Times New Roman" w:hAnsi="Arial" w:cs="Arial"/>
                <w:sz w:val="24"/>
                <w:szCs w:val="24"/>
              </w:rPr>
              <w:t xml:space="preserve">This indicator identifies the trend in the cost of capital (borrowing and other long term obligation costs net of investment income) against the Net Revenue Stream (NRS). </w:t>
            </w:r>
            <w:r w:rsidR="00444CA3" w:rsidRPr="00F00BA2">
              <w:rPr>
                <w:rFonts w:ascii="Arial" w:eastAsia="Times New Roman" w:hAnsi="Arial" w:cs="Arial"/>
                <w:sz w:val="24"/>
                <w:szCs w:val="24"/>
              </w:rPr>
              <w:t>For the calculation</w:t>
            </w:r>
            <w:r w:rsidR="00C5075B" w:rsidRPr="00F00BA2">
              <w:rPr>
                <w:rFonts w:ascii="Arial" w:eastAsia="Times New Roman" w:hAnsi="Arial" w:cs="Arial"/>
                <w:sz w:val="24"/>
                <w:szCs w:val="24"/>
              </w:rPr>
              <w:t>,</w:t>
            </w:r>
            <w:r w:rsidR="00444CA3" w:rsidRPr="00F00BA2">
              <w:rPr>
                <w:rFonts w:ascii="Arial" w:eastAsia="Times New Roman" w:hAnsi="Arial" w:cs="Arial"/>
                <w:sz w:val="24"/>
                <w:szCs w:val="24"/>
              </w:rPr>
              <w:t xml:space="preserve"> NRS equals the Revenue Budget for the year </w:t>
            </w:r>
            <w:r w:rsidR="00444CA3" w:rsidRPr="006B77E2">
              <w:rPr>
                <w:rFonts w:ascii="Arial" w:eastAsia="Times New Roman" w:hAnsi="Arial" w:cs="Arial"/>
                <w:sz w:val="24"/>
                <w:szCs w:val="24"/>
              </w:rPr>
              <w:t>of £</w:t>
            </w:r>
            <w:r w:rsidR="00F413D7" w:rsidRPr="006B77E2">
              <w:rPr>
                <w:rFonts w:ascii="Arial" w:eastAsia="Times New Roman" w:hAnsi="Arial" w:cs="Arial"/>
                <w:sz w:val="24"/>
                <w:szCs w:val="24"/>
              </w:rPr>
              <w:t>1</w:t>
            </w:r>
            <w:r w:rsidR="006B77E2" w:rsidRPr="006B77E2">
              <w:rPr>
                <w:rFonts w:ascii="Arial" w:eastAsia="Times New Roman" w:hAnsi="Arial" w:cs="Arial"/>
                <w:sz w:val="24"/>
                <w:szCs w:val="24"/>
              </w:rPr>
              <w:t>56</w:t>
            </w:r>
            <w:r w:rsidR="002D6536" w:rsidRPr="006B77E2">
              <w:rPr>
                <w:rFonts w:ascii="Arial" w:eastAsia="Times New Roman" w:hAnsi="Arial" w:cs="Arial"/>
                <w:sz w:val="24"/>
                <w:szCs w:val="24"/>
              </w:rPr>
              <w:t>.</w:t>
            </w:r>
            <w:r w:rsidR="006B77E2" w:rsidRPr="006B77E2">
              <w:rPr>
                <w:rFonts w:ascii="Arial" w:eastAsia="Times New Roman" w:hAnsi="Arial" w:cs="Arial"/>
                <w:sz w:val="24"/>
                <w:szCs w:val="24"/>
              </w:rPr>
              <w:t>247</w:t>
            </w:r>
            <w:r w:rsidR="00444CA3" w:rsidRPr="006B77E2">
              <w:rPr>
                <w:rFonts w:ascii="Arial" w:eastAsia="Times New Roman" w:hAnsi="Arial" w:cs="Arial"/>
                <w:sz w:val="24"/>
                <w:szCs w:val="24"/>
              </w:rPr>
              <w:t>m.</w:t>
            </w:r>
          </w:p>
          <w:p w14:paraId="78AA1CC3" w14:textId="77777777" w:rsidR="00343DA5" w:rsidRPr="00F00BA2" w:rsidRDefault="00343DA5" w:rsidP="00343DA5">
            <w:pPr>
              <w:spacing w:after="0" w:line="240" w:lineRule="auto"/>
              <w:jc w:val="both"/>
              <w:rPr>
                <w:rFonts w:ascii="Arial" w:eastAsia="Times New Roman" w:hAnsi="Arial" w:cs="Arial"/>
                <w:sz w:val="24"/>
                <w:szCs w:val="24"/>
              </w:rPr>
            </w:pPr>
          </w:p>
          <w:p w14:paraId="1BC119B7" w14:textId="26D3672F" w:rsidR="001718FA" w:rsidRDefault="00FA2339" w:rsidP="00734EB1">
            <w:pPr>
              <w:spacing w:after="0" w:line="240" w:lineRule="auto"/>
              <w:jc w:val="both"/>
              <w:rPr>
                <w:rFonts w:ascii="Arial" w:eastAsia="Times New Roman" w:hAnsi="Arial"/>
                <w:sz w:val="24"/>
                <w:szCs w:val="24"/>
              </w:rPr>
            </w:pPr>
            <w:r w:rsidRPr="00F00BA2">
              <w:rPr>
                <w:rFonts w:ascii="Arial" w:eastAsia="Times New Roman" w:hAnsi="Arial" w:cs="Arial"/>
                <w:sz w:val="24"/>
                <w:szCs w:val="24"/>
              </w:rPr>
              <w:t xml:space="preserve">Actual Financing costs as a % of NRS </w:t>
            </w:r>
            <w:r w:rsidR="008C33CE" w:rsidRPr="00F00BA2">
              <w:rPr>
                <w:rFonts w:ascii="Arial" w:eastAsia="Times New Roman" w:hAnsi="Arial" w:cs="Arial"/>
                <w:sz w:val="24"/>
                <w:szCs w:val="24"/>
              </w:rPr>
              <w:t>is a negative as all external debt was settled in 2016/17</w:t>
            </w:r>
            <w:r w:rsidR="00CE5895">
              <w:rPr>
                <w:rFonts w:ascii="Arial" w:eastAsia="Times New Roman" w:hAnsi="Arial" w:cs="Arial"/>
                <w:sz w:val="24"/>
                <w:szCs w:val="24"/>
              </w:rPr>
              <w:t xml:space="preserve"> and</w:t>
            </w:r>
            <w:r w:rsidR="00734EB1" w:rsidRPr="00734EB1">
              <w:rPr>
                <w:rFonts w:ascii="Arial" w:eastAsia="Times New Roman" w:hAnsi="Arial" w:cs="Arial"/>
                <w:sz w:val="24"/>
                <w:szCs w:val="24"/>
              </w:rPr>
              <w:t xml:space="preserve"> there was no need to borrow as anticipated in the 2022/23 Treasury </w:t>
            </w:r>
            <w:r w:rsidR="00734EB1" w:rsidRPr="00734EB1">
              <w:rPr>
                <w:rFonts w:ascii="Arial" w:eastAsia="Times New Roman" w:hAnsi="Arial" w:cs="Arial"/>
                <w:sz w:val="24"/>
                <w:szCs w:val="24"/>
              </w:rPr>
              <w:lastRenderedPageBreak/>
              <w:t>Management Strategy</w:t>
            </w:r>
            <w:r w:rsidR="00C50611">
              <w:rPr>
                <w:rFonts w:ascii="Arial" w:eastAsia="Times New Roman" w:hAnsi="Arial" w:cs="Arial"/>
                <w:sz w:val="24"/>
                <w:szCs w:val="24"/>
              </w:rPr>
              <w:t>;</w:t>
            </w:r>
            <w:r w:rsidR="00781F7E">
              <w:rPr>
                <w:rFonts w:ascii="Arial" w:eastAsia="Times New Roman" w:hAnsi="Arial" w:cs="Arial"/>
                <w:sz w:val="24"/>
                <w:szCs w:val="24"/>
              </w:rPr>
              <w:t xml:space="preserve"> yet investment income has been received</w:t>
            </w:r>
            <w:r w:rsidR="00BC6061">
              <w:rPr>
                <w:rFonts w:ascii="Arial" w:eastAsia="Times New Roman" w:hAnsi="Arial" w:cs="Arial"/>
                <w:sz w:val="24"/>
                <w:szCs w:val="24"/>
              </w:rPr>
              <w:t xml:space="preserve"> thereby providing </w:t>
            </w:r>
            <w:r w:rsidR="0070310F">
              <w:rPr>
                <w:rFonts w:ascii="Arial" w:eastAsia="Times New Roman" w:hAnsi="Arial" w:cs="Arial"/>
                <w:sz w:val="24"/>
                <w:szCs w:val="24"/>
              </w:rPr>
              <w:t>a surplus of financing costs</w:t>
            </w:r>
            <w:r w:rsidR="00734EB1" w:rsidRPr="00734EB1">
              <w:rPr>
                <w:rFonts w:ascii="Arial" w:eastAsia="Times New Roman" w:hAnsi="Arial" w:cs="Arial"/>
                <w:sz w:val="24"/>
                <w:szCs w:val="24"/>
              </w:rPr>
              <w:t>.</w:t>
            </w:r>
          </w:p>
          <w:p w14:paraId="74651C31" w14:textId="7503542C" w:rsidR="001718FA" w:rsidRPr="00C92D19" w:rsidRDefault="001718FA" w:rsidP="00734EB1">
            <w:pPr>
              <w:spacing w:after="0" w:line="240" w:lineRule="auto"/>
              <w:jc w:val="both"/>
              <w:rPr>
                <w:rFonts w:ascii="Arial" w:eastAsia="Times New Roman" w:hAnsi="Arial"/>
                <w:sz w:val="24"/>
                <w:szCs w:val="24"/>
              </w:rPr>
            </w:pPr>
          </w:p>
        </w:tc>
      </w:tr>
      <w:tr w:rsidR="00940B19" w:rsidRPr="00C92D19" w14:paraId="4968F119"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4C37E58" w14:textId="77777777" w:rsidR="00940B19" w:rsidRPr="0035409D" w:rsidRDefault="00F4707E" w:rsidP="00EF7AE0">
            <w:pPr>
              <w:spacing w:after="0"/>
              <w:jc w:val="both"/>
              <w:rPr>
                <w:rFonts w:ascii="Arial" w:hAnsi="Arial" w:cs="Arial"/>
                <w:b/>
                <w:sz w:val="24"/>
                <w:szCs w:val="24"/>
              </w:rPr>
            </w:pPr>
            <w:r w:rsidRPr="0035409D">
              <w:rPr>
                <w:rFonts w:ascii="Arial" w:hAnsi="Arial" w:cs="Arial"/>
                <w:b/>
                <w:sz w:val="24"/>
                <w:szCs w:val="24"/>
              </w:rPr>
              <w:lastRenderedPageBreak/>
              <w:t>3.5</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AD2F0B4" w14:textId="77777777" w:rsidR="00940B19" w:rsidRPr="00423B79" w:rsidRDefault="00F4707E" w:rsidP="00EF7AE0">
            <w:pPr>
              <w:spacing w:after="0" w:line="240" w:lineRule="auto"/>
              <w:ind w:firstLine="14"/>
              <w:jc w:val="both"/>
              <w:rPr>
                <w:rFonts w:ascii="Arial" w:hAnsi="Arial" w:cs="Arial"/>
                <w:b/>
                <w:sz w:val="24"/>
                <w:szCs w:val="24"/>
                <w:highlight w:val="yellow"/>
              </w:rPr>
            </w:pPr>
            <w:r w:rsidRPr="00423B79">
              <w:rPr>
                <w:rFonts w:ascii="Arial" w:hAnsi="Arial" w:cs="Arial"/>
                <w:b/>
                <w:sz w:val="24"/>
                <w:szCs w:val="24"/>
              </w:rPr>
              <w:t xml:space="preserve">Economic Background </w:t>
            </w:r>
            <w:r w:rsidR="006D1876" w:rsidRPr="00423B79">
              <w:rPr>
                <w:rFonts w:ascii="Arial" w:hAnsi="Arial" w:cs="Arial"/>
                <w:b/>
                <w:sz w:val="24"/>
                <w:szCs w:val="24"/>
              </w:rPr>
              <w:t>and Interest Rates</w:t>
            </w:r>
          </w:p>
        </w:tc>
      </w:tr>
      <w:tr w:rsidR="00940B19" w:rsidRPr="00C92D19" w14:paraId="0AA72F98"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29AAB28" w14:textId="77777777" w:rsidR="00C92A4F" w:rsidRDefault="00C92A4F" w:rsidP="00EF7AE0">
            <w:pPr>
              <w:spacing w:after="0" w:line="240" w:lineRule="auto"/>
              <w:jc w:val="both"/>
              <w:rPr>
                <w:rFonts w:ascii="Arial" w:hAnsi="Arial" w:cs="Arial"/>
                <w:sz w:val="24"/>
                <w:szCs w:val="24"/>
              </w:rPr>
            </w:pPr>
          </w:p>
          <w:p w14:paraId="2CEC721C" w14:textId="77777777" w:rsidR="00C92A4F" w:rsidRDefault="00C92A4F" w:rsidP="00EF7AE0">
            <w:pPr>
              <w:spacing w:after="0" w:line="240" w:lineRule="auto"/>
              <w:jc w:val="both"/>
              <w:rPr>
                <w:rFonts w:ascii="Arial" w:hAnsi="Arial" w:cs="Arial"/>
                <w:sz w:val="24"/>
                <w:szCs w:val="24"/>
              </w:rPr>
            </w:pPr>
          </w:p>
          <w:p w14:paraId="59F61F67" w14:textId="22A4F234" w:rsidR="00940B19" w:rsidRPr="001718FA" w:rsidRDefault="00F4707E" w:rsidP="00EF7AE0">
            <w:pPr>
              <w:spacing w:after="0" w:line="240" w:lineRule="auto"/>
              <w:jc w:val="both"/>
              <w:rPr>
                <w:rFonts w:ascii="Arial" w:hAnsi="Arial" w:cs="Arial"/>
                <w:sz w:val="24"/>
                <w:szCs w:val="24"/>
              </w:rPr>
            </w:pPr>
            <w:r w:rsidRPr="001718FA">
              <w:rPr>
                <w:rFonts w:ascii="Arial" w:hAnsi="Arial" w:cs="Arial"/>
                <w:sz w:val="24"/>
                <w:szCs w:val="24"/>
              </w:rPr>
              <w:t>3.5.1</w:t>
            </w:r>
          </w:p>
          <w:p w14:paraId="18311792" w14:textId="77777777" w:rsidR="006D1876" w:rsidRPr="001718FA" w:rsidRDefault="006D1876" w:rsidP="00EF7AE0">
            <w:pPr>
              <w:spacing w:after="0" w:line="240" w:lineRule="auto"/>
              <w:jc w:val="both"/>
              <w:rPr>
                <w:rFonts w:ascii="Arial" w:hAnsi="Arial" w:cs="Arial"/>
                <w:sz w:val="24"/>
                <w:szCs w:val="24"/>
              </w:rPr>
            </w:pPr>
          </w:p>
          <w:p w14:paraId="2E620745" w14:textId="77777777" w:rsidR="006D1876" w:rsidRPr="001718FA" w:rsidRDefault="006D1876" w:rsidP="00EF7AE0">
            <w:pPr>
              <w:spacing w:after="0" w:line="240" w:lineRule="auto"/>
              <w:jc w:val="both"/>
              <w:rPr>
                <w:rFonts w:ascii="Arial" w:hAnsi="Arial" w:cs="Arial"/>
                <w:sz w:val="24"/>
                <w:szCs w:val="24"/>
              </w:rPr>
            </w:pPr>
          </w:p>
          <w:p w14:paraId="01BDA3A2" w14:textId="0377E213" w:rsidR="006B402D" w:rsidRPr="001718FA" w:rsidRDefault="006B402D" w:rsidP="00B3410F">
            <w:pPr>
              <w:spacing w:after="0" w:line="240" w:lineRule="auto"/>
              <w:jc w:val="both"/>
              <w:rPr>
                <w:rFonts w:ascii="Arial" w:hAnsi="Arial" w:cs="Arial"/>
                <w:sz w:val="24"/>
                <w:szCs w:val="24"/>
              </w:rPr>
            </w:pPr>
          </w:p>
          <w:p w14:paraId="2928A57B" w14:textId="77777777" w:rsidR="001B22CB" w:rsidRPr="001718FA" w:rsidRDefault="001B22CB" w:rsidP="00B3410F">
            <w:pPr>
              <w:spacing w:after="0" w:line="240" w:lineRule="auto"/>
              <w:jc w:val="both"/>
              <w:rPr>
                <w:rFonts w:ascii="Arial" w:hAnsi="Arial" w:cs="Arial"/>
                <w:sz w:val="24"/>
                <w:szCs w:val="24"/>
              </w:rPr>
            </w:pPr>
          </w:p>
          <w:p w14:paraId="70815974" w14:textId="77777777" w:rsidR="006D1876" w:rsidRPr="001718FA" w:rsidRDefault="006D1876" w:rsidP="00EF7AE0">
            <w:pPr>
              <w:spacing w:after="0" w:line="240" w:lineRule="auto"/>
              <w:jc w:val="both"/>
              <w:rPr>
                <w:rFonts w:ascii="Arial" w:hAnsi="Arial" w:cs="Arial"/>
                <w:sz w:val="24"/>
                <w:szCs w:val="24"/>
              </w:rPr>
            </w:pPr>
          </w:p>
          <w:p w14:paraId="2D51BC71" w14:textId="77777777" w:rsidR="006D1876" w:rsidRPr="001718FA" w:rsidRDefault="006D1876" w:rsidP="00EF7AE0">
            <w:pPr>
              <w:spacing w:after="0" w:line="240" w:lineRule="auto"/>
              <w:jc w:val="both"/>
              <w:rPr>
                <w:rFonts w:ascii="Arial" w:hAnsi="Arial" w:cs="Arial"/>
                <w:sz w:val="24"/>
                <w:szCs w:val="24"/>
              </w:rPr>
            </w:pPr>
          </w:p>
          <w:p w14:paraId="33B6F3EC" w14:textId="77777777" w:rsidR="00B3410F" w:rsidRPr="001718FA" w:rsidRDefault="00B3410F" w:rsidP="00EF7AE0">
            <w:pPr>
              <w:spacing w:after="0" w:line="240" w:lineRule="auto"/>
              <w:jc w:val="both"/>
              <w:rPr>
                <w:rFonts w:ascii="Arial" w:hAnsi="Arial" w:cs="Arial"/>
                <w:sz w:val="24"/>
                <w:szCs w:val="24"/>
              </w:rPr>
            </w:pPr>
          </w:p>
          <w:p w14:paraId="0CB87968" w14:textId="77777777" w:rsidR="00B3410F" w:rsidRPr="001718FA" w:rsidRDefault="00B3410F" w:rsidP="00EF7AE0">
            <w:pPr>
              <w:spacing w:after="0" w:line="240" w:lineRule="auto"/>
              <w:jc w:val="both"/>
              <w:rPr>
                <w:rFonts w:ascii="Arial" w:hAnsi="Arial" w:cs="Arial"/>
                <w:sz w:val="24"/>
                <w:szCs w:val="24"/>
              </w:rPr>
            </w:pPr>
          </w:p>
          <w:p w14:paraId="1C164800" w14:textId="77777777" w:rsidR="00B3410F" w:rsidRPr="001718FA" w:rsidRDefault="00B3410F" w:rsidP="00EF7AE0">
            <w:pPr>
              <w:spacing w:after="0" w:line="240" w:lineRule="auto"/>
              <w:jc w:val="both"/>
              <w:rPr>
                <w:rFonts w:ascii="Arial" w:hAnsi="Arial" w:cs="Arial"/>
                <w:sz w:val="24"/>
                <w:szCs w:val="24"/>
              </w:rPr>
            </w:pPr>
          </w:p>
          <w:p w14:paraId="1DD4EAD7" w14:textId="77777777" w:rsidR="006D1876" w:rsidRPr="001718FA" w:rsidRDefault="006D1876" w:rsidP="00EF7AE0">
            <w:pPr>
              <w:spacing w:after="0" w:line="240" w:lineRule="auto"/>
              <w:jc w:val="both"/>
              <w:rPr>
                <w:rFonts w:ascii="Arial" w:hAnsi="Arial" w:cs="Arial"/>
                <w:sz w:val="24"/>
                <w:szCs w:val="24"/>
              </w:rPr>
            </w:pPr>
          </w:p>
          <w:p w14:paraId="0C41EE7C" w14:textId="77777777" w:rsidR="00B3410F" w:rsidRPr="001718FA" w:rsidRDefault="00B3410F" w:rsidP="00EF7AE0">
            <w:pPr>
              <w:spacing w:after="0" w:line="240" w:lineRule="auto"/>
              <w:jc w:val="both"/>
              <w:rPr>
                <w:rFonts w:ascii="Arial" w:hAnsi="Arial" w:cs="Arial"/>
                <w:sz w:val="24"/>
                <w:szCs w:val="24"/>
              </w:rPr>
            </w:pPr>
          </w:p>
          <w:p w14:paraId="5866BD3F" w14:textId="77777777" w:rsidR="00C01213" w:rsidRPr="001718FA" w:rsidRDefault="00C01213" w:rsidP="00EF7AE0">
            <w:pPr>
              <w:spacing w:after="0" w:line="240" w:lineRule="auto"/>
              <w:jc w:val="both"/>
              <w:rPr>
                <w:rFonts w:ascii="Arial" w:hAnsi="Arial" w:cs="Arial"/>
                <w:sz w:val="24"/>
                <w:szCs w:val="24"/>
              </w:rPr>
            </w:pPr>
          </w:p>
          <w:p w14:paraId="78770E8C" w14:textId="77777777" w:rsidR="00C01213" w:rsidRPr="001718FA" w:rsidRDefault="00C01213" w:rsidP="00EF7AE0">
            <w:pPr>
              <w:spacing w:after="0" w:line="240" w:lineRule="auto"/>
              <w:jc w:val="both"/>
              <w:rPr>
                <w:rFonts w:ascii="Arial" w:hAnsi="Arial" w:cs="Arial"/>
                <w:sz w:val="24"/>
                <w:szCs w:val="24"/>
              </w:rPr>
            </w:pPr>
          </w:p>
          <w:p w14:paraId="0A7609F2" w14:textId="77777777" w:rsidR="00C01213" w:rsidRPr="001718FA" w:rsidRDefault="00C01213" w:rsidP="00EF7AE0">
            <w:pPr>
              <w:spacing w:after="0" w:line="240" w:lineRule="auto"/>
              <w:jc w:val="both"/>
              <w:rPr>
                <w:rFonts w:ascii="Arial" w:hAnsi="Arial" w:cs="Arial"/>
                <w:sz w:val="24"/>
                <w:szCs w:val="24"/>
              </w:rPr>
            </w:pPr>
          </w:p>
          <w:p w14:paraId="6D6850C5" w14:textId="77777777" w:rsidR="00C01213" w:rsidRDefault="00C01213" w:rsidP="00EF7AE0">
            <w:pPr>
              <w:spacing w:after="0" w:line="240" w:lineRule="auto"/>
              <w:jc w:val="both"/>
              <w:rPr>
                <w:rFonts w:ascii="Arial" w:hAnsi="Arial" w:cs="Arial"/>
                <w:sz w:val="24"/>
                <w:szCs w:val="24"/>
              </w:rPr>
            </w:pPr>
          </w:p>
          <w:p w14:paraId="233B512B" w14:textId="77777777" w:rsidR="001328A8" w:rsidRPr="001718FA" w:rsidRDefault="001328A8" w:rsidP="00EF7AE0">
            <w:pPr>
              <w:spacing w:after="0" w:line="240" w:lineRule="auto"/>
              <w:jc w:val="both"/>
              <w:rPr>
                <w:rFonts w:ascii="Arial" w:hAnsi="Arial" w:cs="Arial"/>
                <w:sz w:val="24"/>
                <w:szCs w:val="24"/>
              </w:rPr>
            </w:pPr>
          </w:p>
          <w:p w14:paraId="55EF76D3" w14:textId="77777777" w:rsidR="00715F5B" w:rsidRPr="001718FA" w:rsidRDefault="00715F5B" w:rsidP="00EF7AE0">
            <w:pPr>
              <w:spacing w:after="0" w:line="240" w:lineRule="auto"/>
              <w:jc w:val="both"/>
              <w:rPr>
                <w:rFonts w:ascii="Arial" w:hAnsi="Arial" w:cs="Arial"/>
                <w:sz w:val="24"/>
                <w:szCs w:val="24"/>
              </w:rPr>
            </w:pPr>
          </w:p>
          <w:p w14:paraId="5EAE4DCC" w14:textId="77777777" w:rsidR="00715F5B" w:rsidRDefault="00715F5B" w:rsidP="00EF7AE0">
            <w:pPr>
              <w:spacing w:after="0" w:line="240" w:lineRule="auto"/>
              <w:jc w:val="both"/>
              <w:rPr>
                <w:rFonts w:ascii="Arial" w:hAnsi="Arial" w:cs="Arial"/>
                <w:sz w:val="24"/>
                <w:szCs w:val="24"/>
              </w:rPr>
            </w:pPr>
          </w:p>
          <w:p w14:paraId="3251F678" w14:textId="77777777" w:rsidR="00B02264" w:rsidRPr="001718FA" w:rsidRDefault="00B02264" w:rsidP="001328A8">
            <w:pPr>
              <w:spacing w:after="40" w:line="240" w:lineRule="auto"/>
              <w:jc w:val="both"/>
              <w:rPr>
                <w:rFonts w:ascii="Arial" w:hAnsi="Arial" w:cs="Arial"/>
                <w:sz w:val="24"/>
                <w:szCs w:val="24"/>
              </w:rPr>
            </w:pPr>
          </w:p>
          <w:p w14:paraId="5FEB8072" w14:textId="77777777" w:rsidR="00715F5B" w:rsidRPr="001718FA" w:rsidRDefault="00715F5B" w:rsidP="00EF7AE0">
            <w:pPr>
              <w:spacing w:after="0" w:line="240" w:lineRule="auto"/>
              <w:jc w:val="both"/>
              <w:rPr>
                <w:rFonts w:ascii="Arial" w:hAnsi="Arial" w:cs="Arial"/>
                <w:sz w:val="24"/>
                <w:szCs w:val="24"/>
              </w:rPr>
            </w:pPr>
          </w:p>
          <w:p w14:paraId="0AFEDE22" w14:textId="5E0A0B4A" w:rsidR="00B3410F" w:rsidRPr="001718FA" w:rsidRDefault="009E6B18" w:rsidP="00C01213">
            <w:pPr>
              <w:spacing w:after="0" w:line="240" w:lineRule="auto"/>
              <w:jc w:val="both"/>
              <w:rPr>
                <w:rFonts w:ascii="Arial" w:hAnsi="Arial" w:cs="Arial"/>
                <w:sz w:val="24"/>
                <w:szCs w:val="24"/>
              </w:rPr>
            </w:pPr>
            <w:r>
              <w:rPr>
                <w:rFonts w:ascii="Arial" w:hAnsi="Arial" w:cs="Arial"/>
                <w:sz w:val="24"/>
                <w:szCs w:val="24"/>
              </w:rPr>
              <w:t>3</w:t>
            </w:r>
            <w:r w:rsidR="00715F5B" w:rsidRPr="001718FA">
              <w:rPr>
                <w:rFonts w:ascii="Arial" w:hAnsi="Arial" w:cs="Arial"/>
                <w:sz w:val="24"/>
                <w:szCs w:val="24"/>
              </w:rPr>
              <w:t>.5.</w:t>
            </w:r>
            <w:r w:rsidR="001B22CB" w:rsidRPr="001718FA">
              <w:rPr>
                <w:rFonts w:ascii="Arial" w:hAnsi="Arial" w:cs="Arial"/>
                <w:sz w:val="24"/>
                <w:szCs w:val="24"/>
              </w:rPr>
              <w:t>2</w:t>
            </w:r>
          </w:p>
          <w:p w14:paraId="6E9C750C" w14:textId="77777777" w:rsidR="00715F5B" w:rsidRPr="001718FA" w:rsidRDefault="00715F5B" w:rsidP="00C01213">
            <w:pPr>
              <w:spacing w:after="0" w:line="240" w:lineRule="auto"/>
              <w:jc w:val="both"/>
              <w:rPr>
                <w:rFonts w:ascii="Arial" w:hAnsi="Arial" w:cs="Arial"/>
                <w:sz w:val="24"/>
                <w:szCs w:val="24"/>
              </w:rPr>
            </w:pPr>
          </w:p>
          <w:p w14:paraId="03433E21" w14:textId="77777777" w:rsidR="00715F5B" w:rsidRPr="001718FA" w:rsidRDefault="00715F5B" w:rsidP="00C01213">
            <w:pPr>
              <w:spacing w:after="0" w:line="240" w:lineRule="auto"/>
              <w:jc w:val="both"/>
              <w:rPr>
                <w:rFonts w:ascii="Arial" w:hAnsi="Arial" w:cs="Arial"/>
                <w:sz w:val="24"/>
                <w:szCs w:val="24"/>
              </w:rPr>
            </w:pPr>
          </w:p>
          <w:p w14:paraId="45B339B3" w14:textId="77777777" w:rsidR="00715F5B" w:rsidRPr="001718FA" w:rsidRDefault="00715F5B" w:rsidP="00C01213">
            <w:pPr>
              <w:spacing w:after="0" w:line="240" w:lineRule="auto"/>
              <w:jc w:val="both"/>
              <w:rPr>
                <w:rFonts w:ascii="Arial" w:hAnsi="Arial" w:cs="Arial"/>
                <w:sz w:val="24"/>
                <w:szCs w:val="24"/>
              </w:rPr>
            </w:pPr>
          </w:p>
          <w:p w14:paraId="07B96D56" w14:textId="77777777" w:rsidR="00715F5B" w:rsidRPr="001718FA" w:rsidRDefault="00715F5B" w:rsidP="00C01213">
            <w:pPr>
              <w:spacing w:after="0" w:line="240" w:lineRule="auto"/>
              <w:jc w:val="both"/>
              <w:rPr>
                <w:rFonts w:ascii="Arial" w:hAnsi="Arial" w:cs="Arial"/>
                <w:sz w:val="24"/>
                <w:szCs w:val="24"/>
              </w:rPr>
            </w:pPr>
          </w:p>
          <w:p w14:paraId="170FCB4E" w14:textId="77777777" w:rsidR="00503CF7" w:rsidRPr="001718FA" w:rsidRDefault="00503CF7" w:rsidP="00C01213">
            <w:pPr>
              <w:spacing w:after="0" w:line="240" w:lineRule="auto"/>
              <w:jc w:val="both"/>
              <w:rPr>
                <w:rFonts w:ascii="Arial" w:hAnsi="Arial" w:cs="Arial"/>
                <w:sz w:val="24"/>
                <w:szCs w:val="24"/>
              </w:rPr>
            </w:pPr>
          </w:p>
          <w:p w14:paraId="4C35E045" w14:textId="77777777" w:rsidR="00503CF7" w:rsidRPr="001718FA" w:rsidRDefault="00503CF7" w:rsidP="00C01213">
            <w:pPr>
              <w:spacing w:after="0" w:line="240" w:lineRule="auto"/>
              <w:jc w:val="both"/>
              <w:rPr>
                <w:rFonts w:ascii="Arial" w:hAnsi="Arial" w:cs="Arial"/>
                <w:sz w:val="24"/>
                <w:szCs w:val="24"/>
              </w:rPr>
            </w:pPr>
          </w:p>
          <w:p w14:paraId="21463BFF" w14:textId="77777777" w:rsidR="00503CF7" w:rsidRPr="001718FA" w:rsidRDefault="00503CF7" w:rsidP="00C01213">
            <w:pPr>
              <w:spacing w:after="0" w:line="240" w:lineRule="auto"/>
              <w:jc w:val="both"/>
              <w:rPr>
                <w:rFonts w:ascii="Arial" w:hAnsi="Arial" w:cs="Arial"/>
                <w:sz w:val="24"/>
                <w:szCs w:val="24"/>
              </w:rPr>
            </w:pPr>
          </w:p>
          <w:p w14:paraId="0E1E6FBF" w14:textId="77777777" w:rsidR="00503CF7" w:rsidRPr="001718FA" w:rsidRDefault="00503CF7" w:rsidP="00C01213">
            <w:pPr>
              <w:spacing w:after="0" w:line="240" w:lineRule="auto"/>
              <w:jc w:val="both"/>
              <w:rPr>
                <w:rFonts w:ascii="Arial" w:hAnsi="Arial" w:cs="Arial"/>
                <w:sz w:val="24"/>
                <w:szCs w:val="24"/>
              </w:rPr>
            </w:pPr>
          </w:p>
          <w:p w14:paraId="1A063AE4" w14:textId="77777777"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t>3.5.3</w:t>
            </w:r>
          </w:p>
          <w:p w14:paraId="3D053ACD" w14:textId="77777777" w:rsidR="00503CF7" w:rsidRPr="001718FA" w:rsidRDefault="00503CF7" w:rsidP="00C01213">
            <w:pPr>
              <w:spacing w:after="0" w:line="240" w:lineRule="auto"/>
              <w:jc w:val="both"/>
              <w:rPr>
                <w:rFonts w:ascii="Arial" w:hAnsi="Arial" w:cs="Arial"/>
                <w:sz w:val="24"/>
                <w:szCs w:val="24"/>
              </w:rPr>
            </w:pPr>
          </w:p>
          <w:p w14:paraId="7E3A4F13" w14:textId="77777777" w:rsidR="00503CF7" w:rsidRPr="001718FA" w:rsidRDefault="00503CF7" w:rsidP="00C01213">
            <w:pPr>
              <w:spacing w:after="0" w:line="240" w:lineRule="auto"/>
              <w:jc w:val="both"/>
              <w:rPr>
                <w:rFonts w:ascii="Arial" w:hAnsi="Arial" w:cs="Arial"/>
                <w:sz w:val="24"/>
                <w:szCs w:val="24"/>
              </w:rPr>
            </w:pPr>
          </w:p>
          <w:p w14:paraId="09D5BB86" w14:textId="77777777" w:rsidR="00503CF7" w:rsidRPr="001718FA" w:rsidRDefault="00503CF7" w:rsidP="00C01213">
            <w:pPr>
              <w:spacing w:after="0" w:line="240" w:lineRule="auto"/>
              <w:jc w:val="both"/>
              <w:rPr>
                <w:rFonts w:ascii="Arial" w:hAnsi="Arial" w:cs="Arial"/>
                <w:sz w:val="24"/>
                <w:szCs w:val="24"/>
              </w:rPr>
            </w:pPr>
          </w:p>
          <w:p w14:paraId="3E7BA4FB" w14:textId="00988E1F" w:rsidR="00503CF7" w:rsidRDefault="00503CF7" w:rsidP="00C01213">
            <w:pPr>
              <w:spacing w:after="0" w:line="240" w:lineRule="auto"/>
              <w:jc w:val="both"/>
              <w:rPr>
                <w:rFonts w:ascii="Arial" w:hAnsi="Arial" w:cs="Arial"/>
                <w:sz w:val="24"/>
                <w:szCs w:val="24"/>
              </w:rPr>
            </w:pPr>
          </w:p>
          <w:p w14:paraId="3C30733E" w14:textId="77777777" w:rsidR="009E6B18" w:rsidRPr="001718FA" w:rsidRDefault="009E6B18" w:rsidP="00C01213">
            <w:pPr>
              <w:spacing w:after="0" w:line="240" w:lineRule="auto"/>
              <w:jc w:val="both"/>
              <w:rPr>
                <w:rFonts w:ascii="Arial" w:hAnsi="Arial" w:cs="Arial"/>
                <w:sz w:val="24"/>
                <w:szCs w:val="24"/>
              </w:rPr>
            </w:pPr>
          </w:p>
          <w:p w14:paraId="2AA9A42F" w14:textId="77777777" w:rsidR="00503CF7" w:rsidRPr="001718FA" w:rsidRDefault="00503CF7" w:rsidP="00C01213">
            <w:pPr>
              <w:spacing w:after="0" w:line="240" w:lineRule="auto"/>
              <w:jc w:val="both"/>
              <w:rPr>
                <w:rFonts w:ascii="Arial" w:hAnsi="Arial" w:cs="Arial"/>
                <w:sz w:val="24"/>
                <w:szCs w:val="24"/>
              </w:rPr>
            </w:pPr>
          </w:p>
          <w:p w14:paraId="4B583BA2" w14:textId="77777777"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t>3.5.4</w:t>
            </w:r>
          </w:p>
          <w:p w14:paraId="49C0BBEA" w14:textId="77777777" w:rsidR="00503CF7" w:rsidRPr="001718FA" w:rsidRDefault="00503CF7" w:rsidP="00C01213">
            <w:pPr>
              <w:spacing w:after="0" w:line="240" w:lineRule="auto"/>
              <w:jc w:val="both"/>
              <w:rPr>
                <w:rFonts w:ascii="Arial" w:hAnsi="Arial" w:cs="Arial"/>
                <w:sz w:val="24"/>
                <w:szCs w:val="24"/>
              </w:rPr>
            </w:pPr>
          </w:p>
          <w:p w14:paraId="500C477E" w14:textId="77777777" w:rsidR="00503CF7" w:rsidRPr="001718FA" w:rsidRDefault="00503CF7" w:rsidP="00C01213">
            <w:pPr>
              <w:spacing w:after="0" w:line="240" w:lineRule="auto"/>
              <w:jc w:val="both"/>
              <w:rPr>
                <w:rFonts w:ascii="Arial" w:hAnsi="Arial" w:cs="Arial"/>
                <w:sz w:val="24"/>
                <w:szCs w:val="24"/>
              </w:rPr>
            </w:pPr>
          </w:p>
          <w:p w14:paraId="1244D221" w14:textId="77777777" w:rsidR="00503CF7" w:rsidRPr="001718FA" w:rsidRDefault="00503CF7" w:rsidP="00C01213">
            <w:pPr>
              <w:spacing w:after="0" w:line="240" w:lineRule="auto"/>
              <w:jc w:val="both"/>
              <w:rPr>
                <w:rFonts w:ascii="Arial" w:hAnsi="Arial" w:cs="Arial"/>
                <w:sz w:val="24"/>
                <w:szCs w:val="24"/>
              </w:rPr>
            </w:pPr>
          </w:p>
          <w:p w14:paraId="67432C6F" w14:textId="77777777" w:rsidR="00503CF7" w:rsidRPr="001718FA" w:rsidRDefault="00503CF7" w:rsidP="00C01213">
            <w:pPr>
              <w:spacing w:after="0" w:line="240" w:lineRule="auto"/>
              <w:jc w:val="both"/>
              <w:rPr>
                <w:rFonts w:ascii="Arial" w:hAnsi="Arial" w:cs="Arial"/>
                <w:sz w:val="24"/>
                <w:szCs w:val="24"/>
              </w:rPr>
            </w:pPr>
          </w:p>
          <w:p w14:paraId="57111668" w14:textId="77777777" w:rsidR="00503CF7" w:rsidRPr="001718FA" w:rsidRDefault="00503CF7" w:rsidP="00C01213">
            <w:pPr>
              <w:spacing w:after="0" w:line="240" w:lineRule="auto"/>
              <w:jc w:val="both"/>
              <w:rPr>
                <w:rFonts w:ascii="Arial" w:hAnsi="Arial" w:cs="Arial"/>
                <w:sz w:val="24"/>
                <w:szCs w:val="24"/>
              </w:rPr>
            </w:pPr>
          </w:p>
          <w:p w14:paraId="14445447" w14:textId="77777777" w:rsidR="00503CF7" w:rsidRPr="001718FA" w:rsidRDefault="00503CF7" w:rsidP="00C01213">
            <w:pPr>
              <w:spacing w:after="0" w:line="240" w:lineRule="auto"/>
              <w:jc w:val="both"/>
              <w:rPr>
                <w:rFonts w:ascii="Arial" w:hAnsi="Arial" w:cs="Arial"/>
                <w:sz w:val="24"/>
                <w:szCs w:val="24"/>
              </w:rPr>
            </w:pPr>
          </w:p>
          <w:p w14:paraId="70F7B9CE" w14:textId="77777777" w:rsidR="00503CF7" w:rsidRPr="001718FA" w:rsidRDefault="00503CF7" w:rsidP="00C01213">
            <w:pPr>
              <w:spacing w:after="0" w:line="240" w:lineRule="auto"/>
              <w:jc w:val="both"/>
              <w:rPr>
                <w:rFonts w:ascii="Arial" w:hAnsi="Arial" w:cs="Arial"/>
                <w:sz w:val="24"/>
                <w:szCs w:val="24"/>
              </w:rPr>
            </w:pPr>
          </w:p>
          <w:p w14:paraId="0AF0D2C9" w14:textId="77777777" w:rsidR="00503CF7" w:rsidRPr="001718FA" w:rsidRDefault="00503CF7" w:rsidP="00C01213">
            <w:pPr>
              <w:spacing w:after="0" w:line="240" w:lineRule="auto"/>
              <w:jc w:val="both"/>
              <w:rPr>
                <w:rFonts w:ascii="Arial" w:hAnsi="Arial" w:cs="Arial"/>
                <w:sz w:val="24"/>
                <w:szCs w:val="24"/>
              </w:rPr>
            </w:pPr>
          </w:p>
          <w:p w14:paraId="67578A85" w14:textId="56AD613D"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lastRenderedPageBreak/>
              <w:t>3.5.5</w:t>
            </w:r>
          </w:p>
          <w:p w14:paraId="2012376C" w14:textId="77777777" w:rsidR="00503CF7" w:rsidRPr="001718FA" w:rsidRDefault="00503CF7" w:rsidP="00C01213">
            <w:pPr>
              <w:spacing w:after="0" w:line="240" w:lineRule="auto"/>
              <w:jc w:val="both"/>
              <w:rPr>
                <w:rFonts w:ascii="Arial" w:hAnsi="Arial" w:cs="Arial"/>
                <w:sz w:val="24"/>
                <w:szCs w:val="24"/>
              </w:rPr>
            </w:pPr>
          </w:p>
          <w:p w14:paraId="6CA3AC8A" w14:textId="77777777" w:rsidR="00503CF7" w:rsidRPr="001718FA" w:rsidRDefault="00503CF7" w:rsidP="00C01213">
            <w:pPr>
              <w:spacing w:after="0" w:line="240" w:lineRule="auto"/>
              <w:jc w:val="both"/>
              <w:rPr>
                <w:rFonts w:ascii="Arial" w:hAnsi="Arial" w:cs="Arial"/>
                <w:sz w:val="24"/>
                <w:szCs w:val="24"/>
              </w:rPr>
            </w:pPr>
          </w:p>
          <w:p w14:paraId="6A5211E3" w14:textId="77777777" w:rsidR="00503CF7" w:rsidRPr="001718FA" w:rsidRDefault="00503CF7" w:rsidP="00C01213">
            <w:pPr>
              <w:spacing w:after="0" w:line="240" w:lineRule="auto"/>
              <w:jc w:val="both"/>
              <w:rPr>
                <w:rFonts w:ascii="Arial" w:hAnsi="Arial" w:cs="Arial"/>
                <w:sz w:val="24"/>
                <w:szCs w:val="24"/>
              </w:rPr>
            </w:pPr>
          </w:p>
          <w:p w14:paraId="33037EFF" w14:textId="77777777" w:rsidR="00503CF7" w:rsidRPr="001718FA" w:rsidRDefault="00503CF7" w:rsidP="00C01213">
            <w:pPr>
              <w:spacing w:after="0" w:line="240" w:lineRule="auto"/>
              <w:jc w:val="both"/>
              <w:rPr>
                <w:rFonts w:ascii="Arial" w:hAnsi="Arial" w:cs="Arial"/>
                <w:sz w:val="24"/>
                <w:szCs w:val="24"/>
              </w:rPr>
            </w:pPr>
          </w:p>
          <w:p w14:paraId="334BC974" w14:textId="77777777" w:rsidR="00503CF7" w:rsidRPr="001718FA" w:rsidRDefault="00503CF7" w:rsidP="00C01213">
            <w:pPr>
              <w:spacing w:after="0" w:line="240" w:lineRule="auto"/>
              <w:jc w:val="both"/>
              <w:rPr>
                <w:rFonts w:ascii="Arial" w:hAnsi="Arial" w:cs="Arial"/>
                <w:sz w:val="24"/>
                <w:szCs w:val="24"/>
              </w:rPr>
            </w:pPr>
          </w:p>
          <w:p w14:paraId="1FE7709D" w14:textId="77777777" w:rsidR="00503CF7" w:rsidRPr="001718FA" w:rsidRDefault="00503CF7" w:rsidP="00C01213">
            <w:pPr>
              <w:spacing w:after="0" w:line="240" w:lineRule="auto"/>
              <w:jc w:val="both"/>
              <w:rPr>
                <w:rFonts w:ascii="Arial" w:hAnsi="Arial" w:cs="Arial"/>
                <w:sz w:val="24"/>
                <w:szCs w:val="24"/>
              </w:rPr>
            </w:pPr>
          </w:p>
          <w:p w14:paraId="5274B373" w14:textId="77777777" w:rsidR="00503CF7" w:rsidRPr="001718FA" w:rsidRDefault="00503CF7" w:rsidP="00C01213">
            <w:pPr>
              <w:spacing w:after="0" w:line="240" w:lineRule="auto"/>
              <w:jc w:val="both"/>
              <w:rPr>
                <w:rFonts w:ascii="Arial" w:hAnsi="Arial" w:cs="Arial"/>
                <w:sz w:val="24"/>
                <w:szCs w:val="24"/>
              </w:rPr>
            </w:pPr>
          </w:p>
          <w:p w14:paraId="61C08AFF" w14:textId="77777777" w:rsidR="00503CF7" w:rsidRPr="001718FA" w:rsidRDefault="00503CF7" w:rsidP="00C01213">
            <w:pPr>
              <w:spacing w:after="0" w:line="240" w:lineRule="auto"/>
              <w:jc w:val="both"/>
              <w:rPr>
                <w:rFonts w:ascii="Arial" w:hAnsi="Arial" w:cs="Arial"/>
                <w:sz w:val="24"/>
                <w:szCs w:val="24"/>
              </w:rPr>
            </w:pPr>
          </w:p>
          <w:p w14:paraId="6F19ECF8" w14:textId="77777777" w:rsidR="00503CF7" w:rsidRPr="001718FA" w:rsidRDefault="00503CF7" w:rsidP="00C01213">
            <w:pPr>
              <w:spacing w:after="0" w:line="240" w:lineRule="auto"/>
              <w:jc w:val="both"/>
              <w:rPr>
                <w:rFonts w:ascii="Arial" w:hAnsi="Arial" w:cs="Arial"/>
                <w:sz w:val="24"/>
                <w:szCs w:val="24"/>
              </w:rPr>
            </w:pPr>
          </w:p>
          <w:p w14:paraId="60604C26" w14:textId="77777777" w:rsidR="00503CF7" w:rsidRPr="001718FA" w:rsidRDefault="00503CF7" w:rsidP="00C01213">
            <w:pPr>
              <w:spacing w:after="0" w:line="240" w:lineRule="auto"/>
              <w:jc w:val="both"/>
              <w:rPr>
                <w:rFonts w:ascii="Arial" w:hAnsi="Arial" w:cs="Arial"/>
                <w:sz w:val="24"/>
                <w:szCs w:val="24"/>
              </w:rPr>
            </w:pPr>
          </w:p>
          <w:p w14:paraId="2BF63730" w14:textId="77777777" w:rsidR="00503CF7" w:rsidRPr="001718FA" w:rsidRDefault="00503CF7" w:rsidP="00C01213">
            <w:pPr>
              <w:spacing w:after="0" w:line="240" w:lineRule="auto"/>
              <w:jc w:val="both"/>
              <w:rPr>
                <w:rFonts w:ascii="Arial" w:hAnsi="Arial" w:cs="Arial"/>
                <w:sz w:val="24"/>
                <w:szCs w:val="24"/>
              </w:rPr>
            </w:pPr>
          </w:p>
          <w:p w14:paraId="3E440B18" w14:textId="77777777" w:rsidR="00503CF7" w:rsidRPr="001718FA" w:rsidRDefault="00503CF7" w:rsidP="00C01213">
            <w:pPr>
              <w:spacing w:after="0" w:line="240" w:lineRule="auto"/>
              <w:jc w:val="both"/>
              <w:rPr>
                <w:rFonts w:ascii="Arial" w:hAnsi="Arial" w:cs="Arial"/>
                <w:sz w:val="24"/>
                <w:szCs w:val="24"/>
              </w:rPr>
            </w:pPr>
          </w:p>
          <w:p w14:paraId="282B38A1" w14:textId="77777777" w:rsidR="00503CF7" w:rsidRPr="001718FA" w:rsidRDefault="00503CF7" w:rsidP="00C01213">
            <w:pPr>
              <w:spacing w:after="0" w:line="240" w:lineRule="auto"/>
              <w:jc w:val="both"/>
              <w:rPr>
                <w:rFonts w:ascii="Arial" w:hAnsi="Arial" w:cs="Arial"/>
                <w:sz w:val="24"/>
                <w:szCs w:val="24"/>
              </w:rPr>
            </w:pPr>
            <w:r w:rsidRPr="001718FA">
              <w:rPr>
                <w:rFonts w:ascii="Arial" w:hAnsi="Arial" w:cs="Arial"/>
                <w:sz w:val="24"/>
                <w:szCs w:val="24"/>
              </w:rPr>
              <w:t>3.5.6</w:t>
            </w:r>
          </w:p>
          <w:p w14:paraId="2AACA313" w14:textId="77777777" w:rsidR="001718FA" w:rsidRPr="001718FA" w:rsidRDefault="001718FA" w:rsidP="00C01213">
            <w:pPr>
              <w:spacing w:after="0" w:line="240" w:lineRule="auto"/>
              <w:jc w:val="both"/>
              <w:rPr>
                <w:rFonts w:ascii="Arial" w:hAnsi="Arial" w:cs="Arial"/>
                <w:sz w:val="24"/>
                <w:szCs w:val="24"/>
              </w:rPr>
            </w:pPr>
          </w:p>
          <w:p w14:paraId="54D60A98" w14:textId="77777777" w:rsidR="001718FA" w:rsidRPr="001718FA" w:rsidRDefault="001718FA" w:rsidP="00C01213">
            <w:pPr>
              <w:spacing w:after="0" w:line="240" w:lineRule="auto"/>
              <w:jc w:val="both"/>
              <w:rPr>
                <w:rFonts w:ascii="Arial" w:hAnsi="Arial" w:cs="Arial"/>
                <w:sz w:val="24"/>
                <w:szCs w:val="24"/>
              </w:rPr>
            </w:pPr>
          </w:p>
          <w:p w14:paraId="5A3F1222" w14:textId="77777777" w:rsidR="001718FA" w:rsidRPr="001718FA" w:rsidRDefault="001718FA" w:rsidP="00C01213">
            <w:pPr>
              <w:spacing w:after="0" w:line="240" w:lineRule="auto"/>
              <w:jc w:val="both"/>
              <w:rPr>
                <w:rFonts w:ascii="Arial" w:hAnsi="Arial" w:cs="Arial"/>
                <w:sz w:val="24"/>
                <w:szCs w:val="24"/>
              </w:rPr>
            </w:pPr>
          </w:p>
          <w:p w14:paraId="65C07C0F" w14:textId="77777777" w:rsidR="001718FA" w:rsidRPr="001718FA" w:rsidRDefault="001718FA" w:rsidP="00C01213">
            <w:pPr>
              <w:spacing w:after="0" w:line="240" w:lineRule="auto"/>
              <w:jc w:val="both"/>
              <w:rPr>
                <w:rFonts w:ascii="Arial" w:hAnsi="Arial" w:cs="Arial"/>
                <w:sz w:val="24"/>
                <w:szCs w:val="24"/>
              </w:rPr>
            </w:pPr>
          </w:p>
          <w:p w14:paraId="34CB8D75" w14:textId="77777777" w:rsidR="001718FA" w:rsidRPr="001718FA" w:rsidRDefault="001718FA" w:rsidP="00C01213">
            <w:pPr>
              <w:spacing w:after="0" w:line="240" w:lineRule="auto"/>
              <w:jc w:val="both"/>
              <w:rPr>
                <w:rFonts w:ascii="Arial" w:hAnsi="Arial" w:cs="Arial"/>
                <w:sz w:val="24"/>
                <w:szCs w:val="24"/>
              </w:rPr>
            </w:pPr>
          </w:p>
          <w:p w14:paraId="61E89B30" w14:textId="77777777" w:rsidR="001718FA" w:rsidRPr="001718FA" w:rsidRDefault="001718FA" w:rsidP="00C01213">
            <w:pPr>
              <w:spacing w:after="0" w:line="240" w:lineRule="auto"/>
              <w:jc w:val="both"/>
              <w:rPr>
                <w:rFonts w:ascii="Arial" w:hAnsi="Arial" w:cs="Arial"/>
                <w:sz w:val="24"/>
                <w:szCs w:val="24"/>
              </w:rPr>
            </w:pPr>
          </w:p>
          <w:p w14:paraId="2BFAD17B" w14:textId="77777777" w:rsidR="001718FA" w:rsidRPr="001718FA" w:rsidRDefault="001718FA" w:rsidP="00C01213">
            <w:pPr>
              <w:spacing w:after="0" w:line="240" w:lineRule="auto"/>
              <w:jc w:val="both"/>
              <w:rPr>
                <w:rFonts w:ascii="Arial" w:hAnsi="Arial" w:cs="Arial"/>
                <w:sz w:val="24"/>
                <w:szCs w:val="24"/>
              </w:rPr>
            </w:pPr>
          </w:p>
          <w:p w14:paraId="3BD6B975" w14:textId="77777777" w:rsidR="001718FA" w:rsidRPr="001718FA" w:rsidRDefault="001718FA" w:rsidP="00C01213">
            <w:pPr>
              <w:spacing w:after="0" w:line="240" w:lineRule="auto"/>
              <w:jc w:val="both"/>
              <w:rPr>
                <w:rFonts w:ascii="Arial" w:hAnsi="Arial" w:cs="Arial"/>
                <w:sz w:val="24"/>
                <w:szCs w:val="24"/>
              </w:rPr>
            </w:pPr>
          </w:p>
          <w:p w14:paraId="01041AD6" w14:textId="77777777" w:rsidR="001718FA" w:rsidRPr="001718FA" w:rsidRDefault="001718FA" w:rsidP="00C01213">
            <w:pPr>
              <w:spacing w:after="0" w:line="240" w:lineRule="auto"/>
              <w:jc w:val="both"/>
              <w:rPr>
                <w:rFonts w:ascii="Arial" w:hAnsi="Arial" w:cs="Arial"/>
                <w:sz w:val="24"/>
                <w:szCs w:val="24"/>
              </w:rPr>
            </w:pPr>
          </w:p>
          <w:p w14:paraId="560A5328" w14:textId="77777777" w:rsidR="001718FA" w:rsidRPr="001718FA" w:rsidRDefault="001718FA" w:rsidP="00C01213">
            <w:pPr>
              <w:spacing w:after="0" w:line="240" w:lineRule="auto"/>
              <w:jc w:val="both"/>
              <w:rPr>
                <w:rFonts w:ascii="Arial" w:hAnsi="Arial" w:cs="Arial"/>
                <w:sz w:val="24"/>
                <w:szCs w:val="24"/>
              </w:rPr>
            </w:pPr>
          </w:p>
          <w:p w14:paraId="5B1E9659" w14:textId="77777777" w:rsidR="001718FA" w:rsidRPr="001718FA" w:rsidRDefault="001718FA" w:rsidP="00C01213">
            <w:pPr>
              <w:spacing w:after="0" w:line="240" w:lineRule="auto"/>
              <w:jc w:val="both"/>
              <w:rPr>
                <w:rFonts w:ascii="Arial" w:hAnsi="Arial" w:cs="Arial"/>
                <w:sz w:val="24"/>
                <w:szCs w:val="24"/>
              </w:rPr>
            </w:pPr>
          </w:p>
          <w:p w14:paraId="632A809E" w14:textId="77777777" w:rsidR="001718FA" w:rsidRPr="001718FA" w:rsidRDefault="001718FA" w:rsidP="00C01213">
            <w:pPr>
              <w:spacing w:after="0" w:line="240" w:lineRule="auto"/>
              <w:jc w:val="both"/>
              <w:rPr>
                <w:rFonts w:ascii="Arial" w:hAnsi="Arial" w:cs="Arial"/>
                <w:sz w:val="24"/>
                <w:szCs w:val="24"/>
              </w:rPr>
            </w:pPr>
          </w:p>
          <w:p w14:paraId="4DCC78E0" w14:textId="77777777" w:rsidR="001718FA" w:rsidRDefault="001718FA" w:rsidP="00C01213">
            <w:pPr>
              <w:spacing w:after="0" w:line="240" w:lineRule="auto"/>
              <w:jc w:val="both"/>
              <w:rPr>
                <w:rFonts w:ascii="Arial" w:hAnsi="Arial" w:cs="Arial"/>
                <w:sz w:val="24"/>
                <w:szCs w:val="24"/>
              </w:rPr>
            </w:pPr>
            <w:r w:rsidRPr="001718FA">
              <w:rPr>
                <w:rFonts w:ascii="Arial" w:hAnsi="Arial" w:cs="Arial"/>
                <w:sz w:val="24"/>
                <w:szCs w:val="24"/>
              </w:rPr>
              <w:t>3.5.7</w:t>
            </w:r>
          </w:p>
          <w:p w14:paraId="6FC8543B" w14:textId="77777777" w:rsidR="00074067" w:rsidRDefault="00074067" w:rsidP="00C01213">
            <w:pPr>
              <w:spacing w:after="0" w:line="240" w:lineRule="auto"/>
              <w:jc w:val="both"/>
              <w:rPr>
                <w:rFonts w:ascii="Arial" w:hAnsi="Arial" w:cs="Arial"/>
                <w:sz w:val="24"/>
                <w:szCs w:val="24"/>
              </w:rPr>
            </w:pPr>
          </w:p>
          <w:p w14:paraId="02165E63" w14:textId="77777777" w:rsidR="00074067" w:rsidRDefault="00074067" w:rsidP="00C01213">
            <w:pPr>
              <w:spacing w:after="0" w:line="240" w:lineRule="auto"/>
              <w:jc w:val="both"/>
              <w:rPr>
                <w:rFonts w:ascii="Arial" w:hAnsi="Arial" w:cs="Arial"/>
                <w:sz w:val="24"/>
                <w:szCs w:val="24"/>
              </w:rPr>
            </w:pPr>
          </w:p>
          <w:p w14:paraId="54FCC19E" w14:textId="77777777" w:rsidR="00074067" w:rsidRDefault="00074067" w:rsidP="00C01213">
            <w:pPr>
              <w:spacing w:after="0" w:line="240" w:lineRule="auto"/>
              <w:jc w:val="both"/>
              <w:rPr>
                <w:rFonts w:ascii="Arial" w:hAnsi="Arial" w:cs="Arial"/>
                <w:sz w:val="24"/>
                <w:szCs w:val="24"/>
              </w:rPr>
            </w:pPr>
          </w:p>
          <w:p w14:paraId="3A7D457E" w14:textId="77777777" w:rsidR="00074067" w:rsidRDefault="00074067" w:rsidP="00C01213">
            <w:pPr>
              <w:spacing w:after="0" w:line="240" w:lineRule="auto"/>
              <w:jc w:val="both"/>
              <w:rPr>
                <w:rFonts w:ascii="Arial" w:hAnsi="Arial" w:cs="Arial"/>
                <w:sz w:val="24"/>
                <w:szCs w:val="24"/>
              </w:rPr>
            </w:pPr>
          </w:p>
          <w:p w14:paraId="0D9A01A5" w14:textId="77777777" w:rsidR="00074067" w:rsidRDefault="00074067" w:rsidP="00C01213">
            <w:pPr>
              <w:spacing w:after="0" w:line="240" w:lineRule="auto"/>
              <w:jc w:val="both"/>
              <w:rPr>
                <w:rFonts w:ascii="Arial" w:hAnsi="Arial" w:cs="Arial"/>
                <w:sz w:val="24"/>
                <w:szCs w:val="24"/>
              </w:rPr>
            </w:pPr>
          </w:p>
          <w:p w14:paraId="24044E22" w14:textId="77777777" w:rsidR="00074067" w:rsidRDefault="00074067" w:rsidP="00C01213">
            <w:pPr>
              <w:spacing w:after="0" w:line="240" w:lineRule="auto"/>
              <w:jc w:val="both"/>
              <w:rPr>
                <w:rFonts w:ascii="Arial" w:hAnsi="Arial" w:cs="Arial"/>
                <w:sz w:val="24"/>
                <w:szCs w:val="24"/>
              </w:rPr>
            </w:pPr>
          </w:p>
          <w:p w14:paraId="3F2C2C1D" w14:textId="77777777" w:rsidR="00074067" w:rsidRDefault="00074067" w:rsidP="00C01213">
            <w:pPr>
              <w:spacing w:after="0" w:line="240" w:lineRule="auto"/>
              <w:jc w:val="both"/>
              <w:rPr>
                <w:rFonts w:ascii="Arial" w:hAnsi="Arial" w:cs="Arial"/>
                <w:sz w:val="24"/>
                <w:szCs w:val="24"/>
              </w:rPr>
            </w:pPr>
          </w:p>
          <w:p w14:paraId="4CF2932B" w14:textId="77777777" w:rsidR="00074067" w:rsidRDefault="00074067" w:rsidP="00C01213">
            <w:pPr>
              <w:spacing w:after="0" w:line="240" w:lineRule="auto"/>
              <w:jc w:val="both"/>
              <w:rPr>
                <w:rFonts w:ascii="Arial" w:hAnsi="Arial" w:cs="Arial"/>
                <w:sz w:val="24"/>
                <w:szCs w:val="24"/>
              </w:rPr>
            </w:pPr>
            <w:r>
              <w:rPr>
                <w:rFonts w:ascii="Arial" w:hAnsi="Arial" w:cs="Arial"/>
                <w:sz w:val="24"/>
                <w:szCs w:val="24"/>
              </w:rPr>
              <w:t>3.5.8</w:t>
            </w:r>
          </w:p>
          <w:p w14:paraId="7D5BBDBB" w14:textId="77777777" w:rsidR="00074067" w:rsidRDefault="00074067" w:rsidP="00C01213">
            <w:pPr>
              <w:spacing w:after="0" w:line="240" w:lineRule="auto"/>
              <w:jc w:val="both"/>
              <w:rPr>
                <w:rFonts w:ascii="Arial" w:hAnsi="Arial" w:cs="Arial"/>
                <w:sz w:val="24"/>
                <w:szCs w:val="24"/>
              </w:rPr>
            </w:pPr>
          </w:p>
          <w:p w14:paraId="3C75EBFB" w14:textId="77777777" w:rsidR="00074067" w:rsidRDefault="00074067" w:rsidP="00C01213">
            <w:pPr>
              <w:spacing w:after="0" w:line="240" w:lineRule="auto"/>
              <w:jc w:val="both"/>
              <w:rPr>
                <w:rFonts w:ascii="Arial" w:hAnsi="Arial" w:cs="Arial"/>
                <w:sz w:val="24"/>
                <w:szCs w:val="24"/>
              </w:rPr>
            </w:pPr>
          </w:p>
          <w:p w14:paraId="5383B3FC" w14:textId="77777777" w:rsidR="00074067" w:rsidRDefault="00074067" w:rsidP="00C01213">
            <w:pPr>
              <w:spacing w:after="0" w:line="240" w:lineRule="auto"/>
              <w:jc w:val="both"/>
              <w:rPr>
                <w:rFonts w:ascii="Arial" w:hAnsi="Arial" w:cs="Arial"/>
                <w:sz w:val="24"/>
                <w:szCs w:val="24"/>
              </w:rPr>
            </w:pPr>
          </w:p>
          <w:p w14:paraId="5A751A79" w14:textId="77777777" w:rsidR="00074067" w:rsidRDefault="00074067" w:rsidP="00C01213">
            <w:pPr>
              <w:spacing w:after="0" w:line="240" w:lineRule="auto"/>
              <w:jc w:val="both"/>
              <w:rPr>
                <w:rFonts w:ascii="Arial" w:hAnsi="Arial" w:cs="Arial"/>
                <w:sz w:val="24"/>
                <w:szCs w:val="24"/>
              </w:rPr>
            </w:pPr>
          </w:p>
          <w:p w14:paraId="6EF47B3A" w14:textId="77777777" w:rsidR="00074067" w:rsidRDefault="00074067" w:rsidP="00C01213">
            <w:pPr>
              <w:spacing w:after="0" w:line="240" w:lineRule="auto"/>
              <w:jc w:val="both"/>
              <w:rPr>
                <w:rFonts w:ascii="Arial" w:hAnsi="Arial" w:cs="Arial"/>
                <w:sz w:val="24"/>
                <w:szCs w:val="24"/>
              </w:rPr>
            </w:pPr>
          </w:p>
          <w:p w14:paraId="0A478319" w14:textId="77777777" w:rsidR="00074067" w:rsidRDefault="00074067" w:rsidP="00C01213">
            <w:pPr>
              <w:spacing w:after="0" w:line="240" w:lineRule="auto"/>
              <w:jc w:val="both"/>
              <w:rPr>
                <w:rFonts w:ascii="Arial" w:hAnsi="Arial" w:cs="Arial"/>
                <w:sz w:val="24"/>
                <w:szCs w:val="24"/>
              </w:rPr>
            </w:pPr>
          </w:p>
          <w:p w14:paraId="7A3DF7A1" w14:textId="77777777" w:rsidR="00074067" w:rsidRDefault="00074067" w:rsidP="00C01213">
            <w:pPr>
              <w:spacing w:after="0" w:line="240" w:lineRule="auto"/>
              <w:jc w:val="both"/>
              <w:rPr>
                <w:rFonts w:ascii="Arial" w:hAnsi="Arial" w:cs="Arial"/>
                <w:sz w:val="24"/>
                <w:szCs w:val="24"/>
              </w:rPr>
            </w:pPr>
          </w:p>
          <w:p w14:paraId="7C23F587" w14:textId="77777777" w:rsidR="00074067" w:rsidRDefault="00074067" w:rsidP="00C01213">
            <w:pPr>
              <w:spacing w:after="0" w:line="240" w:lineRule="auto"/>
              <w:jc w:val="both"/>
              <w:rPr>
                <w:rFonts w:ascii="Arial" w:hAnsi="Arial" w:cs="Arial"/>
                <w:sz w:val="24"/>
                <w:szCs w:val="24"/>
              </w:rPr>
            </w:pPr>
          </w:p>
          <w:p w14:paraId="352F2164" w14:textId="77777777" w:rsidR="00074067" w:rsidRDefault="00074067" w:rsidP="00C01213">
            <w:pPr>
              <w:spacing w:after="0" w:line="240" w:lineRule="auto"/>
              <w:jc w:val="both"/>
              <w:rPr>
                <w:rFonts w:ascii="Arial" w:hAnsi="Arial" w:cs="Arial"/>
                <w:sz w:val="24"/>
                <w:szCs w:val="24"/>
              </w:rPr>
            </w:pPr>
          </w:p>
          <w:p w14:paraId="3E38B97F" w14:textId="77777777" w:rsidR="00074067" w:rsidRDefault="00074067" w:rsidP="00C01213">
            <w:pPr>
              <w:spacing w:after="0" w:line="240" w:lineRule="auto"/>
              <w:jc w:val="both"/>
              <w:rPr>
                <w:rFonts w:ascii="Arial" w:hAnsi="Arial" w:cs="Arial"/>
                <w:sz w:val="24"/>
                <w:szCs w:val="24"/>
              </w:rPr>
            </w:pPr>
          </w:p>
          <w:p w14:paraId="7470794C" w14:textId="77777777" w:rsidR="00074067" w:rsidRDefault="00074067" w:rsidP="00C01213">
            <w:pPr>
              <w:spacing w:after="0" w:line="240" w:lineRule="auto"/>
              <w:jc w:val="both"/>
              <w:rPr>
                <w:rFonts w:ascii="Arial" w:hAnsi="Arial" w:cs="Arial"/>
                <w:sz w:val="24"/>
                <w:szCs w:val="24"/>
              </w:rPr>
            </w:pPr>
          </w:p>
          <w:p w14:paraId="4E8BF33D" w14:textId="77777777" w:rsidR="00074067" w:rsidRDefault="00074067" w:rsidP="00C01213">
            <w:pPr>
              <w:spacing w:after="0" w:line="240" w:lineRule="auto"/>
              <w:jc w:val="both"/>
              <w:rPr>
                <w:rFonts w:ascii="Arial" w:hAnsi="Arial" w:cs="Arial"/>
                <w:sz w:val="24"/>
                <w:szCs w:val="24"/>
              </w:rPr>
            </w:pPr>
          </w:p>
          <w:p w14:paraId="249FA4BD" w14:textId="77777777" w:rsidR="00074067" w:rsidRDefault="00074067" w:rsidP="00C01213">
            <w:pPr>
              <w:spacing w:after="0" w:line="240" w:lineRule="auto"/>
              <w:jc w:val="both"/>
              <w:rPr>
                <w:rFonts w:ascii="Arial" w:hAnsi="Arial" w:cs="Arial"/>
                <w:sz w:val="24"/>
                <w:szCs w:val="24"/>
              </w:rPr>
            </w:pPr>
            <w:r>
              <w:rPr>
                <w:rFonts w:ascii="Arial" w:hAnsi="Arial" w:cs="Arial"/>
                <w:sz w:val="24"/>
                <w:szCs w:val="24"/>
              </w:rPr>
              <w:t>3.5.9</w:t>
            </w:r>
          </w:p>
          <w:p w14:paraId="0D989739" w14:textId="77777777" w:rsidR="003D028D" w:rsidRDefault="003D028D" w:rsidP="00C01213">
            <w:pPr>
              <w:spacing w:after="0" w:line="240" w:lineRule="auto"/>
              <w:jc w:val="both"/>
              <w:rPr>
                <w:rFonts w:ascii="Arial" w:hAnsi="Arial" w:cs="Arial"/>
                <w:sz w:val="24"/>
                <w:szCs w:val="24"/>
              </w:rPr>
            </w:pPr>
          </w:p>
          <w:p w14:paraId="154D6D11" w14:textId="77777777" w:rsidR="003D028D" w:rsidRDefault="003D028D" w:rsidP="00C01213">
            <w:pPr>
              <w:spacing w:after="0" w:line="240" w:lineRule="auto"/>
              <w:jc w:val="both"/>
              <w:rPr>
                <w:rFonts w:ascii="Arial" w:hAnsi="Arial" w:cs="Arial"/>
                <w:sz w:val="24"/>
                <w:szCs w:val="24"/>
              </w:rPr>
            </w:pPr>
          </w:p>
          <w:p w14:paraId="68A807C6" w14:textId="77777777" w:rsidR="003D028D" w:rsidRDefault="003D028D" w:rsidP="00C01213">
            <w:pPr>
              <w:spacing w:after="0" w:line="240" w:lineRule="auto"/>
              <w:jc w:val="both"/>
              <w:rPr>
                <w:rFonts w:ascii="Arial" w:hAnsi="Arial" w:cs="Arial"/>
                <w:sz w:val="24"/>
                <w:szCs w:val="24"/>
              </w:rPr>
            </w:pPr>
          </w:p>
          <w:p w14:paraId="3F475B23" w14:textId="77777777" w:rsidR="003D028D" w:rsidRDefault="003D028D" w:rsidP="00C01213">
            <w:pPr>
              <w:spacing w:after="0" w:line="240" w:lineRule="auto"/>
              <w:jc w:val="both"/>
              <w:rPr>
                <w:rFonts w:ascii="Arial" w:hAnsi="Arial" w:cs="Arial"/>
                <w:sz w:val="24"/>
                <w:szCs w:val="24"/>
              </w:rPr>
            </w:pPr>
          </w:p>
          <w:p w14:paraId="64884C97" w14:textId="77777777" w:rsidR="003D028D" w:rsidRDefault="003D028D" w:rsidP="00C01213">
            <w:pPr>
              <w:spacing w:after="0" w:line="240" w:lineRule="auto"/>
              <w:jc w:val="both"/>
              <w:rPr>
                <w:rFonts w:ascii="Arial" w:hAnsi="Arial" w:cs="Arial"/>
                <w:sz w:val="24"/>
                <w:szCs w:val="24"/>
              </w:rPr>
            </w:pPr>
          </w:p>
          <w:p w14:paraId="002C467C" w14:textId="77777777" w:rsidR="003D028D" w:rsidRDefault="003D028D" w:rsidP="00C01213">
            <w:pPr>
              <w:spacing w:after="0" w:line="240" w:lineRule="auto"/>
              <w:jc w:val="both"/>
              <w:rPr>
                <w:rFonts w:ascii="Arial" w:hAnsi="Arial" w:cs="Arial"/>
                <w:sz w:val="24"/>
                <w:szCs w:val="24"/>
              </w:rPr>
            </w:pPr>
          </w:p>
          <w:p w14:paraId="5F5E3D8C" w14:textId="77777777" w:rsidR="003D028D" w:rsidRDefault="003D028D" w:rsidP="00C01213">
            <w:pPr>
              <w:spacing w:after="0" w:line="240" w:lineRule="auto"/>
              <w:jc w:val="both"/>
              <w:rPr>
                <w:rFonts w:ascii="Arial" w:hAnsi="Arial" w:cs="Arial"/>
                <w:sz w:val="24"/>
                <w:szCs w:val="24"/>
              </w:rPr>
            </w:pPr>
            <w:r w:rsidRPr="002413DA">
              <w:rPr>
                <w:rFonts w:ascii="Arial" w:hAnsi="Arial" w:cs="Arial"/>
                <w:sz w:val="24"/>
                <w:szCs w:val="24"/>
              </w:rPr>
              <w:t>3.5.10</w:t>
            </w:r>
          </w:p>
          <w:p w14:paraId="0E0EC9ED" w14:textId="77777777" w:rsidR="000F6956" w:rsidRDefault="000F6956" w:rsidP="00C01213">
            <w:pPr>
              <w:spacing w:after="0" w:line="240" w:lineRule="auto"/>
              <w:jc w:val="both"/>
              <w:rPr>
                <w:rFonts w:ascii="Arial" w:hAnsi="Arial" w:cs="Arial"/>
                <w:sz w:val="24"/>
                <w:szCs w:val="24"/>
              </w:rPr>
            </w:pPr>
          </w:p>
          <w:p w14:paraId="11BA2395" w14:textId="77777777" w:rsidR="000F6956" w:rsidRDefault="000F6956" w:rsidP="00C01213">
            <w:pPr>
              <w:spacing w:after="0" w:line="240" w:lineRule="auto"/>
              <w:jc w:val="both"/>
              <w:rPr>
                <w:rFonts w:ascii="Arial" w:hAnsi="Arial" w:cs="Arial"/>
                <w:sz w:val="24"/>
                <w:szCs w:val="24"/>
              </w:rPr>
            </w:pPr>
          </w:p>
          <w:p w14:paraId="1ED866FD" w14:textId="77777777" w:rsidR="000F6956" w:rsidRDefault="000F6956" w:rsidP="00C01213">
            <w:pPr>
              <w:spacing w:after="0" w:line="240" w:lineRule="auto"/>
              <w:jc w:val="both"/>
              <w:rPr>
                <w:rFonts w:ascii="Arial" w:hAnsi="Arial" w:cs="Arial"/>
                <w:sz w:val="24"/>
                <w:szCs w:val="24"/>
              </w:rPr>
            </w:pPr>
          </w:p>
          <w:p w14:paraId="19F0ADDE" w14:textId="77777777" w:rsidR="000F6956" w:rsidRDefault="000F6956" w:rsidP="00C01213">
            <w:pPr>
              <w:spacing w:after="0" w:line="240" w:lineRule="auto"/>
              <w:jc w:val="both"/>
              <w:rPr>
                <w:rFonts w:ascii="Arial" w:hAnsi="Arial" w:cs="Arial"/>
                <w:sz w:val="24"/>
                <w:szCs w:val="24"/>
              </w:rPr>
            </w:pPr>
          </w:p>
          <w:p w14:paraId="6D4E556B" w14:textId="77777777" w:rsidR="000F6956" w:rsidRDefault="000F6956" w:rsidP="00C01213">
            <w:pPr>
              <w:spacing w:after="0" w:line="240" w:lineRule="auto"/>
              <w:jc w:val="both"/>
              <w:rPr>
                <w:rFonts w:ascii="Arial" w:hAnsi="Arial" w:cs="Arial"/>
                <w:sz w:val="24"/>
                <w:szCs w:val="24"/>
              </w:rPr>
            </w:pPr>
          </w:p>
          <w:p w14:paraId="51C15FDD" w14:textId="77777777" w:rsidR="000F6956" w:rsidRDefault="000F6956" w:rsidP="00C01213">
            <w:pPr>
              <w:spacing w:after="0" w:line="240" w:lineRule="auto"/>
              <w:jc w:val="both"/>
              <w:rPr>
                <w:rFonts w:ascii="Arial" w:hAnsi="Arial" w:cs="Arial"/>
                <w:sz w:val="24"/>
                <w:szCs w:val="24"/>
              </w:rPr>
            </w:pPr>
          </w:p>
          <w:p w14:paraId="31054463" w14:textId="1BDE74B2" w:rsidR="000F6956" w:rsidRPr="002413DA" w:rsidRDefault="000F6956" w:rsidP="00C01213">
            <w:pPr>
              <w:spacing w:after="0" w:line="240" w:lineRule="auto"/>
              <w:jc w:val="both"/>
              <w:rPr>
                <w:rFonts w:ascii="Arial" w:hAnsi="Arial" w:cs="Arial"/>
                <w:sz w:val="24"/>
                <w:szCs w:val="24"/>
              </w:rPr>
            </w:pPr>
            <w:r>
              <w:rPr>
                <w:rFonts w:ascii="Arial" w:hAnsi="Arial" w:cs="Arial"/>
                <w:sz w:val="24"/>
                <w:szCs w:val="24"/>
              </w:rPr>
              <w:t>3.5.11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2848899" w14:textId="2E2E142C" w:rsidR="00C147FD" w:rsidRPr="001718FA" w:rsidRDefault="00C147FD" w:rsidP="001B22CB">
            <w:pPr>
              <w:spacing w:after="0" w:line="240" w:lineRule="auto"/>
              <w:jc w:val="both"/>
              <w:rPr>
                <w:rFonts w:ascii="Arial" w:eastAsia="Times New Roman" w:hAnsi="Arial" w:cs="Arial"/>
                <w:b/>
                <w:bCs/>
                <w:sz w:val="24"/>
                <w:szCs w:val="24"/>
              </w:rPr>
            </w:pPr>
            <w:r w:rsidRPr="001718FA">
              <w:rPr>
                <w:rFonts w:ascii="Arial" w:eastAsia="Times New Roman" w:hAnsi="Arial" w:cs="Arial"/>
                <w:b/>
                <w:bCs/>
                <w:sz w:val="24"/>
                <w:szCs w:val="24"/>
              </w:rPr>
              <w:lastRenderedPageBreak/>
              <w:t>UK Economy</w:t>
            </w:r>
          </w:p>
          <w:p w14:paraId="3BBD4C83" w14:textId="14E38A4D" w:rsidR="007A6D52" w:rsidRPr="001718FA" w:rsidRDefault="007A6D52" w:rsidP="001B22CB">
            <w:pPr>
              <w:spacing w:after="0" w:line="240" w:lineRule="auto"/>
              <w:jc w:val="both"/>
              <w:rPr>
                <w:rFonts w:ascii="Arial" w:eastAsia="Times New Roman" w:hAnsi="Arial" w:cs="Arial"/>
                <w:sz w:val="24"/>
                <w:szCs w:val="24"/>
              </w:rPr>
            </w:pPr>
          </w:p>
          <w:p w14:paraId="783D76BF" w14:textId="08E74AF7" w:rsidR="00C147FD" w:rsidRPr="001718FA" w:rsidRDefault="00C147FD" w:rsidP="001B22CB">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Against a backdrop of stubborn inflationary pressures</w:t>
            </w:r>
            <w:r w:rsidR="00E56134">
              <w:rPr>
                <w:rFonts w:ascii="Arial" w:eastAsia="Times New Roman" w:hAnsi="Arial" w:cs="Arial"/>
                <w:sz w:val="24"/>
                <w:szCs w:val="24"/>
              </w:rPr>
              <w:t>;</w:t>
            </w:r>
            <w:r w:rsidRPr="001718FA">
              <w:rPr>
                <w:rFonts w:ascii="Arial" w:eastAsia="Times New Roman" w:hAnsi="Arial" w:cs="Arial"/>
                <w:sz w:val="24"/>
                <w:szCs w:val="24"/>
              </w:rPr>
              <w:t xml:space="preserve"> the easing of Covid </w:t>
            </w:r>
            <w:r w:rsidR="00E56134">
              <w:rPr>
                <w:rFonts w:ascii="Arial" w:eastAsia="Times New Roman" w:hAnsi="Arial" w:cs="Arial"/>
                <w:sz w:val="24"/>
                <w:szCs w:val="24"/>
              </w:rPr>
              <w:t xml:space="preserve">19 </w:t>
            </w:r>
            <w:r w:rsidRPr="001718FA">
              <w:rPr>
                <w:rFonts w:ascii="Arial" w:eastAsia="Times New Roman" w:hAnsi="Arial" w:cs="Arial"/>
                <w:sz w:val="24"/>
                <w:szCs w:val="24"/>
              </w:rPr>
              <w:t>restrictions in most developed economies</w:t>
            </w:r>
            <w:r w:rsidR="00E56134">
              <w:rPr>
                <w:rFonts w:ascii="Arial" w:eastAsia="Times New Roman" w:hAnsi="Arial" w:cs="Arial"/>
                <w:sz w:val="24"/>
                <w:szCs w:val="24"/>
              </w:rPr>
              <w:t>;</w:t>
            </w:r>
            <w:r w:rsidRPr="001718FA">
              <w:rPr>
                <w:rFonts w:ascii="Arial" w:eastAsia="Times New Roman" w:hAnsi="Arial" w:cs="Arial"/>
                <w:sz w:val="24"/>
                <w:szCs w:val="24"/>
              </w:rPr>
              <w:t xml:space="preserve"> the Russian invasion of Ukraine</w:t>
            </w:r>
            <w:r w:rsidR="00E56134">
              <w:rPr>
                <w:rFonts w:ascii="Arial" w:eastAsia="Times New Roman" w:hAnsi="Arial" w:cs="Arial"/>
                <w:sz w:val="24"/>
                <w:szCs w:val="24"/>
              </w:rPr>
              <w:t>;</w:t>
            </w:r>
            <w:r w:rsidRPr="001718FA">
              <w:rPr>
                <w:rFonts w:ascii="Arial" w:eastAsia="Times New Roman" w:hAnsi="Arial" w:cs="Arial"/>
                <w:sz w:val="24"/>
                <w:szCs w:val="24"/>
              </w:rPr>
              <w:t xml:space="preserve"> and a range of different UK Government policies, it is no surprise that UK interest rates have been volatile right across the curve, from Bank Rate through to 50-year gilt yields, for all of 2022/23.</w:t>
            </w:r>
          </w:p>
          <w:p w14:paraId="761C5C2D" w14:textId="64F8FB4E" w:rsidR="007A6D52" w:rsidRPr="001718FA" w:rsidRDefault="007A6D52" w:rsidP="001B22CB">
            <w:pPr>
              <w:spacing w:after="0" w:line="240" w:lineRule="auto"/>
              <w:jc w:val="both"/>
              <w:rPr>
                <w:rFonts w:ascii="Arial" w:eastAsia="Times New Roman" w:hAnsi="Arial" w:cs="Arial"/>
                <w:sz w:val="24"/>
                <w:szCs w:val="24"/>
              </w:rPr>
            </w:pPr>
          </w:p>
          <w:p w14:paraId="3ECDC756" w14:textId="74C84136" w:rsidR="00503CF7" w:rsidRPr="001718FA" w:rsidRDefault="00503CF7" w:rsidP="001B22CB">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Market commentators’ misplaced optimism around inflation has been the root cause of the rout in the bond markets with, for example, UK, E</w:t>
            </w:r>
            <w:r w:rsidR="00355B89">
              <w:rPr>
                <w:rFonts w:ascii="Arial" w:eastAsia="Times New Roman" w:hAnsi="Arial" w:cs="Arial"/>
                <w:sz w:val="24"/>
                <w:szCs w:val="24"/>
              </w:rPr>
              <w:t>uro</w:t>
            </w:r>
            <w:r w:rsidR="005A486E">
              <w:rPr>
                <w:rFonts w:ascii="Arial" w:eastAsia="Times New Roman" w:hAnsi="Arial" w:cs="Arial"/>
                <w:sz w:val="24"/>
                <w:szCs w:val="24"/>
              </w:rPr>
              <w:t>z</w:t>
            </w:r>
            <w:r w:rsidR="00355B89">
              <w:rPr>
                <w:rFonts w:ascii="Arial" w:eastAsia="Times New Roman" w:hAnsi="Arial" w:cs="Arial"/>
                <w:sz w:val="24"/>
                <w:szCs w:val="24"/>
              </w:rPr>
              <w:t>one</w:t>
            </w:r>
            <w:r w:rsidRPr="001718FA">
              <w:rPr>
                <w:rFonts w:ascii="Arial" w:eastAsia="Times New Roman" w:hAnsi="Arial" w:cs="Arial"/>
                <w:sz w:val="24"/>
                <w:szCs w:val="24"/>
              </w:rPr>
              <w:t xml:space="preserve"> and US 10-year yields all rising by over 200</w:t>
            </w:r>
            <w:r w:rsidR="00F37E1E">
              <w:rPr>
                <w:rFonts w:ascii="Arial" w:eastAsia="Times New Roman" w:hAnsi="Arial" w:cs="Arial"/>
                <w:sz w:val="24"/>
                <w:szCs w:val="24"/>
              </w:rPr>
              <w:t xml:space="preserve"> basis points</w:t>
            </w:r>
            <w:r w:rsidR="00C629F7">
              <w:rPr>
                <w:rFonts w:ascii="Arial" w:eastAsia="Times New Roman" w:hAnsi="Arial" w:cs="Arial"/>
                <w:sz w:val="24"/>
                <w:szCs w:val="24"/>
              </w:rPr>
              <w:t xml:space="preserve"> (bps)</w:t>
            </w:r>
            <w:r w:rsidR="00F37E1E">
              <w:rPr>
                <w:rFonts w:ascii="Arial" w:eastAsia="Times New Roman" w:hAnsi="Arial" w:cs="Arial"/>
                <w:sz w:val="24"/>
                <w:szCs w:val="24"/>
              </w:rPr>
              <w:t xml:space="preserve"> </w:t>
            </w:r>
            <w:r w:rsidRPr="001718FA">
              <w:rPr>
                <w:rFonts w:ascii="Arial" w:eastAsia="Times New Roman" w:hAnsi="Arial" w:cs="Arial"/>
                <w:sz w:val="24"/>
                <w:szCs w:val="24"/>
              </w:rPr>
              <w:t xml:space="preserve">in 2022.  The table below provides a snapshot of the conundrum facing central banks: inflation is elevated but labour markets are extra-ordinarily tight, making it an issue of fine judgment as to how far monetary policy needs to tighten.  </w:t>
            </w:r>
          </w:p>
          <w:p w14:paraId="15418C05" w14:textId="0EA55810" w:rsidR="00C147FD" w:rsidRPr="001718FA" w:rsidRDefault="00C147FD" w:rsidP="001B22CB">
            <w:pPr>
              <w:spacing w:after="0" w:line="240" w:lineRule="auto"/>
              <w:jc w:val="both"/>
              <w:rPr>
                <w:rFonts w:ascii="Arial" w:eastAsia="Times New Roman" w:hAnsi="Arial" w:cs="Arial"/>
                <w:sz w:val="24"/>
                <w:szCs w:val="24"/>
              </w:rPr>
            </w:pPr>
          </w:p>
          <w:tbl>
            <w:tblPr>
              <w:tblStyle w:val="TableGrid"/>
              <w:tblW w:w="9062" w:type="dxa"/>
              <w:tblLayout w:type="fixed"/>
              <w:tblLook w:val="04A0" w:firstRow="1" w:lastRow="0" w:firstColumn="1" w:lastColumn="0" w:noHBand="0" w:noVBand="1"/>
            </w:tblPr>
            <w:tblGrid>
              <w:gridCol w:w="2265"/>
              <w:gridCol w:w="2265"/>
              <w:gridCol w:w="2266"/>
              <w:gridCol w:w="2266"/>
            </w:tblGrid>
            <w:tr w:rsidR="00503CF7" w:rsidRPr="001718FA" w14:paraId="4A266ABE" w14:textId="77777777" w:rsidTr="00503CF7">
              <w:tc>
                <w:tcPr>
                  <w:tcW w:w="2265" w:type="dxa"/>
                </w:tcPr>
                <w:p w14:paraId="036DAC8A" w14:textId="77777777" w:rsidR="00503CF7" w:rsidRPr="001718FA" w:rsidRDefault="00503CF7" w:rsidP="00910566">
                  <w:pPr>
                    <w:pStyle w:val="BulletTypeA"/>
                    <w:framePr w:hSpace="180" w:wrap="around" w:vAnchor="text" w:hAnchor="text" w:xAlign="right" w:y="1"/>
                    <w:numPr>
                      <w:ilvl w:val="0"/>
                      <w:numId w:val="0"/>
                    </w:numPr>
                    <w:suppressOverlap/>
                    <w:jc w:val="center"/>
                    <w:rPr>
                      <w:rFonts w:asciiTheme="minorHAnsi" w:hAnsiTheme="minorHAnsi" w:cstheme="minorHAnsi"/>
                      <w:sz w:val="22"/>
                      <w:szCs w:val="22"/>
                    </w:rPr>
                  </w:pPr>
                </w:p>
              </w:tc>
              <w:tc>
                <w:tcPr>
                  <w:tcW w:w="2265" w:type="dxa"/>
                </w:tcPr>
                <w:p w14:paraId="2180CFF9" w14:textId="77777777" w:rsidR="00503CF7" w:rsidRPr="001718FA" w:rsidRDefault="00503CF7" w:rsidP="00910566">
                  <w:pPr>
                    <w:pStyle w:val="BulletTypeA"/>
                    <w:framePr w:hSpace="180" w:wrap="around" w:vAnchor="text" w:hAnchor="text" w:xAlign="right" w:y="1"/>
                    <w:numPr>
                      <w:ilvl w:val="0"/>
                      <w:numId w:val="0"/>
                    </w:numPr>
                    <w:suppressOverlap/>
                    <w:jc w:val="center"/>
                    <w:rPr>
                      <w:rFonts w:asciiTheme="minorHAnsi" w:hAnsiTheme="minorHAnsi" w:cstheme="minorHAnsi"/>
                      <w:b/>
                      <w:bCs/>
                      <w:sz w:val="22"/>
                      <w:szCs w:val="22"/>
                    </w:rPr>
                  </w:pPr>
                  <w:r w:rsidRPr="001718FA">
                    <w:rPr>
                      <w:rFonts w:asciiTheme="minorHAnsi" w:hAnsiTheme="minorHAnsi" w:cstheme="minorHAnsi"/>
                      <w:b/>
                      <w:bCs/>
                      <w:sz w:val="22"/>
                      <w:szCs w:val="22"/>
                    </w:rPr>
                    <w:t>UK</w:t>
                  </w:r>
                </w:p>
              </w:tc>
              <w:tc>
                <w:tcPr>
                  <w:tcW w:w="2266" w:type="dxa"/>
                </w:tcPr>
                <w:p w14:paraId="65B752E1" w14:textId="77777777" w:rsidR="00503CF7" w:rsidRPr="001718FA" w:rsidRDefault="00503CF7" w:rsidP="00910566">
                  <w:pPr>
                    <w:pStyle w:val="BulletTypeA"/>
                    <w:framePr w:hSpace="180" w:wrap="around" w:vAnchor="text" w:hAnchor="text" w:xAlign="right" w:y="1"/>
                    <w:numPr>
                      <w:ilvl w:val="0"/>
                      <w:numId w:val="0"/>
                    </w:numPr>
                    <w:suppressOverlap/>
                    <w:jc w:val="center"/>
                    <w:rPr>
                      <w:rFonts w:asciiTheme="minorHAnsi" w:hAnsiTheme="minorHAnsi" w:cstheme="minorHAnsi"/>
                      <w:b/>
                      <w:bCs/>
                      <w:sz w:val="22"/>
                      <w:szCs w:val="22"/>
                    </w:rPr>
                  </w:pPr>
                  <w:r w:rsidRPr="001718FA">
                    <w:rPr>
                      <w:rFonts w:asciiTheme="minorHAnsi" w:hAnsiTheme="minorHAnsi" w:cstheme="minorHAnsi"/>
                      <w:b/>
                      <w:bCs/>
                      <w:sz w:val="22"/>
                      <w:szCs w:val="22"/>
                    </w:rPr>
                    <w:t>Eurozone</w:t>
                  </w:r>
                </w:p>
              </w:tc>
              <w:tc>
                <w:tcPr>
                  <w:tcW w:w="2266" w:type="dxa"/>
                </w:tcPr>
                <w:p w14:paraId="44F37042" w14:textId="77777777" w:rsidR="00503CF7" w:rsidRPr="001718FA" w:rsidRDefault="00503CF7" w:rsidP="00910566">
                  <w:pPr>
                    <w:pStyle w:val="BulletTypeA"/>
                    <w:framePr w:hSpace="180" w:wrap="around" w:vAnchor="text" w:hAnchor="text" w:xAlign="right" w:y="1"/>
                    <w:numPr>
                      <w:ilvl w:val="0"/>
                      <w:numId w:val="0"/>
                    </w:numPr>
                    <w:suppressOverlap/>
                    <w:jc w:val="center"/>
                    <w:rPr>
                      <w:rFonts w:asciiTheme="minorHAnsi" w:hAnsiTheme="minorHAnsi" w:cstheme="minorHAnsi"/>
                      <w:b/>
                      <w:bCs/>
                      <w:sz w:val="22"/>
                      <w:szCs w:val="22"/>
                    </w:rPr>
                  </w:pPr>
                  <w:r w:rsidRPr="001718FA">
                    <w:rPr>
                      <w:rFonts w:asciiTheme="minorHAnsi" w:hAnsiTheme="minorHAnsi" w:cstheme="minorHAnsi"/>
                      <w:b/>
                      <w:bCs/>
                      <w:sz w:val="22"/>
                      <w:szCs w:val="22"/>
                    </w:rPr>
                    <w:t>US</w:t>
                  </w:r>
                </w:p>
              </w:tc>
            </w:tr>
            <w:tr w:rsidR="00503CF7" w:rsidRPr="001718FA" w14:paraId="58426454" w14:textId="77777777" w:rsidTr="00503CF7">
              <w:tc>
                <w:tcPr>
                  <w:tcW w:w="2265" w:type="dxa"/>
                </w:tcPr>
                <w:p w14:paraId="3ED9E1E6"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b/>
                      <w:bCs/>
                      <w:sz w:val="18"/>
                      <w:szCs w:val="18"/>
                    </w:rPr>
                  </w:pPr>
                  <w:r w:rsidRPr="009E6B18">
                    <w:rPr>
                      <w:rFonts w:ascii="Arial" w:hAnsi="Arial" w:cs="Arial"/>
                      <w:b/>
                      <w:bCs/>
                      <w:sz w:val="18"/>
                      <w:szCs w:val="18"/>
                    </w:rPr>
                    <w:t>Bank Rate</w:t>
                  </w:r>
                </w:p>
              </w:tc>
              <w:tc>
                <w:tcPr>
                  <w:tcW w:w="2265" w:type="dxa"/>
                </w:tcPr>
                <w:p w14:paraId="47BC1D74"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4.25%</w:t>
                  </w:r>
                </w:p>
              </w:tc>
              <w:tc>
                <w:tcPr>
                  <w:tcW w:w="2266" w:type="dxa"/>
                </w:tcPr>
                <w:p w14:paraId="16C2D05F"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3%</w:t>
                  </w:r>
                </w:p>
              </w:tc>
              <w:tc>
                <w:tcPr>
                  <w:tcW w:w="2266" w:type="dxa"/>
                </w:tcPr>
                <w:p w14:paraId="4AC08F33"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4.75%-5%</w:t>
                  </w:r>
                </w:p>
              </w:tc>
            </w:tr>
            <w:tr w:rsidR="00503CF7" w:rsidRPr="001718FA" w14:paraId="1482774F" w14:textId="77777777" w:rsidTr="00503CF7">
              <w:tc>
                <w:tcPr>
                  <w:tcW w:w="2265" w:type="dxa"/>
                </w:tcPr>
                <w:p w14:paraId="060FCB54" w14:textId="5DDF006D" w:rsidR="00503CF7" w:rsidRPr="009E6B18" w:rsidRDefault="001328A8" w:rsidP="00910566">
                  <w:pPr>
                    <w:pStyle w:val="BulletTypeA"/>
                    <w:framePr w:hSpace="180" w:wrap="around" w:vAnchor="text" w:hAnchor="text" w:xAlign="right" w:y="1"/>
                    <w:numPr>
                      <w:ilvl w:val="0"/>
                      <w:numId w:val="0"/>
                    </w:numPr>
                    <w:suppressOverlap/>
                    <w:jc w:val="center"/>
                    <w:rPr>
                      <w:rFonts w:ascii="Arial" w:hAnsi="Arial" w:cs="Arial"/>
                      <w:b/>
                      <w:bCs/>
                      <w:sz w:val="18"/>
                      <w:szCs w:val="18"/>
                    </w:rPr>
                  </w:pPr>
                  <w:r>
                    <w:rPr>
                      <w:rFonts w:ascii="Arial" w:hAnsi="Arial" w:cs="Arial"/>
                      <w:b/>
                      <w:bCs/>
                      <w:sz w:val="18"/>
                      <w:szCs w:val="18"/>
                    </w:rPr>
                    <w:t>Gross Domestic Products (</w:t>
                  </w:r>
                  <w:r w:rsidR="00503CF7" w:rsidRPr="009E6B18">
                    <w:rPr>
                      <w:rFonts w:ascii="Arial" w:hAnsi="Arial" w:cs="Arial"/>
                      <w:b/>
                      <w:bCs/>
                      <w:sz w:val="18"/>
                      <w:szCs w:val="18"/>
                    </w:rPr>
                    <w:t>GDP</w:t>
                  </w:r>
                  <w:r>
                    <w:rPr>
                      <w:rFonts w:ascii="Arial" w:hAnsi="Arial" w:cs="Arial"/>
                      <w:b/>
                      <w:bCs/>
                      <w:sz w:val="18"/>
                      <w:szCs w:val="18"/>
                    </w:rPr>
                    <w:t>)</w:t>
                  </w:r>
                </w:p>
              </w:tc>
              <w:tc>
                <w:tcPr>
                  <w:tcW w:w="2265" w:type="dxa"/>
                </w:tcPr>
                <w:p w14:paraId="26F7FCB4" w14:textId="7F0876F7" w:rsidR="00503CF7" w:rsidRPr="009E6B18" w:rsidRDefault="00B227D2" w:rsidP="00910566">
                  <w:pPr>
                    <w:pStyle w:val="BulletTypeA"/>
                    <w:framePr w:hSpace="180" w:wrap="around" w:vAnchor="text" w:hAnchor="text" w:xAlign="right" w:y="1"/>
                    <w:numPr>
                      <w:ilvl w:val="0"/>
                      <w:numId w:val="0"/>
                    </w:numPr>
                    <w:suppressOverlap/>
                    <w:jc w:val="center"/>
                    <w:rPr>
                      <w:rFonts w:ascii="Arial" w:hAnsi="Arial" w:cs="Arial"/>
                      <w:sz w:val="18"/>
                      <w:szCs w:val="18"/>
                    </w:rPr>
                  </w:pPr>
                  <w:r>
                    <w:rPr>
                      <w:rFonts w:ascii="Arial" w:hAnsi="Arial" w:cs="Arial"/>
                      <w:sz w:val="18"/>
                      <w:szCs w:val="18"/>
                    </w:rPr>
                    <w:t>+</w:t>
                  </w:r>
                  <w:r w:rsidR="00503CF7" w:rsidRPr="009E6B18">
                    <w:rPr>
                      <w:rFonts w:ascii="Arial" w:hAnsi="Arial" w:cs="Arial"/>
                      <w:sz w:val="18"/>
                      <w:szCs w:val="18"/>
                    </w:rPr>
                    <w:t>0.1%</w:t>
                  </w:r>
                  <w:r>
                    <w:rPr>
                      <w:rFonts w:ascii="Arial" w:hAnsi="Arial" w:cs="Arial"/>
                      <w:sz w:val="18"/>
                      <w:szCs w:val="18"/>
                    </w:rPr>
                    <w:t xml:space="preserve"> </w:t>
                  </w:r>
                  <w:r w:rsidR="00503CF7" w:rsidRPr="009E6B18">
                    <w:rPr>
                      <w:rFonts w:ascii="Arial" w:hAnsi="Arial" w:cs="Arial"/>
                      <w:sz w:val="18"/>
                      <w:szCs w:val="18"/>
                    </w:rPr>
                    <w:t>q/q Q4 (4.1%</w:t>
                  </w:r>
                  <w:r>
                    <w:rPr>
                      <w:rFonts w:ascii="Arial" w:hAnsi="Arial" w:cs="Arial"/>
                      <w:sz w:val="18"/>
                      <w:szCs w:val="18"/>
                    </w:rPr>
                    <w:t xml:space="preserve"> </w:t>
                  </w:r>
                  <w:r w:rsidR="00503CF7" w:rsidRPr="009E6B18">
                    <w:rPr>
                      <w:rFonts w:ascii="Arial" w:hAnsi="Arial" w:cs="Arial"/>
                      <w:sz w:val="18"/>
                      <w:szCs w:val="18"/>
                    </w:rPr>
                    <w:t>y/y)</w:t>
                  </w:r>
                </w:p>
              </w:tc>
              <w:tc>
                <w:tcPr>
                  <w:tcW w:w="2266" w:type="dxa"/>
                </w:tcPr>
                <w:p w14:paraId="12A65F28" w14:textId="7192E87E"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+0.1%</w:t>
                  </w:r>
                  <w:r w:rsidR="00B227D2">
                    <w:rPr>
                      <w:rFonts w:ascii="Arial" w:hAnsi="Arial" w:cs="Arial"/>
                      <w:sz w:val="18"/>
                      <w:szCs w:val="18"/>
                    </w:rPr>
                    <w:t xml:space="preserve"> </w:t>
                  </w:r>
                  <w:r w:rsidRPr="009E6B18">
                    <w:rPr>
                      <w:rFonts w:ascii="Arial" w:hAnsi="Arial" w:cs="Arial"/>
                      <w:sz w:val="18"/>
                      <w:szCs w:val="18"/>
                    </w:rPr>
                    <w:t>q/q Q4 (1.9%</w:t>
                  </w:r>
                  <w:r w:rsidR="00B227D2">
                    <w:rPr>
                      <w:rFonts w:ascii="Arial" w:hAnsi="Arial" w:cs="Arial"/>
                      <w:sz w:val="18"/>
                      <w:szCs w:val="18"/>
                    </w:rPr>
                    <w:t xml:space="preserve"> </w:t>
                  </w:r>
                  <w:r w:rsidRPr="009E6B18">
                    <w:rPr>
                      <w:rFonts w:ascii="Arial" w:hAnsi="Arial" w:cs="Arial"/>
                      <w:sz w:val="18"/>
                      <w:szCs w:val="18"/>
                    </w:rPr>
                    <w:t>y/y)</w:t>
                  </w:r>
                </w:p>
              </w:tc>
              <w:tc>
                <w:tcPr>
                  <w:tcW w:w="2266" w:type="dxa"/>
                </w:tcPr>
                <w:p w14:paraId="139D4C3D" w14:textId="728064AB" w:rsidR="00503CF7" w:rsidRPr="009E6B18" w:rsidRDefault="00B227D2" w:rsidP="00910566">
                  <w:pPr>
                    <w:pStyle w:val="BulletTypeA"/>
                    <w:framePr w:hSpace="180" w:wrap="around" w:vAnchor="text" w:hAnchor="text" w:xAlign="right" w:y="1"/>
                    <w:numPr>
                      <w:ilvl w:val="0"/>
                      <w:numId w:val="0"/>
                    </w:numPr>
                    <w:suppressOverlap/>
                    <w:jc w:val="center"/>
                    <w:rPr>
                      <w:rFonts w:ascii="Arial" w:hAnsi="Arial" w:cs="Arial"/>
                      <w:sz w:val="18"/>
                      <w:szCs w:val="18"/>
                    </w:rPr>
                  </w:pPr>
                  <w:r>
                    <w:rPr>
                      <w:rFonts w:ascii="Arial" w:hAnsi="Arial" w:cs="Arial"/>
                      <w:sz w:val="18"/>
                      <w:szCs w:val="18"/>
                    </w:rPr>
                    <w:t>+</w:t>
                  </w:r>
                  <w:r w:rsidR="00503CF7" w:rsidRPr="009E6B18">
                    <w:rPr>
                      <w:rFonts w:ascii="Arial" w:hAnsi="Arial" w:cs="Arial"/>
                      <w:sz w:val="18"/>
                      <w:szCs w:val="18"/>
                    </w:rPr>
                    <w:t>2.6% Q4 Annualised</w:t>
                  </w:r>
                </w:p>
              </w:tc>
            </w:tr>
            <w:tr w:rsidR="00503CF7" w:rsidRPr="001718FA" w14:paraId="5AF6591A" w14:textId="77777777" w:rsidTr="00503CF7">
              <w:tc>
                <w:tcPr>
                  <w:tcW w:w="2265" w:type="dxa"/>
                </w:tcPr>
                <w:p w14:paraId="6C27DF8C"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b/>
                      <w:bCs/>
                      <w:sz w:val="18"/>
                      <w:szCs w:val="18"/>
                    </w:rPr>
                  </w:pPr>
                  <w:r w:rsidRPr="009E6B18">
                    <w:rPr>
                      <w:rFonts w:ascii="Arial" w:hAnsi="Arial" w:cs="Arial"/>
                      <w:b/>
                      <w:bCs/>
                      <w:sz w:val="18"/>
                      <w:szCs w:val="18"/>
                    </w:rPr>
                    <w:t>Inflation</w:t>
                  </w:r>
                </w:p>
              </w:tc>
              <w:tc>
                <w:tcPr>
                  <w:tcW w:w="2265" w:type="dxa"/>
                </w:tcPr>
                <w:p w14:paraId="50B7F37F" w14:textId="2BEE2EB3"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10.4%</w:t>
                  </w:r>
                  <w:r w:rsidR="00B227D2">
                    <w:rPr>
                      <w:rFonts w:ascii="Arial" w:hAnsi="Arial" w:cs="Arial"/>
                      <w:sz w:val="18"/>
                      <w:szCs w:val="18"/>
                    </w:rPr>
                    <w:t xml:space="preserve"> </w:t>
                  </w:r>
                  <w:r w:rsidRPr="009E6B18">
                    <w:rPr>
                      <w:rFonts w:ascii="Arial" w:hAnsi="Arial" w:cs="Arial"/>
                      <w:sz w:val="18"/>
                      <w:szCs w:val="18"/>
                    </w:rPr>
                    <w:t>y/y (Feb)</w:t>
                  </w:r>
                </w:p>
              </w:tc>
              <w:tc>
                <w:tcPr>
                  <w:tcW w:w="2266" w:type="dxa"/>
                </w:tcPr>
                <w:p w14:paraId="3C052FDF" w14:textId="102C8096"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6.9%</w:t>
                  </w:r>
                  <w:r w:rsidR="00B227D2">
                    <w:rPr>
                      <w:rFonts w:ascii="Arial" w:hAnsi="Arial" w:cs="Arial"/>
                      <w:sz w:val="18"/>
                      <w:szCs w:val="18"/>
                    </w:rPr>
                    <w:t xml:space="preserve"> </w:t>
                  </w:r>
                  <w:r w:rsidRPr="009E6B18">
                    <w:rPr>
                      <w:rFonts w:ascii="Arial" w:hAnsi="Arial" w:cs="Arial"/>
                      <w:sz w:val="18"/>
                      <w:szCs w:val="18"/>
                    </w:rPr>
                    <w:t>y/y (Mar)</w:t>
                  </w:r>
                </w:p>
              </w:tc>
              <w:tc>
                <w:tcPr>
                  <w:tcW w:w="2266" w:type="dxa"/>
                </w:tcPr>
                <w:p w14:paraId="2E0A4498" w14:textId="164DA881"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6.0%</w:t>
                  </w:r>
                  <w:r w:rsidR="00B227D2">
                    <w:rPr>
                      <w:rFonts w:ascii="Arial" w:hAnsi="Arial" w:cs="Arial"/>
                      <w:sz w:val="18"/>
                      <w:szCs w:val="18"/>
                    </w:rPr>
                    <w:t xml:space="preserve"> </w:t>
                  </w:r>
                  <w:r w:rsidRPr="009E6B18">
                    <w:rPr>
                      <w:rFonts w:ascii="Arial" w:hAnsi="Arial" w:cs="Arial"/>
                      <w:sz w:val="18"/>
                      <w:szCs w:val="18"/>
                    </w:rPr>
                    <w:t>y/y (Feb)</w:t>
                  </w:r>
                </w:p>
              </w:tc>
            </w:tr>
            <w:tr w:rsidR="00503CF7" w:rsidRPr="001718FA" w14:paraId="5EA3D4D6" w14:textId="77777777" w:rsidTr="00503CF7">
              <w:tc>
                <w:tcPr>
                  <w:tcW w:w="2265" w:type="dxa"/>
                </w:tcPr>
                <w:p w14:paraId="37C52B23"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b/>
                      <w:bCs/>
                      <w:sz w:val="18"/>
                      <w:szCs w:val="18"/>
                    </w:rPr>
                  </w:pPr>
                  <w:r w:rsidRPr="009E6B18">
                    <w:rPr>
                      <w:rFonts w:ascii="Arial" w:hAnsi="Arial" w:cs="Arial"/>
                      <w:b/>
                      <w:bCs/>
                      <w:sz w:val="18"/>
                      <w:szCs w:val="18"/>
                    </w:rPr>
                    <w:t>Unemployment Rate</w:t>
                  </w:r>
                </w:p>
              </w:tc>
              <w:tc>
                <w:tcPr>
                  <w:tcW w:w="2265" w:type="dxa"/>
                </w:tcPr>
                <w:p w14:paraId="2214BEC0"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3.7% (Jan)</w:t>
                  </w:r>
                </w:p>
              </w:tc>
              <w:tc>
                <w:tcPr>
                  <w:tcW w:w="2266" w:type="dxa"/>
                </w:tcPr>
                <w:p w14:paraId="10E687D8"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6.6% (Feb)</w:t>
                  </w:r>
                </w:p>
              </w:tc>
              <w:tc>
                <w:tcPr>
                  <w:tcW w:w="2266" w:type="dxa"/>
                </w:tcPr>
                <w:p w14:paraId="76F636DE" w14:textId="77777777" w:rsidR="00503CF7" w:rsidRPr="009E6B18" w:rsidRDefault="00503CF7" w:rsidP="00910566">
                  <w:pPr>
                    <w:pStyle w:val="BulletTypeA"/>
                    <w:framePr w:hSpace="180" w:wrap="around" w:vAnchor="text" w:hAnchor="text" w:xAlign="right" w:y="1"/>
                    <w:numPr>
                      <w:ilvl w:val="0"/>
                      <w:numId w:val="0"/>
                    </w:numPr>
                    <w:suppressOverlap/>
                    <w:jc w:val="center"/>
                    <w:rPr>
                      <w:rFonts w:ascii="Arial" w:hAnsi="Arial" w:cs="Arial"/>
                      <w:sz w:val="18"/>
                      <w:szCs w:val="18"/>
                    </w:rPr>
                  </w:pPr>
                  <w:r w:rsidRPr="009E6B18">
                    <w:rPr>
                      <w:rFonts w:ascii="Arial" w:hAnsi="Arial" w:cs="Arial"/>
                      <w:sz w:val="18"/>
                      <w:szCs w:val="18"/>
                    </w:rPr>
                    <w:t>3.6% (Feb)</w:t>
                  </w:r>
                </w:p>
              </w:tc>
            </w:tr>
          </w:tbl>
          <w:p w14:paraId="783012C9" w14:textId="674D92F7" w:rsidR="00C147FD" w:rsidRPr="001718FA" w:rsidRDefault="00C147FD" w:rsidP="001B22CB">
            <w:pPr>
              <w:spacing w:after="0" w:line="240" w:lineRule="auto"/>
              <w:jc w:val="both"/>
              <w:rPr>
                <w:rFonts w:ascii="Arial" w:eastAsia="Times New Roman" w:hAnsi="Arial" w:cs="Arial"/>
                <w:sz w:val="24"/>
                <w:szCs w:val="24"/>
              </w:rPr>
            </w:pPr>
          </w:p>
          <w:p w14:paraId="5B8EF982" w14:textId="61B57B41"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Q</w:t>
            </w:r>
            <w:r w:rsidR="00B02264">
              <w:rPr>
                <w:rFonts w:ascii="Arial" w:eastAsia="Times New Roman" w:hAnsi="Arial" w:cs="Arial"/>
                <w:sz w:val="24"/>
                <w:szCs w:val="24"/>
              </w:rPr>
              <w:t xml:space="preserve">uarter </w:t>
            </w:r>
            <w:r w:rsidRPr="001718FA">
              <w:rPr>
                <w:rFonts w:ascii="Arial" w:eastAsia="Times New Roman" w:hAnsi="Arial" w:cs="Arial"/>
                <w:sz w:val="24"/>
                <w:szCs w:val="24"/>
              </w:rPr>
              <w:t>2 of 2022 saw UK GDP deliver growth of +0.1% q</w:t>
            </w:r>
            <w:r w:rsidR="008E4864">
              <w:rPr>
                <w:rFonts w:ascii="Arial" w:eastAsia="Times New Roman" w:hAnsi="Arial" w:cs="Arial"/>
                <w:sz w:val="24"/>
                <w:szCs w:val="24"/>
              </w:rPr>
              <w:t>uarter on quarter (q</w:t>
            </w:r>
            <w:r w:rsidRPr="001718FA">
              <w:rPr>
                <w:rFonts w:ascii="Arial" w:eastAsia="Times New Roman" w:hAnsi="Arial" w:cs="Arial"/>
                <w:sz w:val="24"/>
                <w:szCs w:val="24"/>
              </w:rPr>
              <w:t>/q</w:t>
            </w:r>
            <w:r w:rsidR="008E4864">
              <w:rPr>
                <w:rFonts w:ascii="Arial" w:eastAsia="Times New Roman" w:hAnsi="Arial" w:cs="Arial"/>
                <w:sz w:val="24"/>
                <w:szCs w:val="24"/>
              </w:rPr>
              <w:t>)</w:t>
            </w:r>
            <w:r w:rsidRPr="001718FA">
              <w:rPr>
                <w:rFonts w:ascii="Arial" w:eastAsia="Times New Roman" w:hAnsi="Arial" w:cs="Arial"/>
                <w:sz w:val="24"/>
                <w:szCs w:val="24"/>
              </w:rPr>
              <w:t>, but this was quickly reversed in the third quarter, albeit some of the fall in GDP can be placed at the foot of the extra Bank Holiday in the wake of the Queen’s passing.  Q4 GDP was positive at 0.1% q/q.  Most recently, January saw a 0.3% m</w:t>
            </w:r>
            <w:r w:rsidR="00117297">
              <w:rPr>
                <w:rFonts w:ascii="Arial" w:eastAsia="Times New Roman" w:hAnsi="Arial" w:cs="Arial"/>
                <w:sz w:val="24"/>
                <w:szCs w:val="24"/>
              </w:rPr>
              <w:t>onth on month</w:t>
            </w:r>
            <w:r w:rsidRPr="001718FA">
              <w:rPr>
                <w:rFonts w:ascii="Arial" w:eastAsia="Times New Roman" w:hAnsi="Arial" w:cs="Arial"/>
                <w:sz w:val="24"/>
                <w:szCs w:val="24"/>
              </w:rPr>
              <w:t xml:space="preserve"> increase in GDP as the number of strikes reduced compared to December. </w:t>
            </w:r>
            <w:r w:rsidR="00117297">
              <w:rPr>
                <w:rFonts w:ascii="Arial" w:eastAsia="Times New Roman" w:hAnsi="Arial" w:cs="Arial"/>
                <w:sz w:val="24"/>
                <w:szCs w:val="24"/>
              </w:rPr>
              <w:t xml:space="preserve"> </w:t>
            </w:r>
            <w:r w:rsidRPr="001718FA">
              <w:rPr>
                <w:rFonts w:ascii="Arial" w:eastAsia="Times New Roman" w:hAnsi="Arial" w:cs="Arial"/>
                <w:sz w:val="24"/>
                <w:szCs w:val="24"/>
              </w:rPr>
              <w:t xml:space="preserve">In addition, the resilience in activity at the end of 2022 was, in part, due to a 1.3% q/q rise in real household disposable incomes. </w:t>
            </w:r>
            <w:r w:rsidR="00334DF3">
              <w:rPr>
                <w:rFonts w:ascii="Arial" w:eastAsia="Times New Roman" w:hAnsi="Arial" w:cs="Arial"/>
                <w:sz w:val="24"/>
                <w:szCs w:val="24"/>
              </w:rPr>
              <w:t xml:space="preserve"> </w:t>
            </w:r>
            <w:r w:rsidRPr="001718FA">
              <w:rPr>
                <w:rFonts w:ascii="Arial" w:eastAsia="Times New Roman" w:hAnsi="Arial" w:cs="Arial"/>
                <w:sz w:val="24"/>
                <w:szCs w:val="24"/>
              </w:rPr>
              <w:t xml:space="preserve">A big part of that reflected the £5.7bn payments received by households from the </w:t>
            </w:r>
            <w:r w:rsidR="00334DF3">
              <w:rPr>
                <w:rFonts w:ascii="Arial" w:eastAsia="Times New Roman" w:hAnsi="Arial" w:cs="Arial"/>
                <w:sz w:val="24"/>
                <w:szCs w:val="24"/>
              </w:rPr>
              <w:t>G</w:t>
            </w:r>
            <w:r w:rsidRPr="001718FA">
              <w:rPr>
                <w:rFonts w:ascii="Arial" w:eastAsia="Times New Roman" w:hAnsi="Arial" w:cs="Arial"/>
                <w:sz w:val="24"/>
                <w:szCs w:val="24"/>
              </w:rPr>
              <w:t xml:space="preserve">overnment under the Energy Bills Support Scheme.  </w:t>
            </w:r>
          </w:p>
          <w:p w14:paraId="31DD44A7" w14:textId="77777777" w:rsidR="00503CF7" w:rsidRPr="001718FA" w:rsidRDefault="00503CF7" w:rsidP="00503CF7">
            <w:pPr>
              <w:spacing w:after="0" w:line="240" w:lineRule="auto"/>
              <w:jc w:val="both"/>
              <w:rPr>
                <w:rFonts w:ascii="Arial" w:eastAsia="Times New Roman" w:hAnsi="Arial" w:cs="Arial"/>
                <w:sz w:val="24"/>
                <w:szCs w:val="24"/>
              </w:rPr>
            </w:pPr>
          </w:p>
          <w:p w14:paraId="260C07F1" w14:textId="1CDEC792" w:rsidR="00C147FD"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Nevertheless, C</w:t>
            </w:r>
            <w:r w:rsidR="00334DF3">
              <w:rPr>
                <w:rFonts w:ascii="Arial" w:eastAsia="Times New Roman" w:hAnsi="Arial" w:cs="Arial"/>
                <w:sz w:val="24"/>
                <w:szCs w:val="24"/>
              </w:rPr>
              <w:t xml:space="preserve">onsumer </w:t>
            </w:r>
            <w:r w:rsidRPr="001718FA">
              <w:rPr>
                <w:rFonts w:ascii="Arial" w:eastAsia="Times New Roman" w:hAnsi="Arial" w:cs="Arial"/>
                <w:sz w:val="24"/>
                <w:szCs w:val="24"/>
              </w:rPr>
              <w:t>P</w:t>
            </w:r>
            <w:r w:rsidR="00334DF3">
              <w:rPr>
                <w:rFonts w:ascii="Arial" w:eastAsia="Times New Roman" w:hAnsi="Arial" w:cs="Arial"/>
                <w:sz w:val="24"/>
                <w:szCs w:val="24"/>
              </w:rPr>
              <w:t>rice I</w:t>
            </w:r>
            <w:r w:rsidRPr="001718FA">
              <w:rPr>
                <w:rFonts w:ascii="Arial" w:eastAsia="Times New Roman" w:hAnsi="Arial" w:cs="Arial"/>
                <w:sz w:val="24"/>
                <w:szCs w:val="24"/>
              </w:rPr>
              <w:t xml:space="preserve">nflation </w:t>
            </w:r>
            <w:r w:rsidR="00334DF3">
              <w:rPr>
                <w:rFonts w:ascii="Arial" w:eastAsia="Times New Roman" w:hAnsi="Arial" w:cs="Arial"/>
                <w:sz w:val="24"/>
                <w:szCs w:val="24"/>
              </w:rPr>
              <w:t xml:space="preserve">(CPI) </w:t>
            </w:r>
            <w:r w:rsidRPr="001718FA">
              <w:rPr>
                <w:rFonts w:ascii="Arial" w:eastAsia="Times New Roman" w:hAnsi="Arial" w:cs="Arial"/>
                <w:sz w:val="24"/>
                <w:szCs w:val="24"/>
              </w:rPr>
              <w:t>picked up to what should be a peak reading of 11.1% in October</w:t>
            </w:r>
            <w:r w:rsidR="00250696">
              <w:rPr>
                <w:rFonts w:ascii="Arial" w:eastAsia="Times New Roman" w:hAnsi="Arial" w:cs="Arial"/>
                <w:sz w:val="24"/>
                <w:szCs w:val="24"/>
              </w:rPr>
              <w:t xml:space="preserve"> 2022</w:t>
            </w:r>
            <w:r w:rsidRPr="001718FA">
              <w:rPr>
                <w:rFonts w:ascii="Arial" w:eastAsia="Times New Roman" w:hAnsi="Arial" w:cs="Arial"/>
                <w:sz w:val="24"/>
                <w:szCs w:val="24"/>
              </w:rPr>
              <w:t>, although hopes for significant falls from this level will very much rest on the movements in the gas and electricity markets, as well as the supply-side factors impacting food prices.  On balance, most commentators expect the CPI measure of inflation to drop back towards 4% by the end of 2023.  As of February 2023, CPI was 10.4%.</w:t>
            </w:r>
          </w:p>
          <w:p w14:paraId="55788C3E" w14:textId="0CA90503" w:rsidR="00503CF7" w:rsidRPr="001718FA" w:rsidRDefault="00503CF7" w:rsidP="00503CF7">
            <w:pPr>
              <w:spacing w:after="0" w:line="240" w:lineRule="auto"/>
              <w:jc w:val="both"/>
              <w:rPr>
                <w:rFonts w:ascii="Arial" w:eastAsia="Times New Roman" w:hAnsi="Arial" w:cs="Arial"/>
                <w:sz w:val="24"/>
                <w:szCs w:val="24"/>
              </w:rPr>
            </w:pPr>
          </w:p>
          <w:p w14:paraId="4B31F970" w14:textId="2E65CBD1"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 xml:space="preserve">The UK unemployment rate fell through 2022 to a 48-year low of 3.6% and this despite a net migration increase of circa </w:t>
            </w:r>
            <w:r w:rsidR="00D03933">
              <w:rPr>
                <w:rFonts w:ascii="Arial" w:eastAsia="Times New Roman" w:hAnsi="Arial" w:cs="Arial"/>
                <w:sz w:val="24"/>
                <w:szCs w:val="24"/>
              </w:rPr>
              <w:t>6</w:t>
            </w:r>
            <w:r w:rsidRPr="001718FA">
              <w:rPr>
                <w:rFonts w:ascii="Arial" w:eastAsia="Times New Roman" w:hAnsi="Arial" w:cs="Arial"/>
                <w:sz w:val="24"/>
                <w:szCs w:val="24"/>
              </w:rPr>
              <w:t>00k.  The fact remains however, that with many economic participants registered as long-term sick, the UK labour force shrunk by circa 500k in the year to June.  Without an increase in the labour force participation rate, it is hard to see how the UK economy will be able to grow its way to prosperity and with average wage increases running at over 6%</w:t>
            </w:r>
            <w:r w:rsidR="00CB00E9">
              <w:rPr>
                <w:rFonts w:ascii="Arial" w:eastAsia="Times New Roman" w:hAnsi="Arial" w:cs="Arial"/>
                <w:sz w:val="24"/>
                <w:szCs w:val="24"/>
              </w:rPr>
              <w:t>,</w:t>
            </w:r>
            <w:r w:rsidRPr="001718FA">
              <w:rPr>
                <w:rFonts w:ascii="Arial" w:eastAsia="Times New Roman" w:hAnsi="Arial" w:cs="Arial"/>
                <w:sz w:val="24"/>
                <w:szCs w:val="24"/>
              </w:rPr>
              <w:t xml:space="preserve"> the M</w:t>
            </w:r>
            <w:r w:rsidR="00CB00E9">
              <w:rPr>
                <w:rFonts w:ascii="Arial" w:eastAsia="Times New Roman" w:hAnsi="Arial" w:cs="Arial"/>
                <w:sz w:val="24"/>
                <w:szCs w:val="24"/>
              </w:rPr>
              <w:t xml:space="preserve">onetary </w:t>
            </w:r>
            <w:r w:rsidRPr="001718FA">
              <w:rPr>
                <w:rFonts w:ascii="Arial" w:eastAsia="Times New Roman" w:hAnsi="Arial" w:cs="Arial"/>
                <w:sz w:val="24"/>
                <w:szCs w:val="24"/>
              </w:rPr>
              <w:t>P</w:t>
            </w:r>
            <w:r w:rsidR="00CB00E9">
              <w:rPr>
                <w:rFonts w:ascii="Arial" w:eastAsia="Times New Roman" w:hAnsi="Arial" w:cs="Arial"/>
                <w:sz w:val="24"/>
                <w:szCs w:val="24"/>
              </w:rPr>
              <w:t xml:space="preserve">olicy </w:t>
            </w:r>
            <w:r w:rsidRPr="001718FA">
              <w:rPr>
                <w:rFonts w:ascii="Arial" w:eastAsia="Times New Roman" w:hAnsi="Arial" w:cs="Arial"/>
                <w:sz w:val="24"/>
                <w:szCs w:val="24"/>
              </w:rPr>
              <w:t>C</w:t>
            </w:r>
            <w:r w:rsidR="00CB00E9">
              <w:rPr>
                <w:rFonts w:ascii="Arial" w:eastAsia="Times New Roman" w:hAnsi="Arial" w:cs="Arial"/>
                <w:sz w:val="24"/>
                <w:szCs w:val="24"/>
              </w:rPr>
              <w:t xml:space="preserve">ommittee (MPC) </w:t>
            </w:r>
            <w:r w:rsidRPr="001718FA">
              <w:rPr>
                <w:rFonts w:ascii="Arial" w:eastAsia="Times New Roman" w:hAnsi="Arial" w:cs="Arial"/>
                <w:sz w:val="24"/>
                <w:szCs w:val="24"/>
              </w:rPr>
              <w:t xml:space="preserve">will be concerned that wage inflation will prove just as sticky as major supply-side shocks to food (up 18.3% </w:t>
            </w:r>
            <w:r w:rsidR="008754CA">
              <w:rPr>
                <w:rFonts w:ascii="Arial" w:eastAsia="Times New Roman" w:hAnsi="Arial" w:cs="Arial"/>
                <w:sz w:val="24"/>
                <w:szCs w:val="24"/>
              </w:rPr>
              <w:t xml:space="preserve">year on </w:t>
            </w:r>
            <w:r w:rsidRPr="001718FA">
              <w:rPr>
                <w:rFonts w:ascii="Arial" w:eastAsia="Times New Roman" w:hAnsi="Arial" w:cs="Arial"/>
                <w:sz w:val="24"/>
                <w:szCs w:val="24"/>
              </w:rPr>
              <w:t>y</w:t>
            </w:r>
            <w:r w:rsidR="008754CA">
              <w:rPr>
                <w:rFonts w:ascii="Arial" w:eastAsia="Times New Roman" w:hAnsi="Arial" w:cs="Arial"/>
                <w:sz w:val="24"/>
                <w:szCs w:val="24"/>
              </w:rPr>
              <w:t>ear</w:t>
            </w:r>
            <w:r w:rsidRPr="001718FA">
              <w:rPr>
                <w:rFonts w:ascii="Arial" w:eastAsia="Times New Roman" w:hAnsi="Arial" w:cs="Arial"/>
                <w:sz w:val="24"/>
                <w:szCs w:val="24"/>
              </w:rPr>
              <w:t xml:space="preserve"> in February 2023) and energy that have endured since Russia’s invasion of Ukraine </w:t>
            </w:r>
            <w:r w:rsidR="008754CA">
              <w:rPr>
                <w:rFonts w:ascii="Arial" w:eastAsia="Times New Roman" w:hAnsi="Arial" w:cs="Arial"/>
                <w:sz w:val="24"/>
                <w:szCs w:val="24"/>
              </w:rPr>
              <w:t>i</w:t>
            </w:r>
            <w:r w:rsidRPr="001718FA">
              <w:rPr>
                <w:rFonts w:ascii="Arial" w:eastAsia="Times New Roman" w:hAnsi="Arial" w:cs="Arial"/>
                <w:sz w:val="24"/>
                <w:szCs w:val="24"/>
              </w:rPr>
              <w:t>n February 2022.</w:t>
            </w:r>
          </w:p>
          <w:p w14:paraId="0504E141" w14:textId="77777777" w:rsidR="008A0950" w:rsidRPr="001718FA" w:rsidRDefault="008A0950" w:rsidP="00DC3B8A">
            <w:pPr>
              <w:spacing w:after="0" w:line="240" w:lineRule="auto"/>
              <w:jc w:val="both"/>
              <w:rPr>
                <w:rFonts w:ascii="Arial" w:eastAsia="Times New Roman" w:hAnsi="Arial" w:cs="Arial"/>
                <w:sz w:val="24"/>
                <w:szCs w:val="24"/>
              </w:rPr>
            </w:pPr>
          </w:p>
          <w:p w14:paraId="179F3170" w14:textId="1A430279"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lastRenderedPageBreak/>
              <w:t xml:space="preserve">Bank Rate increased steadily throughout 2022/23, starting at 0.75% and finishing at 4.25%. </w:t>
            </w:r>
            <w:r w:rsidR="00490C00">
              <w:rPr>
                <w:rFonts w:ascii="Arial" w:eastAsia="Times New Roman" w:hAnsi="Arial" w:cs="Arial"/>
                <w:sz w:val="24"/>
                <w:szCs w:val="24"/>
              </w:rPr>
              <w:t xml:space="preserve"> </w:t>
            </w:r>
            <w:r w:rsidR="00674793">
              <w:rPr>
                <w:rFonts w:ascii="Arial" w:eastAsia="Times New Roman" w:hAnsi="Arial" w:cs="Arial"/>
                <w:sz w:val="24"/>
                <w:szCs w:val="24"/>
              </w:rPr>
              <w:t>During this time</w:t>
            </w:r>
            <w:r w:rsidRPr="001718FA">
              <w:rPr>
                <w:rFonts w:ascii="Arial" w:eastAsia="Times New Roman" w:hAnsi="Arial" w:cs="Arial"/>
                <w:sz w:val="24"/>
                <w:szCs w:val="24"/>
              </w:rPr>
              <w:t>, following a Conservative Party leadership contest, Liz Truss</w:t>
            </w:r>
            <w:r w:rsidR="00CC1E47">
              <w:rPr>
                <w:rFonts w:ascii="Arial" w:eastAsia="Times New Roman" w:hAnsi="Arial" w:cs="Arial"/>
                <w:sz w:val="24"/>
                <w:szCs w:val="24"/>
              </w:rPr>
              <w:t xml:space="preserve"> M.P.</w:t>
            </w:r>
            <w:r w:rsidRPr="001718FA">
              <w:rPr>
                <w:rFonts w:ascii="Arial" w:eastAsia="Times New Roman" w:hAnsi="Arial" w:cs="Arial"/>
                <w:sz w:val="24"/>
                <w:szCs w:val="24"/>
              </w:rPr>
              <w:t xml:space="preserve"> became Prime Minister for a tumultuous seven weeks that ran through September and October</w:t>
            </w:r>
            <w:r w:rsidR="00CC1E47">
              <w:rPr>
                <w:rFonts w:ascii="Arial" w:eastAsia="Times New Roman" w:hAnsi="Arial" w:cs="Arial"/>
                <w:sz w:val="24"/>
                <w:szCs w:val="24"/>
              </w:rPr>
              <w:t xml:space="preserve"> 2022</w:t>
            </w:r>
            <w:r w:rsidRPr="001718FA">
              <w:rPr>
                <w:rFonts w:ascii="Arial" w:eastAsia="Times New Roman" w:hAnsi="Arial" w:cs="Arial"/>
                <w:sz w:val="24"/>
                <w:szCs w:val="24"/>
              </w:rPr>
              <w:t>.   Put simply, the markets did not like the unfunded tax-cutting and heavy spending policies put forward by her Chancellor, Kwasi Kwarteng</w:t>
            </w:r>
            <w:r w:rsidR="00674793">
              <w:rPr>
                <w:rFonts w:ascii="Arial" w:eastAsia="Times New Roman" w:hAnsi="Arial" w:cs="Arial"/>
                <w:sz w:val="24"/>
                <w:szCs w:val="24"/>
              </w:rPr>
              <w:t xml:space="preserve"> M.P.</w:t>
            </w:r>
            <w:r w:rsidRPr="001718FA">
              <w:rPr>
                <w:rFonts w:ascii="Arial" w:eastAsia="Times New Roman" w:hAnsi="Arial" w:cs="Arial"/>
                <w:sz w:val="24"/>
                <w:szCs w:val="24"/>
              </w:rPr>
              <w:t xml:space="preserve"> and their </w:t>
            </w:r>
            <w:r w:rsidR="001D4F54">
              <w:rPr>
                <w:rFonts w:ascii="Arial" w:eastAsia="Times New Roman" w:hAnsi="Arial" w:cs="Arial"/>
                <w:sz w:val="24"/>
                <w:szCs w:val="24"/>
              </w:rPr>
              <w:t>tenure</w:t>
            </w:r>
            <w:r w:rsidRPr="001718FA">
              <w:rPr>
                <w:rFonts w:ascii="Arial" w:eastAsia="Times New Roman" w:hAnsi="Arial" w:cs="Arial"/>
                <w:sz w:val="24"/>
                <w:szCs w:val="24"/>
              </w:rPr>
              <w:t xml:space="preserve"> lasted barely seven weeks before being replaced by Prime Minister Rishi Sunak </w:t>
            </w:r>
            <w:r w:rsidR="001D4F54">
              <w:rPr>
                <w:rFonts w:ascii="Arial" w:eastAsia="Times New Roman" w:hAnsi="Arial" w:cs="Arial"/>
                <w:sz w:val="24"/>
                <w:szCs w:val="24"/>
              </w:rPr>
              <w:t xml:space="preserve">M.P </w:t>
            </w:r>
            <w:r w:rsidRPr="001718FA">
              <w:rPr>
                <w:rFonts w:ascii="Arial" w:eastAsia="Times New Roman" w:hAnsi="Arial" w:cs="Arial"/>
                <w:sz w:val="24"/>
                <w:szCs w:val="24"/>
              </w:rPr>
              <w:t>and Chancellor Jeremy Hunt</w:t>
            </w:r>
            <w:r w:rsidR="001D4F54">
              <w:rPr>
                <w:rFonts w:ascii="Arial" w:eastAsia="Times New Roman" w:hAnsi="Arial" w:cs="Arial"/>
                <w:sz w:val="24"/>
                <w:szCs w:val="24"/>
              </w:rPr>
              <w:t xml:space="preserve"> M.P</w:t>
            </w:r>
            <w:r w:rsidRPr="001718FA">
              <w:rPr>
                <w:rFonts w:ascii="Arial" w:eastAsia="Times New Roman" w:hAnsi="Arial" w:cs="Arial"/>
                <w:sz w:val="24"/>
                <w:szCs w:val="24"/>
              </w:rPr>
              <w:t>.  Their Autumn Statement of the 17</w:t>
            </w:r>
            <w:r w:rsidR="001D4F54" w:rsidRPr="001D4F54">
              <w:rPr>
                <w:rFonts w:ascii="Arial" w:eastAsia="Times New Roman" w:hAnsi="Arial" w:cs="Arial"/>
                <w:sz w:val="24"/>
                <w:szCs w:val="24"/>
                <w:vertAlign w:val="superscript"/>
              </w:rPr>
              <w:t>th</w:t>
            </w:r>
            <w:r w:rsidR="001D4F54">
              <w:rPr>
                <w:rFonts w:ascii="Arial" w:eastAsia="Times New Roman" w:hAnsi="Arial" w:cs="Arial"/>
                <w:sz w:val="24"/>
                <w:szCs w:val="24"/>
              </w:rPr>
              <w:t xml:space="preserve"> </w:t>
            </w:r>
            <w:r w:rsidRPr="001718FA">
              <w:rPr>
                <w:rFonts w:ascii="Arial" w:eastAsia="Times New Roman" w:hAnsi="Arial" w:cs="Arial"/>
                <w:sz w:val="24"/>
                <w:szCs w:val="24"/>
              </w:rPr>
              <w:t xml:space="preserve">of November </w:t>
            </w:r>
            <w:r w:rsidR="001D4F54">
              <w:rPr>
                <w:rFonts w:ascii="Arial" w:eastAsia="Times New Roman" w:hAnsi="Arial" w:cs="Arial"/>
                <w:sz w:val="24"/>
                <w:szCs w:val="24"/>
              </w:rPr>
              <w:t xml:space="preserve">2022 </w:t>
            </w:r>
            <w:r w:rsidRPr="001718FA">
              <w:rPr>
                <w:rFonts w:ascii="Arial" w:eastAsia="Times New Roman" w:hAnsi="Arial" w:cs="Arial"/>
                <w:sz w:val="24"/>
                <w:szCs w:val="24"/>
              </w:rPr>
              <w:t xml:space="preserve">gave rise to a net £55bn </w:t>
            </w:r>
            <w:r w:rsidR="00A672EA">
              <w:rPr>
                <w:rFonts w:ascii="Arial" w:eastAsia="Times New Roman" w:hAnsi="Arial" w:cs="Arial"/>
                <w:sz w:val="24"/>
                <w:szCs w:val="24"/>
              </w:rPr>
              <w:t xml:space="preserve">of </w:t>
            </w:r>
            <w:r w:rsidRPr="001718FA">
              <w:rPr>
                <w:rFonts w:ascii="Arial" w:eastAsia="Times New Roman" w:hAnsi="Arial" w:cs="Arial"/>
                <w:sz w:val="24"/>
                <w:szCs w:val="24"/>
              </w:rPr>
              <w:t xml:space="preserve">fiscal tightening, although much of the </w:t>
            </w:r>
            <w:r w:rsidR="00A672EA">
              <w:rPr>
                <w:rFonts w:ascii="Arial" w:eastAsia="Times New Roman" w:hAnsi="Arial" w:cs="Arial"/>
                <w:sz w:val="24"/>
                <w:szCs w:val="24"/>
              </w:rPr>
              <w:t>‘</w:t>
            </w:r>
            <w:r w:rsidRPr="001718FA">
              <w:rPr>
                <w:rFonts w:ascii="Arial" w:eastAsia="Times New Roman" w:hAnsi="Arial" w:cs="Arial"/>
                <w:sz w:val="24"/>
                <w:szCs w:val="24"/>
              </w:rPr>
              <w:t>heavy lifting</w:t>
            </w:r>
            <w:r w:rsidR="00A672EA">
              <w:rPr>
                <w:rFonts w:ascii="Arial" w:eastAsia="Times New Roman" w:hAnsi="Arial" w:cs="Arial"/>
                <w:sz w:val="24"/>
                <w:szCs w:val="24"/>
              </w:rPr>
              <w:t>’</w:t>
            </w:r>
            <w:r w:rsidRPr="001718FA">
              <w:rPr>
                <w:rFonts w:ascii="Arial" w:eastAsia="Times New Roman" w:hAnsi="Arial" w:cs="Arial"/>
                <w:sz w:val="24"/>
                <w:szCs w:val="24"/>
              </w:rPr>
              <w:t xml:space="preserve"> has been left for the next Parliament to deliver.  However, the markets liked what they heard, and UK gilt yields have reversed the increases seen under </w:t>
            </w:r>
            <w:r w:rsidR="00DE40B7">
              <w:rPr>
                <w:rFonts w:ascii="Arial" w:eastAsia="Times New Roman" w:hAnsi="Arial" w:cs="Arial"/>
                <w:sz w:val="24"/>
                <w:szCs w:val="24"/>
              </w:rPr>
              <w:t>Liz Truss’s Premiership</w:t>
            </w:r>
            <w:r w:rsidRPr="001718FA">
              <w:rPr>
                <w:rFonts w:ascii="Arial" w:eastAsia="Times New Roman" w:hAnsi="Arial" w:cs="Arial"/>
                <w:sz w:val="24"/>
                <w:szCs w:val="24"/>
              </w:rPr>
              <w:t>, although they remain elevated in line with developed economies generally.</w:t>
            </w:r>
          </w:p>
          <w:p w14:paraId="4761B4C7" w14:textId="77777777" w:rsidR="00503CF7" w:rsidRPr="001718FA" w:rsidRDefault="00503CF7" w:rsidP="00503CF7">
            <w:pPr>
              <w:spacing w:after="0" w:line="240" w:lineRule="auto"/>
              <w:jc w:val="both"/>
              <w:rPr>
                <w:rFonts w:ascii="Arial" w:eastAsia="Times New Roman" w:hAnsi="Arial" w:cs="Arial"/>
                <w:sz w:val="24"/>
                <w:szCs w:val="24"/>
              </w:rPr>
            </w:pPr>
          </w:p>
          <w:p w14:paraId="2E42D8CF" w14:textId="2239CF6B" w:rsidR="00DC3B8A"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As noted above, GDP has been tepid throughout 2022/23, although the most recent composite Purchasing Manager Indices for the UK, US, E</w:t>
            </w:r>
            <w:r w:rsidR="00863F75">
              <w:rPr>
                <w:rFonts w:ascii="Arial" w:eastAsia="Times New Roman" w:hAnsi="Arial" w:cs="Arial"/>
                <w:sz w:val="24"/>
                <w:szCs w:val="24"/>
              </w:rPr>
              <w:t xml:space="preserve">urozone </w:t>
            </w:r>
            <w:r w:rsidRPr="001718FA">
              <w:rPr>
                <w:rFonts w:ascii="Arial" w:eastAsia="Times New Roman" w:hAnsi="Arial" w:cs="Arial"/>
                <w:sz w:val="24"/>
                <w:szCs w:val="24"/>
              </w:rPr>
              <w:t>and China have all surprised to the upside, registering survey scores just above 50 (below suggests economies are contracting, and above suggests expansion).  Whether that means a shallow recession, or worse, will be avoided is still unclear.  Ultimately, the MPC will want to see material evidence of a reduction in inflationary pressures and a loosening in labour markets.  Realistically, that is an unlikely outcome without unemployment rising and wage settlements falling from their current levels.  At present, the bigger rise in employment kept the I</w:t>
            </w:r>
            <w:r w:rsidR="00AE2D67">
              <w:rPr>
                <w:rFonts w:ascii="Arial" w:eastAsia="Times New Roman" w:hAnsi="Arial" w:cs="Arial"/>
                <w:sz w:val="24"/>
                <w:szCs w:val="24"/>
              </w:rPr>
              <w:t xml:space="preserve">nternational </w:t>
            </w:r>
            <w:r w:rsidRPr="001718FA">
              <w:rPr>
                <w:rFonts w:ascii="Arial" w:eastAsia="Times New Roman" w:hAnsi="Arial" w:cs="Arial"/>
                <w:sz w:val="24"/>
                <w:szCs w:val="24"/>
              </w:rPr>
              <w:t>L</w:t>
            </w:r>
            <w:r w:rsidR="00AE2D67">
              <w:rPr>
                <w:rFonts w:ascii="Arial" w:eastAsia="Times New Roman" w:hAnsi="Arial" w:cs="Arial"/>
                <w:sz w:val="24"/>
                <w:szCs w:val="24"/>
              </w:rPr>
              <w:t xml:space="preserve">abour </w:t>
            </w:r>
            <w:r w:rsidRPr="001718FA">
              <w:rPr>
                <w:rFonts w:ascii="Arial" w:eastAsia="Times New Roman" w:hAnsi="Arial" w:cs="Arial"/>
                <w:sz w:val="24"/>
                <w:szCs w:val="24"/>
              </w:rPr>
              <w:t>O</w:t>
            </w:r>
            <w:r w:rsidR="00AE2D67">
              <w:rPr>
                <w:rFonts w:ascii="Arial" w:eastAsia="Times New Roman" w:hAnsi="Arial" w:cs="Arial"/>
                <w:sz w:val="24"/>
                <w:szCs w:val="24"/>
              </w:rPr>
              <w:t>rganisation’s</w:t>
            </w:r>
            <w:r w:rsidRPr="001718FA">
              <w:rPr>
                <w:rFonts w:ascii="Arial" w:eastAsia="Times New Roman" w:hAnsi="Arial" w:cs="Arial"/>
                <w:sz w:val="24"/>
                <w:szCs w:val="24"/>
              </w:rPr>
              <w:t xml:space="preserve"> unemployment rate unchanged at 3.7% in January</w:t>
            </w:r>
            <w:r w:rsidR="00FC6668">
              <w:rPr>
                <w:rFonts w:ascii="Arial" w:eastAsia="Times New Roman" w:hAnsi="Arial" w:cs="Arial"/>
                <w:sz w:val="24"/>
                <w:szCs w:val="24"/>
              </w:rPr>
              <w:t xml:space="preserve"> 2023</w:t>
            </w:r>
            <w:r w:rsidRPr="001718FA">
              <w:rPr>
                <w:rFonts w:ascii="Arial" w:eastAsia="Times New Roman" w:hAnsi="Arial" w:cs="Arial"/>
                <w:sz w:val="24"/>
                <w:szCs w:val="24"/>
              </w:rPr>
              <w:t xml:space="preserve">. </w:t>
            </w:r>
            <w:r w:rsidR="00FC6668">
              <w:rPr>
                <w:rFonts w:ascii="Arial" w:eastAsia="Times New Roman" w:hAnsi="Arial" w:cs="Arial"/>
                <w:sz w:val="24"/>
                <w:szCs w:val="24"/>
              </w:rPr>
              <w:t xml:space="preserve"> </w:t>
            </w:r>
            <w:r w:rsidRPr="001718FA">
              <w:rPr>
                <w:rFonts w:ascii="Arial" w:eastAsia="Times New Roman" w:hAnsi="Arial" w:cs="Arial"/>
                <w:sz w:val="24"/>
                <w:szCs w:val="24"/>
              </w:rPr>
              <w:t>Also, while the number of job vacancies fell for the ninth consecutive month in February</w:t>
            </w:r>
            <w:r w:rsidR="00FC6668">
              <w:rPr>
                <w:rFonts w:ascii="Arial" w:eastAsia="Times New Roman" w:hAnsi="Arial" w:cs="Arial"/>
                <w:sz w:val="24"/>
                <w:szCs w:val="24"/>
              </w:rPr>
              <w:t xml:space="preserve"> 2023</w:t>
            </w:r>
            <w:r w:rsidRPr="001718FA">
              <w:rPr>
                <w:rFonts w:ascii="Arial" w:eastAsia="Times New Roman" w:hAnsi="Arial" w:cs="Arial"/>
                <w:sz w:val="24"/>
                <w:szCs w:val="24"/>
              </w:rPr>
              <w:t>, they remained around 40% above pre-pandemic levels.</w:t>
            </w:r>
          </w:p>
          <w:p w14:paraId="23933FA4" w14:textId="62FD2EFF" w:rsidR="00503CF7" w:rsidRPr="001718FA" w:rsidRDefault="00503CF7" w:rsidP="00503CF7">
            <w:pPr>
              <w:spacing w:after="0" w:line="240" w:lineRule="auto"/>
              <w:jc w:val="both"/>
              <w:rPr>
                <w:rFonts w:ascii="Arial" w:eastAsia="Times New Roman" w:hAnsi="Arial" w:cs="Arial"/>
                <w:sz w:val="24"/>
                <w:szCs w:val="24"/>
              </w:rPr>
            </w:pPr>
          </w:p>
          <w:p w14:paraId="708BAF30" w14:textId="68F86988"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Capital Economics expect real GDP to contract by around 0.2% q/q in Q1</w:t>
            </w:r>
            <w:r w:rsidR="001E6641">
              <w:rPr>
                <w:rFonts w:ascii="Arial" w:eastAsia="Times New Roman" w:hAnsi="Arial" w:cs="Arial"/>
                <w:sz w:val="24"/>
                <w:szCs w:val="24"/>
              </w:rPr>
              <w:t xml:space="preserve"> of 2023</w:t>
            </w:r>
            <w:r w:rsidRPr="001718FA">
              <w:rPr>
                <w:rFonts w:ascii="Arial" w:eastAsia="Times New Roman" w:hAnsi="Arial" w:cs="Arial"/>
                <w:sz w:val="24"/>
                <w:szCs w:val="24"/>
              </w:rPr>
              <w:t xml:space="preserve"> and forecast a recession this year involving a 1.0% peak-to-trough fall in real GDP. </w:t>
            </w:r>
            <w:r w:rsidR="00190FDD">
              <w:rPr>
                <w:rFonts w:ascii="Arial" w:eastAsia="Times New Roman" w:hAnsi="Arial" w:cs="Arial"/>
                <w:sz w:val="24"/>
                <w:szCs w:val="24"/>
              </w:rPr>
              <w:t xml:space="preserve"> </w:t>
            </w:r>
            <w:r w:rsidRPr="001718FA">
              <w:rPr>
                <w:rFonts w:ascii="Arial" w:eastAsia="Times New Roman" w:hAnsi="Arial" w:cs="Arial"/>
                <w:sz w:val="24"/>
                <w:szCs w:val="24"/>
              </w:rPr>
              <w:t xml:space="preserve">The </w:t>
            </w:r>
            <w:r w:rsidR="00190FDD">
              <w:rPr>
                <w:rFonts w:ascii="Arial" w:eastAsia="Times New Roman" w:hAnsi="Arial" w:cs="Arial"/>
                <w:sz w:val="24"/>
                <w:szCs w:val="24"/>
              </w:rPr>
              <w:t>Pound</w:t>
            </w:r>
            <w:r w:rsidRPr="001718FA">
              <w:rPr>
                <w:rFonts w:ascii="Arial" w:eastAsia="Times New Roman" w:hAnsi="Arial" w:cs="Arial"/>
                <w:sz w:val="24"/>
                <w:szCs w:val="24"/>
              </w:rPr>
              <w:t xml:space="preserve"> has remained resilient of late, recovering from a record low of $1.035, on the Monday following </w:t>
            </w:r>
            <w:r w:rsidR="00190FDD">
              <w:rPr>
                <w:rFonts w:ascii="Arial" w:eastAsia="Times New Roman" w:hAnsi="Arial" w:cs="Arial"/>
                <w:sz w:val="24"/>
                <w:szCs w:val="24"/>
              </w:rPr>
              <w:t xml:space="preserve">Liz </w:t>
            </w:r>
            <w:r w:rsidRPr="001718FA">
              <w:rPr>
                <w:rFonts w:ascii="Arial" w:eastAsia="Times New Roman" w:hAnsi="Arial" w:cs="Arial"/>
                <w:sz w:val="24"/>
                <w:szCs w:val="24"/>
              </w:rPr>
              <w:t>Truss</w:t>
            </w:r>
            <w:r w:rsidR="00190FDD">
              <w:rPr>
                <w:rFonts w:ascii="Arial" w:eastAsia="Times New Roman" w:hAnsi="Arial" w:cs="Arial"/>
                <w:sz w:val="24"/>
                <w:szCs w:val="24"/>
              </w:rPr>
              <w:t>’s</w:t>
            </w:r>
            <w:r w:rsidRPr="001718FA">
              <w:rPr>
                <w:rFonts w:ascii="Arial" w:eastAsia="Times New Roman" w:hAnsi="Arial" w:cs="Arial"/>
                <w:sz w:val="24"/>
                <w:szCs w:val="24"/>
              </w:rPr>
              <w:t xml:space="preserve"> government’s </w:t>
            </w:r>
            <w:r w:rsidR="00190FDD">
              <w:rPr>
                <w:rFonts w:ascii="Arial" w:eastAsia="Times New Roman" w:hAnsi="Arial" w:cs="Arial"/>
                <w:sz w:val="24"/>
                <w:szCs w:val="24"/>
              </w:rPr>
              <w:t>‘F</w:t>
            </w:r>
            <w:r w:rsidRPr="001718FA">
              <w:rPr>
                <w:rFonts w:ascii="Arial" w:eastAsia="Times New Roman" w:hAnsi="Arial" w:cs="Arial"/>
                <w:sz w:val="24"/>
                <w:szCs w:val="24"/>
              </w:rPr>
              <w:t xml:space="preserve">iscal </w:t>
            </w:r>
            <w:r w:rsidR="00190FDD">
              <w:rPr>
                <w:rFonts w:ascii="Arial" w:eastAsia="Times New Roman" w:hAnsi="Arial" w:cs="Arial"/>
                <w:sz w:val="24"/>
                <w:szCs w:val="24"/>
              </w:rPr>
              <w:t>E</w:t>
            </w:r>
            <w:r w:rsidRPr="001718FA">
              <w:rPr>
                <w:rFonts w:ascii="Arial" w:eastAsia="Times New Roman" w:hAnsi="Arial" w:cs="Arial"/>
                <w:sz w:val="24"/>
                <w:szCs w:val="24"/>
              </w:rPr>
              <w:t>vent</w:t>
            </w:r>
            <w:r w:rsidR="00190FDD">
              <w:rPr>
                <w:rFonts w:ascii="Arial" w:eastAsia="Times New Roman" w:hAnsi="Arial" w:cs="Arial"/>
                <w:sz w:val="24"/>
                <w:szCs w:val="24"/>
              </w:rPr>
              <w:t>’</w:t>
            </w:r>
            <w:r w:rsidRPr="001718FA">
              <w:rPr>
                <w:rFonts w:ascii="Arial" w:eastAsia="Times New Roman" w:hAnsi="Arial" w:cs="Arial"/>
                <w:sz w:val="24"/>
                <w:szCs w:val="24"/>
              </w:rPr>
              <w:t xml:space="preserve">, to $1.23. </w:t>
            </w:r>
            <w:r w:rsidR="000C765D">
              <w:rPr>
                <w:rFonts w:ascii="Arial" w:eastAsia="Times New Roman" w:hAnsi="Arial" w:cs="Arial"/>
                <w:sz w:val="24"/>
                <w:szCs w:val="24"/>
              </w:rPr>
              <w:t xml:space="preserve"> </w:t>
            </w:r>
            <w:r w:rsidRPr="001718FA">
              <w:rPr>
                <w:rFonts w:ascii="Arial" w:eastAsia="Times New Roman" w:hAnsi="Arial" w:cs="Arial"/>
                <w:sz w:val="24"/>
                <w:szCs w:val="24"/>
              </w:rPr>
              <w:t xml:space="preserve">Notwithstanding the </w:t>
            </w:r>
            <w:r w:rsidR="000C765D">
              <w:rPr>
                <w:rFonts w:ascii="Arial" w:eastAsia="Times New Roman" w:hAnsi="Arial" w:cs="Arial"/>
                <w:sz w:val="24"/>
                <w:szCs w:val="24"/>
              </w:rPr>
              <w:t>Pound</w:t>
            </w:r>
            <w:r w:rsidRPr="001718FA">
              <w:rPr>
                <w:rFonts w:ascii="Arial" w:eastAsia="Times New Roman" w:hAnsi="Arial" w:cs="Arial"/>
                <w:sz w:val="24"/>
                <w:szCs w:val="24"/>
              </w:rPr>
              <w:t>’s better run of late, 2023 is likely to see a housing correction of some magnitude as fixed-rate mortgages have moved above 4.5% and affordability has been squeezed despite proposed Stamp Duty cuts remaining in place.</w:t>
            </w:r>
          </w:p>
          <w:p w14:paraId="1CEEF0B2" w14:textId="77777777" w:rsidR="00503CF7" w:rsidRPr="001718FA" w:rsidRDefault="00503CF7" w:rsidP="00503CF7">
            <w:pPr>
              <w:spacing w:after="0" w:line="240" w:lineRule="auto"/>
              <w:jc w:val="both"/>
              <w:rPr>
                <w:rFonts w:ascii="Arial" w:eastAsia="Times New Roman" w:hAnsi="Arial" w:cs="Arial"/>
                <w:sz w:val="24"/>
                <w:szCs w:val="24"/>
              </w:rPr>
            </w:pPr>
          </w:p>
          <w:p w14:paraId="2600E439" w14:textId="7D302D17" w:rsidR="00503CF7" w:rsidRPr="001718FA" w:rsidRDefault="00503CF7"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As for equity markets, the FTSE 100 started 2023 strongly, rising to a record high of 8,014 on 20</w:t>
            </w:r>
            <w:r w:rsidR="0058393C" w:rsidRPr="0058393C">
              <w:rPr>
                <w:rFonts w:ascii="Arial" w:eastAsia="Times New Roman" w:hAnsi="Arial" w:cs="Arial"/>
                <w:sz w:val="24"/>
                <w:szCs w:val="24"/>
                <w:vertAlign w:val="superscript"/>
              </w:rPr>
              <w:t>th</w:t>
            </w:r>
            <w:r w:rsidR="0058393C">
              <w:rPr>
                <w:rFonts w:ascii="Arial" w:eastAsia="Times New Roman" w:hAnsi="Arial" w:cs="Arial"/>
                <w:sz w:val="24"/>
                <w:szCs w:val="24"/>
              </w:rPr>
              <w:t xml:space="preserve"> F</w:t>
            </w:r>
            <w:r w:rsidRPr="001718FA">
              <w:rPr>
                <w:rFonts w:ascii="Arial" w:eastAsia="Times New Roman" w:hAnsi="Arial" w:cs="Arial"/>
                <w:sz w:val="24"/>
                <w:szCs w:val="24"/>
              </w:rPr>
              <w:t xml:space="preserve">ebruary, as resilient data and falling inflation boosted earnings. </w:t>
            </w:r>
            <w:r w:rsidR="0058393C">
              <w:rPr>
                <w:rFonts w:ascii="Arial" w:eastAsia="Times New Roman" w:hAnsi="Arial" w:cs="Arial"/>
                <w:sz w:val="24"/>
                <w:szCs w:val="24"/>
              </w:rPr>
              <w:t xml:space="preserve"> </w:t>
            </w:r>
            <w:r w:rsidRPr="001718FA">
              <w:rPr>
                <w:rFonts w:ascii="Arial" w:eastAsia="Times New Roman" w:hAnsi="Arial" w:cs="Arial"/>
                <w:sz w:val="24"/>
                <w:szCs w:val="24"/>
              </w:rPr>
              <w:t xml:space="preserve">But global equities fell sharply after concerns over the health of the global banking system emerged early in March. </w:t>
            </w:r>
            <w:r w:rsidR="0058393C">
              <w:rPr>
                <w:rFonts w:ascii="Arial" w:eastAsia="Times New Roman" w:hAnsi="Arial" w:cs="Arial"/>
                <w:sz w:val="24"/>
                <w:szCs w:val="24"/>
              </w:rPr>
              <w:t xml:space="preserve"> </w:t>
            </w:r>
            <w:r w:rsidRPr="001718FA">
              <w:rPr>
                <w:rFonts w:ascii="Arial" w:eastAsia="Times New Roman" w:hAnsi="Arial" w:cs="Arial"/>
                <w:sz w:val="24"/>
                <w:szCs w:val="24"/>
              </w:rPr>
              <w:t>The fall in the FTSE 100 was bigger than the drop in the US S</w:t>
            </w:r>
            <w:r w:rsidR="00FC5A02">
              <w:rPr>
                <w:rFonts w:ascii="Arial" w:eastAsia="Times New Roman" w:hAnsi="Arial" w:cs="Arial"/>
                <w:sz w:val="24"/>
                <w:szCs w:val="24"/>
              </w:rPr>
              <w:t xml:space="preserve">tandard </w:t>
            </w:r>
            <w:r w:rsidRPr="001718FA">
              <w:rPr>
                <w:rFonts w:ascii="Arial" w:eastAsia="Times New Roman" w:hAnsi="Arial" w:cs="Arial"/>
                <w:sz w:val="24"/>
                <w:szCs w:val="24"/>
              </w:rPr>
              <w:t>&amp;</w:t>
            </w:r>
            <w:r w:rsidR="00FC5A02">
              <w:rPr>
                <w:rFonts w:ascii="Arial" w:eastAsia="Times New Roman" w:hAnsi="Arial" w:cs="Arial"/>
                <w:sz w:val="24"/>
                <w:szCs w:val="24"/>
              </w:rPr>
              <w:t xml:space="preserve"> </w:t>
            </w:r>
            <w:r w:rsidRPr="001718FA">
              <w:rPr>
                <w:rFonts w:ascii="Arial" w:eastAsia="Times New Roman" w:hAnsi="Arial" w:cs="Arial"/>
                <w:sz w:val="24"/>
                <w:szCs w:val="24"/>
              </w:rPr>
              <w:t>P</w:t>
            </w:r>
            <w:r w:rsidR="00FC5A02">
              <w:rPr>
                <w:rFonts w:ascii="Arial" w:eastAsia="Times New Roman" w:hAnsi="Arial" w:cs="Arial"/>
                <w:sz w:val="24"/>
                <w:szCs w:val="24"/>
              </w:rPr>
              <w:t>oor’s</w:t>
            </w:r>
            <w:r w:rsidRPr="001718FA">
              <w:rPr>
                <w:rFonts w:ascii="Arial" w:eastAsia="Times New Roman" w:hAnsi="Arial" w:cs="Arial"/>
                <w:sz w:val="24"/>
                <w:szCs w:val="24"/>
              </w:rPr>
              <w:t xml:space="preserve"> </w:t>
            </w:r>
            <w:r w:rsidR="00804FCB">
              <w:rPr>
                <w:rFonts w:ascii="Arial" w:eastAsia="Times New Roman" w:hAnsi="Arial" w:cs="Arial"/>
                <w:sz w:val="24"/>
                <w:szCs w:val="24"/>
              </w:rPr>
              <w:t>(S&amp;P)</w:t>
            </w:r>
            <w:r w:rsidR="00804FCB">
              <w:rPr>
                <w:rFonts w:ascii="Arial" w:eastAsia="Times New Roman" w:hAnsi="Arial" w:cs="Arial"/>
                <w:sz w:val="24"/>
                <w:szCs w:val="24"/>
              </w:rPr>
              <w:t xml:space="preserve"> </w:t>
            </w:r>
            <w:r w:rsidRPr="001718FA">
              <w:rPr>
                <w:rFonts w:ascii="Arial" w:eastAsia="Times New Roman" w:hAnsi="Arial" w:cs="Arial"/>
                <w:sz w:val="24"/>
                <w:szCs w:val="24"/>
              </w:rPr>
              <w:t>500. Indeed, at around 7,600 now, the FTSE is 5.2% below its record high on 20</w:t>
            </w:r>
            <w:r w:rsidR="00BB6C64" w:rsidRPr="00BB6C64">
              <w:rPr>
                <w:rFonts w:ascii="Arial" w:eastAsia="Times New Roman" w:hAnsi="Arial" w:cs="Arial"/>
                <w:sz w:val="24"/>
                <w:szCs w:val="24"/>
                <w:vertAlign w:val="superscript"/>
              </w:rPr>
              <w:t>th</w:t>
            </w:r>
            <w:r w:rsidR="00BB6C64">
              <w:rPr>
                <w:rFonts w:ascii="Arial" w:eastAsia="Times New Roman" w:hAnsi="Arial" w:cs="Arial"/>
                <w:sz w:val="24"/>
                <w:szCs w:val="24"/>
              </w:rPr>
              <w:t xml:space="preserve"> </w:t>
            </w:r>
            <w:r w:rsidRPr="001718FA">
              <w:rPr>
                <w:rFonts w:ascii="Arial" w:eastAsia="Times New Roman" w:hAnsi="Arial" w:cs="Arial"/>
                <w:sz w:val="24"/>
                <w:szCs w:val="24"/>
              </w:rPr>
              <w:t xml:space="preserve">February, while the S&amp;P 500 is only 1.9% lower over the same period. That’s despite UK banks having been less exposed and equity prices in the UK’s financial sector not falling as far. </w:t>
            </w:r>
            <w:r w:rsidR="00074067">
              <w:rPr>
                <w:rFonts w:ascii="Arial" w:eastAsia="Times New Roman" w:hAnsi="Arial" w:cs="Arial"/>
                <w:sz w:val="24"/>
                <w:szCs w:val="24"/>
              </w:rPr>
              <w:t xml:space="preserve"> </w:t>
            </w:r>
            <w:r w:rsidRPr="001718FA">
              <w:rPr>
                <w:rFonts w:ascii="Arial" w:eastAsia="Times New Roman" w:hAnsi="Arial" w:cs="Arial"/>
                <w:sz w:val="24"/>
                <w:szCs w:val="24"/>
              </w:rPr>
              <w:t>It may be due to the smaller decline in UK interest rate expectations and bond yields, which raise the discounted value of future earnings, compared to the US.</w:t>
            </w:r>
          </w:p>
          <w:p w14:paraId="7FC0C2DE" w14:textId="2100B5DD" w:rsidR="00503CF7" w:rsidRPr="001718FA" w:rsidRDefault="00503CF7" w:rsidP="00503CF7">
            <w:pPr>
              <w:spacing w:after="0" w:line="240" w:lineRule="auto"/>
              <w:jc w:val="both"/>
              <w:rPr>
                <w:rFonts w:ascii="Arial" w:eastAsia="Times New Roman" w:hAnsi="Arial" w:cs="Arial"/>
                <w:sz w:val="24"/>
                <w:szCs w:val="24"/>
              </w:rPr>
            </w:pPr>
          </w:p>
          <w:p w14:paraId="334D9276" w14:textId="5CB1D0EA" w:rsidR="00503CF7" w:rsidRPr="001718FA" w:rsidRDefault="00503CF7" w:rsidP="00503CF7">
            <w:pPr>
              <w:spacing w:after="0" w:line="240" w:lineRule="auto"/>
              <w:jc w:val="both"/>
              <w:rPr>
                <w:rFonts w:ascii="Arial" w:eastAsia="Times New Roman" w:hAnsi="Arial" w:cs="Arial"/>
                <w:b/>
                <w:bCs/>
                <w:sz w:val="24"/>
                <w:szCs w:val="24"/>
              </w:rPr>
            </w:pPr>
            <w:r w:rsidRPr="001718FA">
              <w:rPr>
                <w:rFonts w:ascii="Arial" w:eastAsia="Times New Roman" w:hAnsi="Arial" w:cs="Arial"/>
                <w:b/>
                <w:bCs/>
                <w:sz w:val="24"/>
                <w:szCs w:val="24"/>
              </w:rPr>
              <w:t>USA</w:t>
            </w:r>
          </w:p>
          <w:p w14:paraId="2CA89BE4" w14:textId="5B714F78" w:rsidR="001718FA" w:rsidRPr="001718FA" w:rsidRDefault="001718FA" w:rsidP="00503CF7">
            <w:pPr>
              <w:spacing w:after="0" w:line="240" w:lineRule="auto"/>
              <w:jc w:val="both"/>
              <w:rPr>
                <w:rFonts w:ascii="Arial" w:eastAsia="Times New Roman" w:hAnsi="Arial" w:cs="Arial"/>
                <w:b/>
                <w:bCs/>
                <w:sz w:val="24"/>
                <w:szCs w:val="24"/>
              </w:rPr>
            </w:pPr>
          </w:p>
          <w:p w14:paraId="19366339" w14:textId="4B84F3B3" w:rsidR="001718FA" w:rsidRPr="001718FA" w:rsidRDefault="001718FA" w:rsidP="001718FA">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The flurry of comments from Fed</w:t>
            </w:r>
            <w:r w:rsidR="00243773">
              <w:rPr>
                <w:rFonts w:ascii="Arial" w:eastAsia="Times New Roman" w:hAnsi="Arial" w:cs="Arial"/>
                <w:sz w:val="24"/>
                <w:szCs w:val="24"/>
              </w:rPr>
              <w:t>eral Reserve</w:t>
            </w:r>
            <w:r w:rsidRPr="001718FA">
              <w:rPr>
                <w:rFonts w:ascii="Arial" w:eastAsia="Times New Roman" w:hAnsi="Arial" w:cs="Arial"/>
                <w:sz w:val="24"/>
                <w:szCs w:val="24"/>
              </w:rPr>
              <w:t xml:space="preserve"> officials over recent months suggest there is still an underlying hawkish theme to their outlook for interest rates.  Markets are pricing i</w:t>
            </w:r>
            <w:r w:rsidR="00C71C50">
              <w:rPr>
                <w:rFonts w:ascii="Arial" w:eastAsia="Times New Roman" w:hAnsi="Arial" w:cs="Arial"/>
                <w:sz w:val="24"/>
                <w:szCs w:val="24"/>
              </w:rPr>
              <w:t xml:space="preserve">n </w:t>
            </w:r>
            <w:r w:rsidRPr="001718FA">
              <w:rPr>
                <w:rFonts w:ascii="Arial" w:eastAsia="Times New Roman" w:hAnsi="Arial" w:cs="Arial"/>
                <w:sz w:val="24"/>
                <w:szCs w:val="24"/>
              </w:rPr>
              <w:t xml:space="preserve">further interest rate increases of 25-50bps, on top of the current interest rate range of 4.75% - 5%. </w:t>
            </w:r>
            <w:r w:rsidR="00C71C50">
              <w:rPr>
                <w:rFonts w:ascii="Arial" w:eastAsia="Times New Roman" w:hAnsi="Arial" w:cs="Arial"/>
                <w:sz w:val="24"/>
                <w:szCs w:val="24"/>
              </w:rPr>
              <w:t xml:space="preserve"> </w:t>
            </w:r>
            <w:r w:rsidRPr="001718FA">
              <w:rPr>
                <w:rFonts w:ascii="Arial" w:eastAsia="Times New Roman" w:hAnsi="Arial" w:cs="Arial"/>
                <w:sz w:val="24"/>
                <w:szCs w:val="24"/>
              </w:rPr>
              <w:t>In addition, the Fed</w:t>
            </w:r>
            <w:r w:rsidR="00C71C50">
              <w:rPr>
                <w:rFonts w:ascii="Arial" w:eastAsia="Times New Roman" w:hAnsi="Arial" w:cs="Arial"/>
                <w:sz w:val="24"/>
                <w:szCs w:val="24"/>
              </w:rPr>
              <w:t>eral Reserve</w:t>
            </w:r>
            <w:r w:rsidRPr="001718FA">
              <w:rPr>
                <w:rFonts w:ascii="Arial" w:eastAsia="Times New Roman" w:hAnsi="Arial" w:cs="Arial"/>
                <w:sz w:val="24"/>
                <w:szCs w:val="24"/>
              </w:rPr>
              <w:t xml:space="preserve"> is expected to continue to run down its balance sheet once the on-going concerns about some elements of niche banking provision are </w:t>
            </w:r>
            <w:r w:rsidR="0035057E">
              <w:rPr>
                <w:rFonts w:ascii="Arial" w:eastAsia="Times New Roman" w:hAnsi="Arial" w:cs="Arial"/>
                <w:sz w:val="24"/>
                <w:szCs w:val="24"/>
              </w:rPr>
              <w:t>“</w:t>
            </w:r>
            <w:r w:rsidRPr="001718FA">
              <w:rPr>
                <w:rFonts w:ascii="Arial" w:eastAsia="Times New Roman" w:hAnsi="Arial" w:cs="Arial"/>
                <w:sz w:val="24"/>
                <w:szCs w:val="24"/>
              </w:rPr>
              <w:t>in the rear-view mirror</w:t>
            </w:r>
            <w:r w:rsidR="0035057E">
              <w:rPr>
                <w:rFonts w:ascii="Arial" w:eastAsia="Times New Roman" w:hAnsi="Arial" w:cs="Arial"/>
                <w:sz w:val="24"/>
                <w:szCs w:val="24"/>
              </w:rPr>
              <w:t>”</w:t>
            </w:r>
            <w:r w:rsidRPr="001718FA">
              <w:rPr>
                <w:rFonts w:ascii="Arial" w:eastAsia="Times New Roman" w:hAnsi="Arial" w:cs="Arial"/>
                <w:sz w:val="24"/>
                <w:szCs w:val="24"/>
              </w:rPr>
              <w:t xml:space="preserve">.  </w:t>
            </w:r>
          </w:p>
          <w:p w14:paraId="0134270E" w14:textId="77777777" w:rsidR="001718FA" w:rsidRPr="001718FA" w:rsidRDefault="001718FA" w:rsidP="001718FA">
            <w:pPr>
              <w:spacing w:after="0" w:line="240" w:lineRule="auto"/>
              <w:jc w:val="both"/>
              <w:rPr>
                <w:rFonts w:ascii="Arial" w:eastAsia="Times New Roman" w:hAnsi="Arial" w:cs="Arial"/>
                <w:sz w:val="24"/>
                <w:szCs w:val="24"/>
              </w:rPr>
            </w:pPr>
          </w:p>
          <w:p w14:paraId="2502A00A" w14:textId="6581C364" w:rsidR="001718FA" w:rsidRPr="001718FA" w:rsidRDefault="001718FA" w:rsidP="001718FA">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As for inflation, it is currently at circa 6% but with the economy expected to weaken during 2023 and wage data already falling back, there is the prospect that should the economy slide into a recession of any kind there will be scope for rates to be cut at the backend of 2023 or shortly after.</w:t>
            </w:r>
          </w:p>
          <w:p w14:paraId="0F8D3197" w14:textId="36B41B90" w:rsidR="001718FA" w:rsidRPr="001718FA" w:rsidRDefault="001718FA" w:rsidP="001718FA">
            <w:pPr>
              <w:spacing w:after="0" w:line="240" w:lineRule="auto"/>
              <w:jc w:val="both"/>
              <w:rPr>
                <w:rFonts w:ascii="Arial" w:eastAsia="Times New Roman" w:hAnsi="Arial" w:cs="Arial"/>
                <w:sz w:val="24"/>
                <w:szCs w:val="24"/>
              </w:rPr>
            </w:pPr>
          </w:p>
          <w:p w14:paraId="36923582" w14:textId="5A59685E" w:rsidR="001718FA" w:rsidRPr="001718FA" w:rsidRDefault="001718FA" w:rsidP="001718FA">
            <w:pPr>
              <w:spacing w:after="0" w:line="240" w:lineRule="auto"/>
              <w:jc w:val="both"/>
              <w:rPr>
                <w:rFonts w:ascii="Arial" w:eastAsia="Times New Roman" w:hAnsi="Arial" w:cs="Arial"/>
                <w:b/>
                <w:bCs/>
                <w:sz w:val="24"/>
                <w:szCs w:val="24"/>
              </w:rPr>
            </w:pPr>
            <w:r w:rsidRPr="001718FA">
              <w:rPr>
                <w:rFonts w:ascii="Arial" w:eastAsia="Times New Roman" w:hAnsi="Arial" w:cs="Arial"/>
                <w:b/>
                <w:bCs/>
                <w:sz w:val="24"/>
                <w:szCs w:val="24"/>
              </w:rPr>
              <w:t>EU</w:t>
            </w:r>
          </w:p>
          <w:p w14:paraId="59B71B39" w14:textId="3305C03B" w:rsidR="00503CF7" w:rsidRPr="001718FA" w:rsidRDefault="00503CF7" w:rsidP="00503CF7">
            <w:pPr>
              <w:spacing w:after="0" w:line="240" w:lineRule="auto"/>
              <w:jc w:val="both"/>
              <w:rPr>
                <w:rFonts w:ascii="Arial" w:eastAsia="Times New Roman" w:hAnsi="Arial" w:cs="Arial"/>
                <w:sz w:val="24"/>
                <w:szCs w:val="24"/>
              </w:rPr>
            </w:pPr>
          </w:p>
          <w:p w14:paraId="7EAC685A" w14:textId="0D66A82C" w:rsidR="001718FA" w:rsidRPr="001718FA" w:rsidRDefault="001718FA" w:rsidP="00503CF7">
            <w:pPr>
              <w:spacing w:after="0" w:line="240" w:lineRule="auto"/>
              <w:jc w:val="both"/>
              <w:rPr>
                <w:rFonts w:ascii="Arial" w:eastAsia="Times New Roman" w:hAnsi="Arial" w:cs="Arial"/>
                <w:sz w:val="24"/>
                <w:szCs w:val="24"/>
              </w:rPr>
            </w:pPr>
            <w:r w:rsidRPr="001718FA">
              <w:rPr>
                <w:rFonts w:ascii="Arial" w:eastAsia="Times New Roman" w:hAnsi="Arial" w:cs="Arial"/>
                <w:sz w:val="24"/>
                <w:szCs w:val="24"/>
              </w:rPr>
              <w:t>Although the Eurozone inflation rate has fallen below 7%, the E</w:t>
            </w:r>
            <w:r w:rsidR="005C717C">
              <w:rPr>
                <w:rFonts w:ascii="Arial" w:eastAsia="Times New Roman" w:hAnsi="Arial" w:cs="Arial"/>
                <w:sz w:val="24"/>
                <w:szCs w:val="24"/>
              </w:rPr>
              <w:t xml:space="preserve">uropean </w:t>
            </w:r>
            <w:r w:rsidRPr="001718FA">
              <w:rPr>
                <w:rFonts w:ascii="Arial" w:eastAsia="Times New Roman" w:hAnsi="Arial" w:cs="Arial"/>
                <w:sz w:val="24"/>
                <w:szCs w:val="24"/>
              </w:rPr>
              <w:t>C</w:t>
            </w:r>
            <w:r w:rsidR="005C717C">
              <w:rPr>
                <w:rFonts w:ascii="Arial" w:eastAsia="Times New Roman" w:hAnsi="Arial" w:cs="Arial"/>
                <w:sz w:val="24"/>
                <w:szCs w:val="24"/>
              </w:rPr>
              <w:t xml:space="preserve">entral </w:t>
            </w:r>
            <w:r w:rsidRPr="001718FA">
              <w:rPr>
                <w:rFonts w:ascii="Arial" w:eastAsia="Times New Roman" w:hAnsi="Arial" w:cs="Arial"/>
                <w:sz w:val="24"/>
                <w:szCs w:val="24"/>
              </w:rPr>
              <w:t>B</w:t>
            </w:r>
            <w:r w:rsidR="005C717C">
              <w:rPr>
                <w:rFonts w:ascii="Arial" w:eastAsia="Times New Roman" w:hAnsi="Arial" w:cs="Arial"/>
                <w:sz w:val="24"/>
                <w:szCs w:val="24"/>
              </w:rPr>
              <w:t>ank</w:t>
            </w:r>
            <w:r w:rsidRPr="001718FA">
              <w:rPr>
                <w:rFonts w:ascii="Arial" w:eastAsia="Times New Roman" w:hAnsi="Arial" w:cs="Arial"/>
                <w:sz w:val="24"/>
                <w:szCs w:val="24"/>
              </w:rPr>
              <w:t xml:space="preserve"> will still be mindful that it has further work to do to dampen inflation expectations and it seems destined to raise rates to 4% in order to do so.  Like the UK, growth has remained more robust than anticipated but a recession in 2023 is still seen as likely by most commentators.</w:t>
            </w:r>
          </w:p>
          <w:p w14:paraId="68EDECED" w14:textId="27421C42" w:rsidR="008A0950" w:rsidRPr="001718FA" w:rsidRDefault="008A0950" w:rsidP="008A0950">
            <w:pPr>
              <w:spacing w:after="0" w:line="240" w:lineRule="auto"/>
              <w:jc w:val="both"/>
              <w:rPr>
                <w:rFonts w:ascii="Arial" w:eastAsia="Times New Roman" w:hAnsi="Arial" w:cs="Arial"/>
                <w:sz w:val="24"/>
                <w:szCs w:val="24"/>
              </w:rPr>
            </w:pPr>
          </w:p>
        </w:tc>
      </w:tr>
      <w:tr w:rsidR="00940B19" w:rsidRPr="00C92D19" w14:paraId="71AAC7E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4AD9987C" w14:textId="77777777" w:rsidR="00940B19" w:rsidRPr="00C92D19" w:rsidRDefault="00F4707E" w:rsidP="00EF7AE0">
            <w:pPr>
              <w:spacing w:after="0"/>
              <w:jc w:val="both"/>
              <w:rPr>
                <w:rFonts w:ascii="Arial" w:hAnsi="Arial" w:cs="Arial"/>
                <w:b/>
                <w:sz w:val="24"/>
                <w:szCs w:val="24"/>
              </w:rPr>
            </w:pPr>
            <w:r w:rsidRPr="00C92D19">
              <w:rPr>
                <w:rFonts w:ascii="Arial" w:hAnsi="Arial" w:cs="Arial"/>
                <w:b/>
                <w:sz w:val="24"/>
                <w:szCs w:val="24"/>
              </w:rPr>
              <w:lastRenderedPageBreak/>
              <w:t>3.6</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8BBA4B7" w14:textId="77777777" w:rsidR="00940B19" w:rsidRPr="00C92D19" w:rsidRDefault="00F4707E" w:rsidP="00EF7AE0">
            <w:pPr>
              <w:spacing w:after="0" w:line="240" w:lineRule="auto"/>
              <w:jc w:val="both"/>
              <w:rPr>
                <w:rFonts w:ascii="Arial" w:hAnsi="Arial" w:cs="Arial"/>
                <w:b/>
                <w:sz w:val="24"/>
                <w:szCs w:val="24"/>
              </w:rPr>
            </w:pPr>
            <w:r w:rsidRPr="00C92D19">
              <w:rPr>
                <w:rFonts w:ascii="Arial" w:hAnsi="Arial" w:cs="Arial"/>
                <w:b/>
                <w:sz w:val="24"/>
                <w:szCs w:val="24"/>
              </w:rPr>
              <w:t>Investment Position</w:t>
            </w:r>
          </w:p>
        </w:tc>
      </w:tr>
      <w:tr w:rsidR="00940B19" w:rsidRPr="00C92D19" w14:paraId="5C69CD43"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FC32D47" w14:textId="77777777" w:rsidR="00940B19" w:rsidRPr="001718FA" w:rsidRDefault="00F4707E" w:rsidP="00EF7AE0">
            <w:pPr>
              <w:spacing w:after="0" w:line="240" w:lineRule="auto"/>
              <w:jc w:val="both"/>
              <w:rPr>
                <w:rFonts w:ascii="Arial" w:hAnsi="Arial" w:cs="Arial"/>
                <w:sz w:val="24"/>
                <w:szCs w:val="24"/>
              </w:rPr>
            </w:pPr>
            <w:r w:rsidRPr="001718FA">
              <w:rPr>
                <w:rFonts w:ascii="Arial" w:hAnsi="Arial" w:cs="Arial"/>
                <w:sz w:val="24"/>
                <w:szCs w:val="24"/>
              </w:rPr>
              <w:t>3.6.1</w:t>
            </w:r>
          </w:p>
          <w:p w14:paraId="7317EDF9" w14:textId="77777777" w:rsidR="0030570F" w:rsidRDefault="0030570F" w:rsidP="00EF7AE0">
            <w:pPr>
              <w:spacing w:after="0" w:line="240" w:lineRule="auto"/>
              <w:jc w:val="both"/>
              <w:rPr>
                <w:rFonts w:ascii="Arial" w:hAnsi="Arial" w:cs="Arial"/>
                <w:sz w:val="24"/>
                <w:szCs w:val="24"/>
              </w:rPr>
            </w:pPr>
          </w:p>
          <w:p w14:paraId="4D51BE1D" w14:textId="77777777" w:rsidR="0030570F" w:rsidRDefault="0030570F" w:rsidP="00EF7AE0">
            <w:pPr>
              <w:spacing w:after="0" w:line="240" w:lineRule="auto"/>
              <w:jc w:val="both"/>
              <w:rPr>
                <w:rFonts w:ascii="Arial" w:hAnsi="Arial" w:cs="Arial"/>
                <w:sz w:val="24"/>
                <w:szCs w:val="24"/>
              </w:rPr>
            </w:pPr>
          </w:p>
          <w:p w14:paraId="0646CB71" w14:textId="78115E0B" w:rsidR="008C11D5" w:rsidRPr="001718FA" w:rsidRDefault="008C11D5" w:rsidP="00EF7AE0">
            <w:pPr>
              <w:spacing w:after="0" w:line="240" w:lineRule="auto"/>
              <w:jc w:val="both"/>
              <w:rPr>
                <w:rFonts w:ascii="Arial" w:hAnsi="Arial" w:cs="Arial"/>
                <w:sz w:val="24"/>
                <w:szCs w:val="24"/>
              </w:rPr>
            </w:pPr>
            <w:r w:rsidRPr="001718FA">
              <w:rPr>
                <w:rFonts w:ascii="Arial" w:hAnsi="Arial" w:cs="Arial"/>
                <w:sz w:val="24"/>
                <w:szCs w:val="24"/>
              </w:rPr>
              <w:t>3.6.2</w:t>
            </w:r>
          </w:p>
          <w:p w14:paraId="64F77395" w14:textId="5B051D23" w:rsidR="008C11D5" w:rsidRPr="001718FA" w:rsidRDefault="008C11D5" w:rsidP="00EF7AE0">
            <w:pPr>
              <w:spacing w:after="0" w:line="240" w:lineRule="auto"/>
              <w:jc w:val="both"/>
              <w:rPr>
                <w:rFonts w:ascii="Arial" w:hAnsi="Arial" w:cs="Arial"/>
                <w:sz w:val="24"/>
                <w:szCs w:val="24"/>
              </w:rPr>
            </w:pPr>
          </w:p>
          <w:p w14:paraId="6E3BC0B9" w14:textId="055D6076" w:rsidR="00666033" w:rsidRPr="001718FA" w:rsidRDefault="00666033" w:rsidP="00EF7AE0">
            <w:pPr>
              <w:spacing w:after="0" w:line="240" w:lineRule="auto"/>
              <w:jc w:val="both"/>
              <w:rPr>
                <w:rFonts w:ascii="Arial" w:hAnsi="Arial" w:cs="Arial"/>
                <w:sz w:val="24"/>
                <w:szCs w:val="24"/>
              </w:rPr>
            </w:pPr>
          </w:p>
          <w:p w14:paraId="6A4A4E08" w14:textId="77777777" w:rsidR="00666033" w:rsidRPr="001718FA" w:rsidRDefault="00666033" w:rsidP="00EF7AE0">
            <w:pPr>
              <w:spacing w:after="0" w:line="240" w:lineRule="auto"/>
              <w:jc w:val="both"/>
              <w:rPr>
                <w:rFonts w:ascii="Arial" w:hAnsi="Arial" w:cs="Arial"/>
                <w:sz w:val="24"/>
                <w:szCs w:val="24"/>
              </w:rPr>
            </w:pPr>
          </w:p>
          <w:p w14:paraId="041A0A8D" w14:textId="77777777" w:rsidR="008C11D5" w:rsidRPr="001718FA" w:rsidRDefault="008C11D5" w:rsidP="00EF7AE0">
            <w:pPr>
              <w:spacing w:after="0" w:line="240" w:lineRule="auto"/>
              <w:jc w:val="both"/>
              <w:rPr>
                <w:rFonts w:ascii="Arial" w:hAnsi="Arial" w:cs="Arial"/>
                <w:sz w:val="24"/>
                <w:szCs w:val="24"/>
              </w:rPr>
            </w:pPr>
          </w:p>
          <w:p w14:paraId="76137A84" w14:textId="77777777" w:rsidR="008C11D5" w:rsidRPr="001718FA" w:rsidRDefault="008C11D5" w:rsidP="00EF7AE0">
            <w:pPr>
              <w:spacing w:after="0" w:line="240" w:lineRule="auto"/>
              <w:jc w:val="both"/>
              <w:rPr>
                <w:rFonts w:ascii="Arial" w:hAnsi="Arial" w:cs="Arial"/>
                <w:sz w:val="24"/>
                <w:szCs w:val="24"/>
              </w:rPr>
            </w:pPr>
          </w:p>
          <w:p w14:paraId="64501C1A" w14:textId="77777777" w:rsidR="008C11D5" w:rsidRPr="001718FA" w:rsidRDefault="008C11D5" w:rsidP="00EF7AE0">
            <w:pPr>
              <w:spacing w:after="0" w:line="240" w:lineRule="auto"/>
              <w:jc w:val="both"/>
              <w:rPr>
                <w:rFonts w:ascii="Arial" w:hAnsi="Arial" w:cs="Arial"/>
                <w:sz w:val="24"/>
                <w:szCs w:val="24"/>
              </w:rPr>
            </w:pPr>
          </w:p>
          <w:p w14:paraId="7052FEEA" w14:textId="3FA06777" w:rsidR="008C11D5" w:rsidRPr="001718FA" w:rsidRDefault="008C11D5" w:rsidP="00EF7AE0">
            <w:pPr>
              <w:spacing w:after="0" w:line="240" w:lineRule="auto"/>
              <w:jc w:val="both"/>
              <w:rPr>
                <w:rFonts w:ascii="Arial" w:hAnsi="Arial" w:cs="Arial"/>
                <w:sz w:val="24"/>
                <w:szCs w:val="24"/>
              </w:rPr>
            </w:pPr>
          </w:p>
          <w:p w14:paraId="07AE22EA" w14:textId="3E7E26F3" w:rsidR="00666033" w:rsidRPr="001718FA" w:rsidRDefault="00666033" w:rsidP="00EF7AE0">
            <w:pPr>
              <w:spacing w:after="0" w:line="240" w:lineRule="auto"/>
              <w:jc w:val="both"/>
              <w:rPr>
                <w:rFonts w:ascii="Arial" w:hAnsi="Arial" w:cs="Arial"/>
                <w:sz w:val="24"/>
                <w:szCs w:val="24"/>
              </w:rPr>
            </w:pPr>
          </w:p>
          <w:p w14:paraId="08A91E1C" w14:textId="5AF4C5E0" w:rsidR="00666033" w:rsidRPr="001718FA" w:rsidRDefault="00666033" w:rsidP="00EF7AE0">
            <w:pPr>
              <w:spacing w:after="0" w:line="240" w:lineRule="auto"/>
              <w:jc w:val="both"/>
              <w:rPr>
                <w:rFonts w:ascii="Arial" w:hAnsi="Arial" w:cs="Arial"/>
                <w:sz w:val="24"/>
                <w:szCs w:val="24"/>
              </w:rPr>
            </w:pPr>
          </w:p>
          <w:p w14:paraId="7B581AEE" w14:textId="7E0E26A0" w:rsidR="00666033" w:rsidRPr="001718FA" w:rsidRDefault="00666033" w:rsidP="00EF7AE0">
            <w:pPr>
              <w:spacing w:after="0" w:line="240" w:lineRule="auto"/>
              <w:jc w:val="both"/>
              <w:rPr>
                <w:rFonts w:ascii="Arial" w:hAnsi="Arial" w:cs="Arial"/>
                <w:sz w:val="24"/>
                <w:szCs w:val="24"/>
              </w:rPr>
            </w:pPr>
          </w:p>
          <w:p w14:paraId="7FECC63A" w14:textId="77777777" w:rsidR="00666033" w:rsidRPr="001718FA" w:rsidRDefault="00666033" w:rsidP="00EF7AE0">
            <w:pPr>
              <w:spacing w:after="0" w:line="240" w:lineRule="auto"/>
              <w:jc w:val="both"/>
              <w:rPr>
                <w:rFonts w:ascii="Arial" w:hAnsi="Arial" w:cs="Arial"/>
                <w:sz w:val="24"/>
                <w:szCs w:val="24"/>
              </w:rPr>
            </w:pPr>
          </w:p>
          <w:p w14:paraId="3B0A3F4F" w14:textId="77777777" w:rsidR="008C11D5" w:rsidRPr="001718FA" w:rsidRDefault="008C11D5" w:rsidP="00EF7AE0">
            <w:pPr>
              <w:spacing w:after="0" w:line="240" w:lineRule="auto"/>
              <w:jc w:val="both"/>
              <w:rPr>
                <w:rFonts w:ascii="Arial" w:hAnsi="Arial" w:cs="Arial"/>
                <w:sz w:val="24"/>
                <w:szCs w:val="24"/>
              </w:rPr>
            </w:pPr>
          </w:p>
          <w:p w14:paraId="132B8D8C" w14:textId="77777777" w:rsidR="008C11D5" w:rsidRPr="001718FA" w:rsidRDefault="008C11D5" w:rsidP="00EF7AE0">
            <w:pPr>
              <w:spacing w:after="0" w:line="240" w:lineRule="auto"/>
              <w:jc w:val="both"/>
              <w:rPr>
                <w:rFonts w:ascii="Arial" w:hAnsi="Arial" w:cs="Arial"/>
                <w:sz w:val="24"/>
                <w:szCs w:val="24"/>
              </w:rPr>
            </w:pPr>
          </w:p>
          <w:p w14:paraId="4924D3E1" w14:textId="7643984D" w:rsidR="008C11D5" w:rsidRPr="001718FA" w:rsidRDefault="00461141" w:rsidP="00EF7AE0">
            <w:pPr>
              <w:spacing w:after="0" w:line="240" w:lineRule="auto"/>
              <w:jc w:val="both"/>
              <w:rPr>
                <w:rFonts w:ascii="Arial" w:hAnsi="Arial" w:cs="Arial"/>
                <w:sz w:val="24"/>
                <w:szCs w:val="24"/>
              </w:rPr>
            </w:pPr>
            <w:r w:rsidRPr="001718FA">
              <w:rPr>
                <w:rFonts w:ascii="Arial" w:hAnsi="Arial" w:cs="Arial"/>
                <w:sz w:val="24"/>
                <w:szCs w:val="24"/>
              </w:rPr>
              <w:t>3</w:t>
            </w:r>
            <w:r w:rsidR="008C11D5" w:rsidRPr="001718FA">
              <w:rPr>
                <w:rFonts w:ascii="Arial" w:hAnsi="Arial" w:cs="Arial"/>
                <w:sz w:val="24"/>
                <w:szCs w:val="24"/>
              </w:rPr>
              <w:t>.6.3</w:t>
            </w:r>
          </w:p>
          <w:p w14:paraId="24E12E64" w14:textId="77777777" w:rsidR="008C11D5" w:rsidRPr="001718FA" w:rsidRDefault="008C11D5" w:rsidP="00EF7AE0">
            <w:pPr>
              <w:spacing w:after="0" w:line="240" w:lineRule="auto"/>
              <w:jc w:val="both"/>
              <w:rPr>
                <w:rFonts w:ascii="Arial" w:hAnsi="Arial" w:cs="Arial"/>
                <w:sz w:val="24"/>
                <w:szCs w:val="24"/>
              </w:rPr>
            </w:pPr>
          </w:p>
          <w:p w14:paraId="6DBD6906" w14:textId="77777777" w:rsidR="008C11D5" w:rsidRPr="001718FA" w:rsidRDefault="008C11D5" w:rsidP="00EF7AE0">
            <w:pPr>
              <w:spacing w:after="0" w:line="240" w:lineRule="auto"/>
              <w:jc w:val="both"/>
              <w:rPr>
                <w:rFonts w:ascii="Arial" w:hAnsi="Arial" w:cs="Arial"/>
                <w:sz w:val="24"/>
                <w:szCs w:val="24"/>
              </w:rPr>
            </w:pPr>
          </w:p>
          <w:p w14:paraId="11078137" w14:textId="77777777" w:rsidR="004411EF" w:rsidRPr="001718FA" w:rsidRDefault="004411EF" w:rsidP="00EF7AE0">
            <w:pPr>
              <w:spacing w:after="0" w:line="240" w:lineRule="auto"/>
              <w:jc w:val="both"/>
              <w:rPr>
                <w:rFonts w:ascii="Arial" w:hAnsi="Arial" w:cs="Arial"/>
                <w:sz w:val="24"/>
                <w:szCs w:val="24"/>
              </w:rPr>
            </w:pPr>
          </w:p>
          <w:p w14:paraId="67F4E4A2" w14:textId="77777777" w:rsidR="004411EF" w:rsidRPr="001718FA" w:rsidRDefault="004411EF" w:rsidP="00EF7AE0">
            <w:pPr>
              <w:spacing w:after="0" w:line="240" w:lineRule="auto"/>
              <w:jc w:val="both"/>
              <w:rPr>
                <w:rFonts w:ascii="Arial" w:hAnsi="Arial" w:cs="Arial"/>
                <w:sz w:val="24"/>
                <w:szCs w:val="24"/>
              </w:rPr>
            </w:pPr>
          </w:p>
          <w:p w14:paraId="38F409E5" w14:textId="77777777" w:rsidR="00A02ED7" w:rsidRPr="001718FA" w:rsidRDefault="00A02ED7" w:rsidP="00DF01CB">
            <w:pPr>
              <w:spacing w:line="240" w:lineRule="auto"/>
              <w:jc w:val="both"/>
              <w:rPr>
                <w:rFonts w:ascii="Arial" w:hAnsi="Arial" w:cs="Arial"/>
                <w:sz w:val="24"/>
                <w:szCs w:val="24"/>
              </w:rPr>
            </w:pPr>
          </w:p>
          <w:p w14:paraId="15EC67E8" w14:textId="71801DD3" w:rsidR="008C11D5" w:rsidRPr="001718FA" w:rsidRDefault="00666033" w:rsidP="00EF7AE0">
            <w:pPr>
              <w:spacing w:after="0" w:line="240" w:lineRule="auto"/>
              <w:jc w:val="both"/>
              <w:rPr>
                <w:rFonts w:ascii="Arial" w:hAnsi="Arial" w:cs="Arial"/>
                <w:sz w:val="24"/>
                <w:szCs w:val="24"/>
              </w:rPr>
            </w:pPr>
            <w:r w:rsidRPr="001718FA">
              <w:rPr>
                <w:rFonts w:ascii="Arial" w:hAnsi="Arial" w:cs="Arial"/>
                <w:sz w:val="24"/>
                <w:szCs w:val="24"/>
              </w:rPr>
              <w:t>3</w:t>
            </w:r>
            <w:r w:rsidR="008C11D5" w:rsidRPr="001718FA">
              <w:rPr>
                <w:rFonts w:ascii="Arial" w:hAnsi="Arial" w:cs="Arial"/>
                <w:sz w:val="24"/>
                <w:szCs w:val="24"/>
              </w:rPr>
              <w:t>.6.4</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95AF471" w14:textId="4E7C89CA" w:rsidR="00F4707E" w:rsidRPr="001718FA" w:rsidRDefault="00F4707E" w:rsidP="00EF7AE0">
            <w:pPr>
              <w:spacing w:after="0" w:line="240" w:lineRule="auto"/>
              <w:ind w:left="34"/>
              <w:jc w:val="both"/>
              <w:rPr>
                <w:ins w:id="0" w:author="Boey Har Ping" w:date="2020-05-12T13:47:00Z"/>
                <w:rFonts w:ascii="Arial" w:eastAsia="Times New Roman" w:hAnsi="Arial"/>
                <w:bCs/>
                <w:sz w:val="24"/>
                <w:szCs w:val="24"/>
              </w:rPr>
            </w:pPr>
            <w:r w:rsidRPr="001718FA">
              <w:rPr>
                <w:rFonts w:ascii="Arial" w:eastAsia="Times New Roman" w:hAnsi="Arial"/>
                <w:bCs/>
                <w:sz w:val="24"/>
                <w:szCs w:val="24"/>
              </w:rPr>
              <w:t>Investment Policy</w:t>
            </w:r>
            <w:r w:rsidRPr="001718FA">
              <w:rPr>
                <w:rFonts w:ascii="Arial" w:eastAsia="Times New Roman" w:hAnsi="Arial"/>
                <w:bCs/>
              </w:rPr>
              <w:t xml:space="preserve"> – </w:t>
            </w:r>
            <w:r w:rsidRPr="001718FA">
              <w:rPr>
                <w:rFonts w:ascii="Arial" w:eastAsia="Times New Roman" w:hAnsi="Arial"/>
                <w:bCs/>
                <w:sz w:val="24"/>
                <w:szCs w:val="24"/>
              </w:rPr>
              <w:t xml:space="preserve">The PCC’s investment policy is governed by </w:t>
            </w:r>
            <w:r w:rsidR="00CC7329" w:rsidRPr="001718FA">
              <w:rPr>
                <w:rFonts w:ascii="Arial" w:eastAsia="Times New Roman" w:hAnsi="Arial"/>
                <w:bCs/>
                <w:sz w:val="24"/>
                <w:szCs w:val="24"/>
              </w:rPr>
              <w:t>the Welsh Government</w:t>
            </w:r>
            <w:r w:rsidRPr="001718FA">
              <w:rPr>
                <w:rFonts w:ascii="Arial" w:eastAsia="Times New Roman" w:hAnsi="Arial"/>
                <w:bCs/>
                <w:sz w:val="24"/>
                <w:szCs w:val="24"/>
              </w:rPr>
              <w:t xml:space="preserve">, which has been implemented in the annual investment strategy.  </w:t>
            </w:r>
          </w:p>
          <w:p w14:paraId="21605FA1" w14:textId="77777777" w:rsidR="00D65A0E" w:rsidRPr="001718FA" w:rsidRDefault="00D65A0E" w:rsidP="00EF7AE0">
            <w:pPr>
              <w:spacing w:after="0" w:line="240" w:lineRule="auto"/>
              <w:ind w:left="34"/>
              <w:jc w:val="both"/>
              <w:rPr>
                <w:rFonts w:ascii="Arial" w:eastAsia="Times New Roman" w:hAnsi="Arial"/>
                <w:bCs/>
                <w:sz w:val="24"/>
                <w:szCs w:val="24"/>
              </w:rPr>
            </w:pPr>
          </w:p>
          <w:p w14:paraId="09416F65" w14:textId="6FA80259" w:rsidR="006D1876" w:rsidRPr="001718FA" w:rsidRDefault="00F4707E" w:rsidP="006C5240">
            <w:pPr>
              <w:spacing w:after="0" w:line="240" w:lineRule="auto"/>
              <w:ind w:left="34"/>
              <w:jc w:val="both"/>
              <w:rPr>
                <w:rFonts w:ascii="Arial" w:eastAsia="Times New Roman" w:hAnsi="Arial"/>
                <w:bCs/>
                <w:sz w:val="24"/>
                <w:szCs w:val="24"/>
              </w:rPr>
            </w:pPr>
            <w:r w:rsidRPr="001718FA">
              <w:rPr>
                <w:rFonts w:ascii="Arial" w:eastAsia="Times New Roman" w:hAnsi="Arial"/>
                <w:bCs/>
                <w:sz w:val="24"/>
                <w:szCs w:val="24"/>
              </w:rPr>
              <w:t xml:space="preserve">Resources – The PCC’s longer term cash balances comprise primarily </w:t>
            </w:r>
            <w:r w:rsidR="00352353" w:rsidRPr="001718FA">
              <w:rPr>
                <w:rFonts w:ascii="Arial" w:eastAsia="Times New Roman" w:hAnsi="Arial"/>
                <w:bCs/>
                <w:sz w:val="24"/>
                <w:szCs w:val="24"/>
              </w:rPr>
              <w:t xml:space="preserve">of </w:t>
            </w:r>
            <w:r w:rsidRPr="001718FA">
              <w:rPr>
                <w:rFonts w:ascii="Arial" w:eastAsia="Times New Roman" w:hAnsi="Arial"/>
                <w:bCs/>
                <w:sz w:val="24"/>
                <w:szCs w:val="24"/>
              </w:rPr>
              <w:t xml:space="preserve">revenue and capital resources, although these will be influenced by cash flow considerations.  The PCC’s core cash resources </w:t>
            </w:r>
            <w:r w:rsidR="00CC7329" w:rsidRPr="001718FA">
              <w:rPr>
                <w:rFonts w:ascii="Arial" w:eastAsia="Times New Roman" w:hAnsi="Arial"/>
                <w:bCs/>
                <w:sz w:val="24"/>
                <w:szCs w:val="24"/>
              </w:rPr>
              <w:t xml:space="preserve">were </w:t>
            </w:r>
            <w:r w:rsidRPr="001718FA">
              <w:rPr>
                <w:rFonts w:ascii="Arial" w:eastAsia="Times New Roman" w:hAnsi="Arial"/>
                <w:bCs/>
                <w:sz w:val="24"/>
                <w:szCs w:val="24"/>
              </w:rPr>
              <w:t xml:space="preserve">comprised as follows and </w:t>
            </w:r>
            <w:r w:rsidR="006C5240" w:rsidRPr="001718FA">
              <w:rPr>
                <w:rFonts w:ascii="Arial" w:eastAsia="Times New Roman" w:hAnsi="Arial"/>
                <w:bCs/>
                <w:sz w:val="24"/>
                <w:szCs w:val="24"/>
              </w:rPr>
              <w:t xml:space="preserve">these represent the </w:t>
            </w:r>
            <w:r w:rsidR="00492C4D">
              <w:rPr>
                <w:rFonts w:ascii="Arial" w:eastAsia="Times New Roman" w:hAnsi="Arial"/>
                <w:bCs/>
                <w:sz w:val="24"/>
                <w:szCs w:val="24"/>
              </w:rPr>
              <w:t xml:space="preserve">majority </w:t>
            </w:r>
            <w:r w:rsidR="0083758F">
              <w:rPr>
                <w:rFonts w:ascii="Arial" w:eastAsia="Times New Roman" w:hAnsi="Arial"/>
                <w:bCs/>
                <w:sz w:val="24"/>
                <w:szCs w:val="24"/>
              </w:rPr>
              <w:t xml:space="preserve">of </w:t>
            </w:r>
            <w:r w:rsidR="006C5240" w:rsidRPr="001718FA">
              <w:rPr>
                <w:rFonts w:ascii="Arial" w:eastAsia="Times New Roman" w:hAnsi="Arial"/>
                <w:bCs/>
                <w:sz w:val="24"/>
                <w:szCs w:val="24"/>
              </w:rPr>
              <w:t>funds available for investment:</w:t>
            </w:r>
          </w:p>
          <w:p w14:paraId="2E5B293E" w14:textId="77777777" w:rsidR="00F33062" w:rsidRPr="001718FA" w:rsidRDefault="00F33062" w:rsidP="006C5240">
            <w:pPr>
              <w:spacing w:after="0" w:line="240" w:lineRule="auto"/>
              <w:ind w:left="34"/>
              <w:jc w:val="both"/>
              <w:rPr>
                <w:rFonts w:ascii="Arial" w:eastAsia="Times New Roman" w:hAnsi="Arial"/>
                <w:bCs/>
                <w:sz w:val="24"/>
                <w:szCs w:val="24"/>
              </w:rPr>
            </w:pPr>
          </w:p>
          <w:tbl>
            <w:tblPr>
              <w:tblW w:w="6318" w:type="dxa"/>
              <w:tblLayout w:type="fixed"/>
              <w:tblLook w:val="04A0" w:firstRow="1" w:lastRow="0" w:firstColumn="1" w:lastColumn="0" w:noHBand="0" w:noVBand="1"/>
            </w:tblPr>
            <w:tblGrid>
              <w:gridCol w:w="3940"/>
              <w:gridCol w:w="1160"/>
              <w:gridCol w:w="1218"/>
            </w:tblGrid>
            <w:tr w:rsidR="008A0950" w:rsidRPr="001718FA" w14:paraId="6FD7CEE9" w14:textId="77777777" w:rsidTr="0021538C">
              <w:trPr>
                <w:trHeight w:val="300"/>
              </w:trPr>
              <w:tc>
                <w:tcPr>
                  <w:tcW w:w="3940" w:type="dxa"/>
                  <w:tcBorders>
                    <w:top w:val="single" w:sz="4" w:space="0" w:color="auto"/>
                    <w:left w:val="single" w:sz="4" w:space="0" w:color="auto"/>
                    <w:bottom w:val="nil"/>
                    <w:right w:val="nil"/>
                  </w:tcBorders>
                  <w:shd w:val="clear" w:color="auto" w:fill="auto"/>
                  <w:noWrap/>
                  <w:vAlign w:val="bottom"/>
                  <w:hideMark/>
                </w:tcPr>
                <w:p w14:paraId="7A4A0829" w14:textId="77777777" w:rsidR="008A0950" w:rsidRPr="001718FA" w:rsidRDefault="008A0950" w:rsidP="00910566">
                  <w:pPr>
                    <w:framePr w:hSpace="180" w:wrap="around" w:vAnchor="text" w:hAnchor="text" w:xAlign="right" w:y="1"/>
                    <w:tabs>
                      <w:tab w:val="left" w:pos="880"/>
                      <w:tab w:val="left" w:pos="1021"/>
                    </w:tabs>
                    <w:spacing w:after="0" w:line="240" w:lineRule="auto"/>
                    <w:ind w:left="596" w:firstLine="284"/>
                    <w:suppressOverlap/>
                    <w:jc w:val="center"/>
                    <w:rPr>
                      <w:rFonts w:ascii="Arial" w:eastAsia="Times New Roman" w:hAnsi="Arial" w:cs="Arial"/>
                      <w:color w:val="000000"/>
                      <w:sz w:val="24"/>
                      <w:szCs w:val="24"/>
                      <w:lang w:eastAsia="en-GB"/>
                    </w:rPr>
                  </w:pPr>
                </w:p>
              </w:tc>
              <w:tc>
                <w:tcPr>
                  <w:tcW w:w="1160" w:type="dxa"/>
                  <w:tcBorders>
                    <w:top w:val="single" w:sz="4" w:space="0" w:color="auto"/>
                    <w:left w:val="single" w:sz="4" w:space="0" w:color="auto"/>
                    <w:bottom w:val="nil"/>
                    <w:right w:val="single" w:sz="4" w:space="0" w:color="auto"/>
                  </w:tcBorders>
                  <w:shd w:val="clear" w:color="auto" w:fill="auto"/>
                  <w:noWrap/>
                </w:tcPr>
                <w:p w14:paraId="05280888" w14:textId="6E663624" w:rsidR="008A0950" w:rsidRPr="001718FA" w:rsidRDefault="008A0950"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20</w:t>
                  </w:r>
                  <w:r w:rsidR="005011B7"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1</w:t>
                  </w:r>
                  <w:r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2</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14:paraId="6BDBF1CA" w14:textId="5F076506" w:rsidR="008A0950" w:rsidRPr="001718FA" w:rsidRDefault="008A0950"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20</w:t>
                  </w:r>
                  <w:r w:rsidR="005011B7"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2</w:t>
                  </w:r>
                  <w:r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3</w:t>
                  </w:r>
                </w:p>
              </w:tc>
            </w:tr>
            <w:tr w:rsidR="008A0950" w:rsidRPr="001718FA" w14:paraId="23176687" w14:textId="77777777" w:rsidTr="0021538C">
              <w:trPr>
                <w:trHeight w:val="300"/>
              </w:trPr>
              <w:tc>
                <w:tcPr>
                  <w:tcW w:w="3940" w:type="dxa"/>
                  <w:tcBorders>
                    <w:top w:val="nil"/>
                    <w:left w:val="single" w:sz="4" w:space="0" w:color="auto"/>
                    <w:bottom w:val="single" w:sz="4" w:space="0" w:color="auto"/>
                    <w:right w:val="nil"/>
                  </w:tcBorders>
                  <w:shd w:val="clear" w:color="auto" w:fill="auto"/>
                  <w:noWrap/>
                  <w:vAlign w:val="bottom"/>
                  <w:hideMark/>
                </w:tcPr>
                <w:p w14:paraId="4529BCA7" w14:textId="77777777" w:rsidR="008A0950" w:rsidRPr="001718FA" w:rsidRDefault="008A0950"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 </w:t>
                  </w:r>
                </w:p>
              </w:tc>
              <w:tc>
                <w:tcPr>
                  <w:tcW w:w="1160" w:type="dxa"/>
                  <w:tcBorders>
                    <w:top w:val="nil"/>
                    <w:left w:val="single" w:sz="4" w:space="0" w:color="auto"/>
                    <w:bottom w:val="single" w:sz="4" w:space="0" w:color="auto"/>
                    <w:right w:val="single" w:sz="4" w:space="0" w:color="auto"/>
                  </w:tcBorders>
                  <w:shd w:val="clear" w:color="auto" w:fill="auto"/>
                  <w:noWrap/>
                </w:tcPr>
                <w:p w14:paraId="6D371DD2" w14:textId="21DFECAB" w:rsidR="008A0950" w:rsidRPr="001718FA" w:rsidRDefault="008A0950"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w:t>
                  </w:r>
                  <w:r w:rsidR="0035409D" w:rsidRPr="001718FA">
                    <w:rPr>
                      <w:rFonts w:ascii="Arial" w:eastAsia="Times New Roman" w:hAnsi="Arial" w:cs="Arial"/>
                      <w:color w:val="000000"/>
                      <w:sz w:val="24"/>
                      <w:szCs w:val="24"/>
                      <w:lang w:eastAsia="en-GB"/>
                    </w:rPr>
                    <w:t>m</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767FE23E" w14:textId="4B8F7BBF" w:rsidR="008A0950" w:rsidRPr="001718FA" w:rsidRDefault="008A0950" w:rsidP="00910566">
                  <w:pPr>
                    <w:framePr w:hSpace="180" w:wrap="around" w:vAnchor="text" w:hAnchor="text" w:xAlign="right" w:y="1"/>
                    <w:spacing w:after="0" w:line="240" w:lineRule="auto"/>
                    <w:suppressOverlap/>
                    <w:jc w:val="center"/>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w:t>
                  </w:r>
                  <w:r w:rsidR="0035409D" w:rsidRPr="001718FA">
                    <w:rPr>
                      <w:rFonts w:ascii="Arial" w:eastAsia="Times New Roman" w:hAnsi="Arial" w:cs="Arial"/>
                      <w:color w:val="000000"/>
                      <w:sz w:val="24"/>
                      <w:szCs w:val="24"/>
                      <w:lang w:eastAsia="en-GB"/>
                    </w:rPr>
                    <w:t>m</w:t>
                  </w:r>
                </w:p>
              </w:tc>
            </w:tr>
            <w:tr w:rsidR="00330DA9" w:rsidRPr="001718FA" w14:paraId="3694E19C" w14:textId="77777777" w:rsidTr="0021538C">
              <w:trPr>
                <w:trHeight w:val="300"/>
              </w:trPr>
              <w:tc>
                <w:tcPr>
                  <w:tcW w:w="3940" w:type="dxa"/>
                  <w:tcBorders>
                    <w:top w:val="nil"/>
                    <w:left w:val="single" w:sz="4" w:space="0" w:color="auto"/>
                    <w:bottom w:val="nil"/>
                    <w:right w:val="nil"/>
                  </w:tcBorders>
                  <w:shd w:val="clear" w:color="auto" w:fill="auto"/>
                  <w:noWrap/>
                  <w:vAlign w:val="bottom"/>
                  <w:hideMark/>
                </w:tcPr>
                <w:p w14:paraId="53C50236" w14:textId="77777777" w:rsidR="00330DA9" w:rsidRPr="001718FA" w:rsidRDefault="00330DA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General Reserves</w:t>
                  </w:r>
                </w:p>
              </w:tc>
              <w:tc>
                <w:tcPr>
                  <w:tcW w:w="1160" w:type="dxa"/>
                  <w:tcBorders>
                    <w:top w:val="nil"/>
                    <w:left w:val="single" w:sz="4" w:space="0" w:color="auto"/>
                    <w:bottom w:val="nil"/>
                    <w:right w:val="single" w:sz="4" w:space="0" w:color="auto"/>
                  </w:tcBorders>
                  <w:shd w:val="clear" w:color="auto" w:fill="auto"/>
                  <w:noWrap/>
                </w:tcPr>
                <w:p w14:paraId="47F2C229" w14:textId="66D1CEEB"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5.000</w:t>
                  </w:r>
                </w:p>
              </w:tc>
              <w:tc>
                <w:tcPr>
                  <w:tcW w:w="1218" w:type="dxa"/>
                  <w:tcBorders>
                    <w:top w:val="nil"/>
                    <w:left w:val="nil"/>
                    <w:bottom w:val="nil"/>
                    <w:right w:val="single" w:sz="4" w:space="0" w:color="auto"/>
                  </w:tcBorders>
                  <w:shd w:val="clear" w:color="auto" w:fill="auto"/>
                  <w:noWrap/>
                  <w:vAlign w:val="bottom"/>
                </w:tcPr>
                <w:p w14:paraId="470F71FD" w14:textId="26625874"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5.000</w:t>
                  </w:r>
                </w:p>
              </w:tc>
            </w:tr>
            <w:tr w:rsidR="00330DA9" w:rsidRPr="001718FA" w14:paraId="5B2D458C" w14:textId="77777777" w:rsidTr="0021538C">
              <w:trPr>
                <w:trHeight w:val="300"/>
              </w:trPr>
              <w:tc>
                <w:tcPr>
                  <w:tcW w:w="3940" w:type="dxa"/>
                  <w:tcBorders>
                    <w:top w:val="nil"/>
                    <w:left w:val="single" w:sz="4" w:space="0" w:color="auto"/>
                    <w:bottom w:val="nil"/>
                    <w:right w:val="nil"/>
                  </w:tcBorders>
                  <w:shd w:val="clear" w:color="auto" w:fill="auto"/>
                  <w:noWrap/>
                  <w:vAlign w:val="bottom"/>
                  <w:hideMark/>
                </w:tcPr>
                <w:p w14:paraId="089FEA54" w14:textId="77777777" w:rsidR="00330DA9" w:rsidRPr="001718FA" w:rsidRDefault="00330DA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Earmarked Reserves</w:t>
                  </w:r>
                </w:p>
              </w:tc>
              <w:tc>
                <w:tcPr>
                  <w:tcW w:w="1160" w:type="dxa"/>
                  <w:tcBorders>
                    <w:top w:val="nil"/>
                    <w:left w:val="single" w:sz="4" w:space="0" w:color="auto"/>
                    <w:bottom w:val="nil"/>
                    <w:right w:val="single" w:sz="4" w:space="0" w:color="auto"/>
                  </w:tcBorders>
                  <w:shd w:val="clear" w:color="auto" w:fill="auto"/>
                  <w:noWrap/>
                </w:tcPr>
                <w:p w14:paraId="79ED4505" w14:textId="70B68AB7"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28.270</w:t>
                  </w:r>
                </w:p>
              </w:tc>
              <w:tc>
                <w:tcPr>
                  <w:tcW w:w="1218" w:type="dxa"/>
                  <w:tcBorders>
                    <w:top w:val="nil"/>
                    <w:left w:val="nil"/>
                    <w:bottom w:val="nil"/>
                    <w:right w:val="single" w:sz="4" w:space="0" w:color="auto"/>
                  </w:tcBorders>
                  <w:shd w:val="clear" w:color="auto" w:fill="auto"/>
                  <w:noWrap/>
                  <w:vAlign w:val="bottom"/>
                </w:tcPr>
                <w:p w14:paraId="1E7DCCFA" w14:textId="1ADE366A"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w:t>
                  </w:r>
                  <w:r w:rsidR="00ED4C7C" w:rsidRPr="001718FA">
                    <w:rPr>
                      <w:rFonts w:ascii="Arial" w:eastAsia="Times New Roman" w:hAnsi="Arial" w:cs="Arial"/>
                      <w:color w:val="000000"/>
                      <w:sz w:val="24"/>
                      <w:szCs w:val="24"/>
                      <w:lang w:eastAsia="en-GB"/>
                    </w:rPr>
                    <w:t>4</w:t>
                  </w:r>
                  <w:r w:rsidRPr="001718FA">
                    <w:rPr>
                      <w:rFonts w:ascii="Arial" w:eastAsia="Times New Roman" w:hAnsi="Arial" w:cs="Arial"/>
                      <w:color w:val="000000"/>
                      <w:sz w:val="24"/>
                      <w:szCs w:val="24"/>
                      <w:lang w:eastAsia="en-GB"/>
                    </w:rPr>
                    <w:t>.</w:t>
                  </w:r>
                  <w:r w:rsidR="00ED4C7C" w:rsidRPr="001718FA">
                    <w:rPr>
                      <w:rFonts w:ascii="Arial" w:eastAsia="Times New Roman" w:hAnsi="Arial" w:cs="Arial"/>
                      <w:color w:val="000000"/>
                      <w:sz w:val="24"/>
                      <w:szCs w:val="24"/>
                      <w:lang w:eastAsia="en-GB"/>
                    </w:rPr>
                    <w:t>473</w:t>
                  </w:r>
                </w:p>
              </w:tc>
            </w:tr>
            <w:tr w:rsidR="00330DA9" w:rsidRPr="001718FA" w14:paraId="14CDBD01" w14:textId="77777777" w:rsidTr="0021538C">
              <w:trPr>
                <w:trHeight w:val="300"/>
              </w:trPr>
              <w:tc>
                <w:tcPr>
                  <w:tcW w:w="3940" w:type="dxa"/>
                  <w:tcBorders>
                    <w:top w:val="nil"/>
                    <w:left w:val="single" w:sz="4" w:space="0" w:color="auto"/>
                    <w:bottom w:val="nil"/>
                    <w:right w:val="nil"/>
                  </w:tcBorders>
                  <w:shd w:val="clear" w:color="auto" w:fill="auto"/>
                  <w:noWrap/>
                  <w:vAlign w:val="bottom"/>
                  <w:hideMark/>
                </w:tcPr>
                <w:p w14:paraId="72D1E492" w14:textId="77777777" w:rsidR="00330DA9" w:rsidRPr="001718FA" w:rsidRDefault="00330DA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Provisions</w:t>
                  </w:r>
                </w:p>
              </w:tc>
              <w:tc>
                <w:tcPr>
                  <w:tcW w:w="1160" w:type="dxa"/>
                  <w:tcBorders>
                    <w:top w:val="nil"/>
                    <w:left w:val="single" w:sz="4" w:space="0" w:color="auto"/>
                    <w:bottom w:val="nil"/>
                    <w:right w:val="single" w:sz="4" w:space="0" w:color="auto"/>
                  </w:tcBorders>
                  <w:shd w:val="clear" w:color="auto" w:fill="auto"/>
                  <w:noWrap/>
                </w:tcPr>
                <w:p w14:paraId="793AB7A3" w14:textId="324C1EBC"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1.720</w:t>
                  </w:r>
                </w:p>
              </w:tc>
              <w:tc>
                <w:tcPr>
                  <w:tcW w:w="1218" w:type="dxa"/>
                  <w:tcBorders>
                    <w:top w:val="nil"/>
                    <w:left w:val="nil"/>
                    <w:bottom w:val="nil"/>
                    <w:right w:val="single" w:sz="4" w:space="0" w:color="auto"/>
                  </w:tcBorders>
                  <w:shd w:val="clear" w:color="auto" w:fill="auto"/>
                  <w:noWrap/>
                  <w:vAlign w:val="bottom"/>
                </w:tcPr>
                <w:p w14:paraId="5CA3D921" w14:textId="66F385D1" w:rsidR="00330DA9" w:rsidRPr="001718FA" w:rsidRDefault="00ED4C7C"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2</w:t>
                  </w:r>
                  <w:r w:rsidR="00330DA9" w:rsidRPr="001718FA">
                    <w:rPr>
                      <w:rFonts w:ascii="Arial" w:eastAsia="Times New Roman" w:hAnsi="Arial" w:cs="Arial"/>
                      <w:color w:val="000000"/>
                      <w:sz w:val="24"/>
                      <w:szCs w:val="24"/>
                      <w:lang w:eastAsia="en-GB"/>
                    </w:rPr>
                    <w:t>.</w:t>
                  </w:r>
                  <w:r w:rsidRPr="001718FA">
                    <w:rPr>
                      <w:rFonts w:ascii="Arial" w:eastAsia="Times New Roman" w:hAnsi="Arial" w:cs="Arial"/>
                      <w:color w:val="000000"/>
                      <w:sz w:val="24"/>
                      <w:szCs w:val="24"/>
                      <w:lang w:eastAsia="en-GB"/>
                    </w:rPr>
                    <w:t>206</w:t>
                  </w:r>
                </w:p>
              </w:tc>
            </w:tr>
            <w:tr w:rsidR="00330DA9" w:rsidRPr="001718FA" w14:paraId="78A63A84" w14:textId="77777777" w:rsidTr="0021538C">
              <w:trPr>
                <w:trHeight w:val="300"/>
              </w:trPr>
              <w:tc>
                <w:tcPr>
                  <w:tcW w:w="3940" w:type="dxa"/>
                  <w:tcBorders>
                    <w:top w:val="nil"/>
                    <w:left w:val="single" w:sz="4" w:space="0" w:color="auto"/>
                    <w:bottom w:val="single" w:sz="4" w:space="0" w:color="auto"/>
                    <w:right w:val="nil"/>
                  </w:tcBorders>
                  <w:shd w:val="clear" w:color="auto" w:fill="auto"/>
                  <w:noWrap/>
                  <w:vAlign w:val="bottom"/>
                  <w:hideMark/>
                </w:tcPr>
                <w:p w14:paraId="33D88610" w14:textId="77777777" w:rsidR="00330DA9" w:rsidRPr="001718FA" w:rsidRDefault="00330DA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Useable Capital Receipts</w:t>
                  </w:r>
                </w:p>
              </w:tc>
              <w:tc>
                <w:tcPr>
                  <w:tcW w:w="1160" w:type="dxa"/>
                  <w:tcBorders>
                    <w:top w:val="nil"/>
                    <w:left w:val="single" w:sz="4" w:space="0" w:color="auto"/>
                    <w:bottom w:val="single" w:sz="4" w:space="0" w:color="auto"/>
                    <w:right w:val="single" w:sz="4" w:space="0" w:color="auto"/>
                  </w:tcBorders>
                  <w:shd w:val="clear" w:color="auto" w:fill="auto"/>
                  <w:noWrap/>
                </w:tcPr>
                <w:p w14:paraId="149BDE38" w14:textId="21E66AF7"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0.301</w:t>
                  </w:r>
                </w:p>
              </w:tc>
              <w:tc>
                <w:tcPr>
                  <w:tcW w:w="1218" w:type="dxa"/>
                  <w:tcBorders>
                    <w:top w:val="nil"/>
                    <w:left w:val="nil"/>
                    <w:bottom w:val="single" w:sz="4" w:space="0" w:color="auto"/>
                    <w:right w:val="single" w:sz="4" w:space="0" w:color="auto"/>
                  </w:tcBorders>
                  <w:shd w:val="clear" w:color="auto" w:fill="auto"/>
                  <w:noWrap/>
                  <w:vAlign w:val="bottom"/>
                </w:tcPr>
                <w:p w14:paraId="3AA8CBFB" w14:textId="483DB329"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0.301</w:t>
                  </w:r>
                </w:p>
              </w:tc>
            </w:tr>
            <w:tr w:rsidR="00330DA9" w:rsidRPr="001718FA" w14:paraId="3DC22185" w14:textId="77777777" w:rsidTr="0021538C">
              <w:trPr>
                <w:trHeight w:val="300"/>
              </w:trPr>
              <w:tc>
                <w:tcPr>
                  <w:tcW w:w="3940" w:type="dxa"/>
                  <w:tcBorders>
                    <w:top w:val="nil"/>
                    <w:left w:val="single" w:sz="4" w:space="0" w:color="auto"/>
                    <w:bottom w:val="single" w:sz="4" w:space="0" w:color="auto"/>
                    <w:right w:val="nil"/>
                  </w:tcBorders>
                  <w:shd w:val="clear" w:color="auto" w:fill="auto"/>
                  <w:noWrap/>
                  <w:vAlign w:val="bottom"/>
                  <w:hideMark/>
                </w:tcPr>
                <w:p w14:paraId="1C1FCE18" w14:textId="77777777" w:rsidR="00330DA9" w:rsidRPr="001718FA" w:rsidRDefault="00330DA9" w:rsidP="00910566">
                  <w:pPr>
                    <w:framePr w:hSpace="180" w:wrap="around" w:vAnchor="text" w:hAnchor="text" w:xAlign="right" w:y="1"/>
                    <w:spacing w:after="0" w:line="240" w:lineRule="auto"/>
                    <w:suppressOverlap/>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 xml:space="preserve">Total </w:t>
                  </w:r>
                </w:p>
              </w:tc>
              <w:tc>
                <w:tcPr>
                  <w:tcW w:w="1160" w:type="dxa"/>
                  <w:tcBorders>
                    <w:top w:val="nil"/>
                    <w:left w:val="single" w:sz="4" w:space="0" w:color="auto"/>
                    <w:bottom w:val="single" w:sz="4" w:space="0" w:color="auto"/>
                    <w:right w:val="single" w:sz="4" w:space="0" w:color="auto"/>
                  </w:tcBorders>
                  <w:shd w:val="clear" w:color="auto" w:fill="auto"/>
                  <w:noWrap/>
                </w:tcPr>
                <w:p w14:paraId="0B32372E" w14:textId="321CA284"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hAnsi="Arial" w:cs="Arial"/>
                      <w:sz w:val="24"/>
                      <w:szCs w:val="24"/>
                    </w:rPr>
                    <w:t>35.291</w:t>
                  </w:r>
                </w:p>
              </w:tc>
              <w:tc>
                <w:tcPr>
                  <w:tcW w:w="1218" w:type="dxa"/>
                  <w:tcBorders>
                    <w:top w:val="nil"/>
                    <w:left w:val="nil"/>
                    <w:bottom w:val="single" w:sz="4" w:space="0" w:color="auto"/>
                    <w:right w:val="single" w:sz="4" w:space="0" w:color="auto"/>
                  </w:tcBorders>
                  <w:shd w:val="clear" w:color="auto" w:fill="auto"/>
                  <w:noWrap/>
                  <w:vAlign w:val="bottom"/>
                </w:tcPr>
                <w:p w14:paraId="207B85A0" w14:textId="6607F3A5" w:rsidR="00330DA9" w:rsidRPr="001718FA" w:rsidRDefault="00330DA9" w:rsidP="00910566">
                  <w:pPr>
                    <w:framePr w:hSpace="180" w:wrap="around" w:vAnchor="text" w:hAnchor="text" w:xAlign="right" w:y="1"/>
                    <w:spacing w:after="0" w:line="240" w:lineRule="auto"/>
                    <w:suppressOverlap/>
                    <w:jc w:val="right"/>
                    <w:rPr>
                      <w:rFonts w:ascii="Arial" w:eastAsia="Times New Roman" w:hAnsi="Arial" w:cs="Arial"/>
                      <w:color w:val="000000"/>
                      <w:sz w:val="24"/>
                      <w:szCs w:val="24"/>
                      <w:lang w:eastAsia="en-GB"/>
                    </w:rPr>
                  </w:pPr>
                  <w:r w:rsidRPr="001718FA">
                    <w:rPr>
                      <w:rFonts w:ascii="Arial" w:eastAsia="Times New Roman" w:hAnsi="Arial" w:cs="Arial"/>
                      <w:color w:val="000000"/>
                      <w:sz w:val="24"/>
                      <w:szCs w:val="24"/>
                      <w:lang w:eastAsia="en-GB"/>
                    </w:rPr>
                    <w:t>3</w:t>
                  </w:r>
                  <w:r w:rsidR="00ED4C7C" w:rsidRPr="001718FA">
                    <w:rPr>
                      <w:rFonts w:ascii="Arial" w:eastAsia="Times New Roman" w:hAnsi="Arial" w:cs="Arial"/>
                      <w:color w:val="000000"/>
                      <w:sz w:val="24"/>
                      <w:szCs w:val="24"/>
                      <w:lang w:eastAsia="en-GB"/>
                    </w:rPr>
                    <w:t>1</w:t>
                  </w:r>
                  <w:r w:rsidRPr="001718FA">
                    <w:rPr>
                      <w:rFonts w:ascii="Arial" w:eastAsia="Times New Roman" w:hAnsi="Arial" w:cs="Arial"/>
                      <w:color w:val="000000"/>
                      <w:sz w:val="24"/>
                      <w:szCs w:val="24"/>
                      <w:lang w:eastAsia="en-GB"/>
                    </w:rPr>
                    <w:t>.</w:t>
                  </w:r>
                  <w:r w:rsidR="00ED4C7C" w:rsidRPr="001718FA">
                    <w:rPr>
                      <w:rFonts w:ascii="Arial" w:eastAsia="Times New Roman" w:hAnsi="Arial" w:cs="Arial"/>
                      <w:color w:val="000000"/>
                      <w:sz w:val="24"/>
                      <w:szCs w:val="24"/>
                      <w:lang w:eastAsia="en-GB"/>
                    </w:rPr>
                    <w:t>980</w:t>
                  </w:r>
                </w:p>
              </w:tc>
            </w:tr>
          </w:tbl>
          <w:p w14:paraId="5B8CAF5A" w14:textId="77777777" w:rsidR="00F33062" w:rsidRPr="001718FA" w:rsidRDefault="00F33062" w:rsidP="006C5240">
            <w:pPr>
              <w:spacing w:after="0" w:line="240" w:lineRule="auto"/>
              <w:ind w:left="34"/>
              <w:jc w:val="both"/>
              <w:rPr>
                <w:rFonts w:ascii="Arial" w:eastAsia="Times New Roman" w:hAnsi="Arial"/>
                <w:bCs/>
                <w:sz w:val="24"/>
                <w:szCs w:val="24"/>
              </w:rPr>
            </w:pPr>
          </w:p>
          <w:p w14:paraId="3F2FE6D6" w14:textId="0AB8591D" w:rsidR="002E660A" w:rsidRPr="001718FA" w:rsidRDefault="00F56162" w:rsidP="00EA1647">
            <w:pPr>
              <w:spacing w:after="0" w:line="240" w:lineRule="auto"/>
              <w:jc w:val="both"/>
              <w:rPr>
                <w:rFonts w:ascii="Arial" w:eastAsia="Times New Roman" w:hAnsi="Arial"/>
                <w:sz w:val="24"/>
                <w:szCs w:val="24"/>
              </w:rPr>
            </w:pPr>
            <w:r w:rsidRPr="001718FA">
              <w:rPr>
                <w:rFonts w:ascii="Arial" w:eastAsia="Times New Roman" w:hAnsi="Arial"/>
                <w:bCs/>
                <w:sz w:val="24"/>
                <w:szCs w:val="24"/>
              </w:rPr>
              <w:t xml:space="preserve">Investments Held by the PCC </w:t>
            </w:r>
            <w:r w:rsidRPr="001718FA">
              <w:rPr>
                <w:rFonts w:ascii="Arial" w:eastAsia="Times New Roman" w:hAnsi="Arial"/>
                <w:sz w:val="24"/>
                <w:szCs w:val="24"/>
              </w:rPr>
              <w:t xml:space="preserve">- The PCC </w:t>
            </w:r>
            <w:r w:rsidR="005B3389" w:rsidRPr="001718FA">
              <w:rPr>
                <w:rFonts w:ascii="Arial" w:eastAsia="Times New Roman" w:hAnsi="Arial"/>
                <w:sz w:val="24"/>
                <w:szCs w:val="24"/>
              </w:rPr>
              <w:t>concluded the year with a</w:t>
            </w:r>
            <w:r w:rsidRPr="001718FA">
              <w:rPr>
                <w:rFonts w:ascii="Arial" w:eastAsia="Times New Roman" w:hAnsi="Arial"/>
                <w:sz w:val="24"/>
                <w:szCs w:val="24"/>
              </w:rPr>
              <w:t xml:space="preserve"> balance of £</w:t>
            </w:r>
            <w:r w:rsidR="008A0950" w:rsidRPr="001718FA">
              <w:rPr>
                <w:rFonts w:ascii="Arial" w:eastAsia="Times New Roman" w:hAnsi="Arial"/>
                <w:sz w:val="24"/>
                <w:szCs w:val="24"/>
              </w:rPr>
              <w:t>3</w:t>
            </w:r>
            <w:r w:rsidR="00ED4C7C" w:rsidRPr="001718FA">
              <w:rPr>
                <w:rFonts w:ascii="Arial" w:eastAsia="Times New Roman" w:hAnsi="Arial"/>
                <w:sz w:val="24"/>
                <w:szCs w:val="24"/>
              </w:rPr>
              <w:t>5</w:t>
            </w:r>
            <w:r w:rsidR="002D6536" w:rsidRPr="001718FA">
              <w:rPr>
                <w:rFonts w:ascii="Arial" w:eastAsia="Times New Roman" w:hAnsi="Arial"/>
                <w:sz w:val="24"/>
                <w:szCs w:val="24"/>
              </w:rPr>
              <w:t>.</w:t>
            </w:r>
            <w:r w:rsidR="00ED4C7C" w:rsidRPr="001718FA">
              <w:rPr>
                <w:rFonts w:ascii="Arial" w:eastAsia="Times New Roman" w:hAnsi="Arial"/>
                <w:sz w:val="24"/>
                <w:szCs w:val="24"/>
              </w:rPr>
              <w:t>266</w:t>
            </w:r>
            <w:r w:rsidRPr="001718FA">
              <w:rPr>
                <w:rFonts w:ascii="Arial" w:eastAsia="Times New Roman" w:hAnsi="Arial"/>
                <w:sz w:val="24"/>
                <w:szCs w:val="24"/>
              </w:rPr>
              <w:t>m of internally managed funds which compare</w:t>
            </w:r>
            <w:r w:rsidR="00066A07" w:rsidRPr="001718FA">
              <w:rPr>
                <w:rFonts w:ascii="Arial" w:eastAsia="Times New Roman" w:hAnsi="Arial"/>
                <w:sz w:val="24"/>
                <w:szCs w:val="24"/>
              </w:rPr>
              <w:t>s</w:t>
            </w:r>
            <w:r w:rsidR="00AB5C3A" w:rsidRPr="001718FA">
              <w:rPr>
                <w:rFonts w:ascii="Arial" w:eastAsia="Times New Roman" w:hAnsi="Arial"/>
                <w:sz w:val="24"/>
                <w:szCs w:val="24"/>
              </w:rPr>
              <w:t xml:space="preserve"> with </w:t>
            </w:r>
            <w:r w:rsidR="00A02ED7" w:rsidRPr="001718FA">
              <w:rPr>
                <w:rFonts w:ascii="Arial" w:eastAsia="Times New Roman" w:hAnsi="Arial"/>
                <w:sz w:val="24"/>
                <w:szCs w:val="24"/>
              </w:rPr>
              <w:t xml:space="preserve">a </w:t>
            </w:r>
            <w:r w:rsidR="004411EF" w:rsidRPr="001718FA">
              <w:rPr>
                <w:rFonts w:ascii="Arial" w:eastAsia="Times New Roman" w:hAnsi="Arial"/>
                <w:sz w:val="24"/>
                <w:szCs w:val="24"/>
              </w:rPr>
              <w:t xml:space="preserve">budget </w:t>
            </w:r>
            <w:r w:rsidR="00AB5C3A" w:rsidRPr="001718FA">
              <w:rPr>
                <w:rFonts w:ascii="Arial" w:eastAsia="Times New Roman" w:hAnsi="Arial"/>
                <w:sz w:val="24"/>
                <w:szCs w:val="24"/>
              </w:rPr>
              <w:t>assumption of £</w:t>
            </w:r>
            <w:r w:rsidR="008A0950" w:rsidRPr="001718FA">
              <w:rPr>
                <w:rFonts w:ascii="Arial" w:eastAsia="Times New Roman" w:hAnsi="Arial"/>
                <w:sz w:val="24"/>
                <w:szCs w:val="24"/>
              </w:rPr>
              <w:t>2</w:t>
            </w:r>
            <w:r w:rsidR="006E60E1" w:rsidRPr="001718FA">
              <w:rPr>
                <w:rFonts w:ascii="Arial" w:eastAsia="Times New Roman" w:hAnsi="Arial"/>
                <w:sz w:val="24"/>
                <w:szCs w:val="24"/>
              </w:rPr>
              <w:t>9</w:t>
            </w:r>
            <w:r w:rsidR="00EA1647" w:rsidRPr="001718FA">
              <w:rPr>
                <w:rFonts w:ascii="Arial" w:eastAsia="Times New Roman" w:hAnsi="Arial"/>
                <w:sz w:val="24"/>
                <w:szCs w:val="24"/>
              </w:rPr>
              <w:t>.</w:t>
            </w:r>
            <w:r w:rsidR="006E60E1" w:rsidRPr="001718FA">
              <w:rPr>
                <w:rFonts w:ascii="Arial" w:eastAsia="Times New Roman" w:hAnsi="Arial"/>
                <w:sz w:val="24"/>
                <w:szCs w:val="24"/>
              </w:rPr>
              <w:t>359</w:t>
            </w:r>
            <w:r w:rsidRPr="001718FA">
              <w:rPr>
                <w:rFonts w:ascii="Arial" w:eastAsia="Times New Roman" w:hAnsi="Arial"/>
                <w:sz w:val="24"/>
                <w:szCs w:val="24"/>
              </w:rPr>
              <w:t>m</w:t>
            </w:r>
            <w:r w:rsidR="004411EF" w:rsidRPr="001718FA">
              <w:rPr>
                <w:rFonts w:ascii="Arial" w:eastAsia="Times New Roman" w:hAnsi="Arial"/>
                <w:sz w:val="24"/>
                <w:szCs w:val="24"/>
              </w:rPr>
              <w:t xml:space="preserve"> as per the annual Treasury Management Strategy. The difference between the budget and </w:t>
            </w:r>
            <w:r w:rsidR="00EA1647" w:rsidRPr="001718FA">
              <w:rPr>
                <w:rFonts w:ascii="Arial" w:eastAsia="Times New Roman" w:hAnsi="Arial"/>
                <w:sz w:val="24"/>
                <w:szCs w:val="24"/>
              </w:rPr>
              <w:t>actual position is explained by</w:t>
            </w:r>
            <w:r w:rsidR="00C92D19" w:rsidRPr="001718FA">
              <w:rPr>
                <w:rFonts w:ascii="Arial" w:eastAsia="Times New Roman" w:hAnsi="Arial"/>
                <w:sz w:val="24"/>
                <w:szCs w:val="24"/>
              </w:rPr>
              <w:t xml:space="preserve"> </w:t>
            </w:r>
            <w:r w:rsidR="00EA1647" w:rsidRPr="001718FA">
              <w:rPr>
                <w:rFonts w:ascii="Arial" w:eastAsia="Times New Roman" w:hAnsi="Arial"/>
                <w:sz w:val="24"/>
                <w:szCs w:val="24"/>
              </w:rPr>
              <w:t>slippage of capital programme schemes in 20</w:t>
            </w:r>
            <w:r w:rsidR="008A0950" w:rsidRPr="001718FA">
              <w:rPr>
                <w:rFonts w:ascii="Arial" w:eastAsia="Times New Roman" w:hAnsi="Arial"/>
                <w:sz w:val="24"/>
                <w:szCs w:val="24"/>
              </w:rPr>
              <w:t>2</w:t>
            </w:r>
            <w:r w:rsidR="006E60E1" w:rsidRPr="001718FA">
              <w:rPr>
                <w:rFonts w:ascii="Arial" w:eastAsia="Times New Roman" w:hAnsi="Arial"/>
                <w:sz w:val="24"/>
                <w:szCs w:val="24"/>
              </w:rPr>
              <w:t>2</w:t>
            </w:r>
            <w:r w:rsidR="00EA1647" w:rsidRPr="001718FA">
              <w:rPr>
                <w:rFonts w:ascii="Arial" w:eastAsia="Times New Roman" w:hAnsi="Arial"/>
                <w:sz w:val="24"/>
                <w:szCs w:val="24"/>
              </w:rPr>
              <w:t>/</w:t>
            </w:r>
            <w:r w:rsidR="000F4BAE" w:rsidRPr="001718FA">
              <w:rPr>
                <w:rFonts w:ascii="Arial" w:eastAsia="Times New Roman" w:hAnsi="Arial"/>
                <w:sz w:val="24"/>
                <w:szCs w:val="24"/>
              </w:rPr>
              <w:t>2</w:t>
            </w:r>
            <w:r w:rsidR="006E60E1" w:rsidRPr="001718FA">
              <w:rPr>
                <w:rFonts w:ascii="Arial" w:eastAsia="Times New Roman" w:hAnsi="Arial"/>
                <w:sz w:val="24"/>
                <w:szCs w:val="24"/>
              </w:rPr>
              <w:t>3</w:t>
            </w:r>
            <w:r w:rsidR="00EA1647" w:rsidRPr="001718FA">
              <w:rPr>
                <w:rFonts w:ascii="Arial" w:eastAsia="Times New Roman" w:hAnsi="Arial"/>
                <w:sz w:val="24"/>
                <w:szCs w:val="24"/>
              </w:rPr>
              <w:t xml:space="preserve"> and beyond and in</w:t>
            </w:r>
            <w:r w:rsidR="0083758F">
              <w:rPr>
                <w:rFonts w:ascii="Arial" w:eastAsia="Times New Roman" w:hAnsi="Arial"/>
                <w:sz w:val="24"/>
                <w:szCs w:val="24"/>
              </w:rPr>
              <w:t>-</w:t>
            </w:r>
            <w:r w:rsidR="00EA1647" w:rsidRPr="001718FA">
              <w:rPr>
                <w:rFonts w:ascii="Arial" w:eastAsia="Times New Roman" w:hAnsi="Arial"/>
                <w:sz w:val="24"/>
                <w:szCs w:val="24"/>
              </w:rPr>
              <w:t>year savings against budget which has resulted in surplus funds available for investment purposes.</w:t>
            </w:r>
          </w:p>
          <w:p w14:paraId="2BB78319" w14:textId="77777777" w:rsidR="00EA1647" w:rsidRPr="001718FA" w:rsidRDefault="00EA1647" w:rsidP="00EA1647">
            <w:pPr>
              <w:spacing w:after="0" w:line="240" w:lineRule="auto"/>
              <w:jc w:val="both"/>
              <w:rPr>
                <w:rFonts w:ascii="Arial" w:eastAsia="Times New Roman" w:hAnsi="Arial"/>
                <w:sz w:val="24"/>
                <w:szCs w:val="24"/>
              </w:rPr>
            </w:pPr>
          </w:p>
          <w:p w14:paraId="1476C527" w14:textId="3CB3F90E" w:rsidR="00177C62" w:rsidRDefault="00F56162" w:rsidP="00B84220">
            <w:pPr>
              <w:spacing w:after="0" w:line="240" w:lineRule="auto"/>
              <w:ind w:left="34"/>
              <w:jc w:val="both"/>
              <w:rPr>
                <w:rFonts w:ascii="Arial" w:eastAsia="Times New Roman" w:hAnsi="Arial"/>
                <w:sz w:val="24"/>
                <w:szCs w:val="24"/>
              </w:rPr>
            </w:pPr>
            <w:r w:rsidRPr="001718FA">
              <w:rPr>
                <w:rFonts w:ascii="Arial" w:eastAsia="Times New Roman" w:hAnsi="Arial"/>
                <w:sz w:val="24"/>
                <w:szCs w:val="24"/>
              </w:rPr>
              <w:t>The</w:t>
            </w:r>
            <w:r w:rsidR="002E660A" w:rsidRPr="001718FA">
              <w:rPr>
                <w:rFonts w:ascii="Arial" w:eastAsia="Times New Roman" w:hAnsi="Arial"/>
                <w:sz w:val="24"/>
                <w:szCs w:val="24"/>
              </w:rPr>
              <w:t>se</w:t>
            </w:r>
            <w:r w:rsidRPr="001718FA">
              <w:rPr>
                <w:rFonts w:ascii="Arial" w:eastAsia="Times New Roman" w:hAnsi="Arial"/>
                <w:sz w:val="24"/>
                <w:szCs w:val="24"/>
              </w:rPr>
              <w:t xml:space="preserve"> internally managed funds received a</w:t>
            </w:r>
            <w:r w:rsidR="002369E6" w:rsidRPr="001718FA">
              <w:rPr>
                <w:rFonts w:ascii="Arial" w:eastAsia="Times New Roman" w:hAnsi="Arial"/>
                <w:sz w:val="24"/>
                <w:szCs w:val="24"/>
              </w:rPr>
              <w:t xml:space="preserve"> </w:t>
            </w:r>
            <w:r w:rsidR="002369E6" w:rsidRPr="00B75843">
              <w:rPr>
                <w:rFonts w:ascii="Arial" w:eastAsia="Times New Roman" w:hAnsi="Arial"/>
                <w:sz w:val="24"/>
                <w:szCs w:val="24"/>
                <w:u w:val="single"/>
              </w:rPr>
              <w:t>weighted</w:t>
            </w:r>
            <w:r w:rsidRPr="001718FA">
              <w:rPr>
                <w:rFonts w:ascii="Arial" w:eastAsia="Times New Roman" w:hAnsi="Arial"/>
                <w:sz w:val="24"/>
                <w:szCs w:val="24"/>
              </w:rPr>
              <w:t xml:space="preserve"> average return of </w:t>
            </w:r>
            <w:r w:rsidRPr="00B75843">
              <w:rPr>
                <w:rFonts w:ascii="Arial" w:eastAsia="Times New Roman" w:hAnsi="Arial"/>
                <w:sz w:val="24"/>
                <w:szCs w:val="24"/>
              </w:rPr>
              <w:t>0.</w:t>
            </w:r>
            <w:r w:rsidR="00666033" w:rsidRPr="00B75843">
              <w:rPr>
                <w:rFonts w:ascii="Arial" w:eastAsia="Times New Roman" w:hAnsi="Arial"/>
                <w:sz w:val="24"/>
                <w:szCs w:val="24"/>
              </w:rPr>
              <w:t>85</w:t>
            </w:r>
            <w:r w:rsidRPr="001718FA">
              <w:rPr>
                <w:rFonts w:ascii="Arial" w:eastAsia="Times New Roman" w:hAnsi="Arial"/>
                <w:sz w:val="24"/>
                <w:szCs w:val="24"/>
              </w:rPr>
              <w:t>% compared to a budget assumption of 0.</w:t>
            </w:r>
            <w:r w:rsidR="002369E6" w:rsidRPr="001718FA">
              <w:rPr>
                <w:rFonts w:ascii="Arial" w:eastAsia="Times New Roman" w:hAnsi="Arial"/>
                <w:sz w:val="24"/>
                <w:szCs w:val="24"/>
              </w:rPr>
              <w:t>28</w:t>
            </w:r>
            <w:r w:rsidR="004411EF" w:rsidRPr="001718FA">
              <w:rPr>
                <w:rFonts w:ascii="Arial" w:eastAsia="Times New Roman" w:hAnsi="Arial"/>
                <w:sz w:val="24"/>
                <w:szCs w:val="24"/>
              </w:rPr>
              <w:t>%</w:t>
            </w:r>
            <w:r w:rsidRPr="001718FA">
              <w:rPr>
                <w:rFonts w:ascii="Arial" w:eastAsia="Times New Roman" w:hAnsi="Arial"/>
                <w:sz w:val="24"/>
                <w:szCs w:val="24"/>
              </w:rPr>
              <w:t xml:space="preserve">. </w:t>
            </w:r>
            <w:r w:rsidR="00B75843">
              <w:rPr>
                <w:rFonts w:ascii="Arial" w:eastAsia="Times New Roman" w:hAnsi="Arial"/>
                <w:sz w:val="24"/>
                <w:szCs w:val="24"/>
              </w:rPr>
              <w:t xml:space="preserve"> </w:t>
            </w:r>
            <w:r w:rsidRPr="001718FA">
              <w:rPr>
                <w:rFonts w:ascii="Arial" w:eastAsia="Times New Roman" w:hAnsi="Arial"/>
                <w:sz w:val="24"/>
                <w:szCs w:val="24"/>
              </w:rPr>
              <w:t>The comparable performance indicator is the</w:t>
            </w:r>
            <w:r w:rsidR="00FF5F21" w:rsidRPr="001718FA">
              <w:rPr>
                <w:rFonts w:ascii="Arial" w:eastAsia="Times New Roman" w:hAnsi="Arial"/>
                <w:sz w:val="24"/>
                <w:szCs w:val="24"/>
              </w:rPr>
              <w:t xml:space="preserve"> annual</w:t>
            </w:r>
            <w:r w:rsidRPr="001718FA">
              <w:rPr>
                <w:rFonts w:ascii="Arial" w:eastAsia="Times New Roman" w:hAnsi="Arial"/>
                <w:sz w:val="24"/>
                <w:szCs w:val="24"/>
              </w:rPr>
              <w:t xml:space="preserve"> average </w:t>
            </w:r>
            <w:r w:rsidR="00FF5F21" w:rsidRPr="001718FA">
              <w:rPr>
                <w:rFonts w:ascii="Arial" w:eastAsia="Times New Roman" w:hAnsi="Arial"/>
                <w:sz w:val="24"/>
                <w:szCs w:val="24"/>
              </w:rPr>
              <w:t xml:space="preserve">SONIA </w:t>
            </w:r>
            <w:r w:rsidRPr="001718FA">
              <w:rPr>
                <w:rFonts w:ascii="Arial" w:eastAsia="Times New Roman" w:hAnsi="Arial"/>
                <w:sz w:val="24"/>
                <w:szCs w:val="24"/>
              </w:rPr>
              <w:t xml:space="preserve">rate, which was </w:t>
            </w:r>
            <w:r w:rsidR="0086138E" w:rsidRPr="001718FA">
              <w:rPr>
                <w:rFonts w:ascii="Arial" w:eastAsia="Times New Roman" w:hAnsi="Arial"/>
                <w:sz w:val="24"/>
                <w:szCs w:val="24"/>
              </w:rPr>
              <w:t>2</w:t>
            </w:r>
            <w:r w:rsidRPr="001718FA">
              <w:rPr>
                <w:rFonts w:ascii="Arial" w:eastAsia="Times New Roman" w:hAnsi="Arial"/>
                <w:sz w:val="24"/>
                <w:szCs w:val="24"/>
              </w:rPr>
              <w:t>.</w:t>
            </w:r>
            <w:r w:rsidR="0086138E" w:rsidRPr="001718FA">
              <w:rPr>
                <w:rFonts w:ascii="Arial" w:eastAsia="Times New Roman" w:hAnsi="Arial"/>
                <w:sz w:val="24"/>
                <w:szCs w:val="24"/>
              </w:rPr>
              <w:t>26</w:t>
            </w:r>
            <w:r w:rsidRPr="001718FA">
              <w:rPr>
                <w:rFonts w:ascii="Arial" w:eastAsia="Times New Roman" w:hAnsi="Arial"/>
                <w:sz w:val="24"/>
                <w:szCs w:val="24"/>
              </w:rPr>
              <w:t xml:space="preserve">%. </w:t>
            </w:r>
            <w:r w:rsidR="00B75843">
              <w:rPr>
                <w:rFonts w:ascii="Arial" w:eastAsia="Times New Roman" w:hAnsi="Arial"/>
                <w:sz w:val="24"/>
                <w:szCs w:val="24"/>
              </w:rPr>
              <w:t xml:space="preserve"> </w:t>
            </w:r>
            <w:r w:rsidR="00666033" w:rsidRPr="001718FA">
              <w:rPr>
                <w:rFonts w:ascii="Arial" w:eastAsia="Times New Roman" w:hAnsi="Arial"/>
                <w:sz w:val="24"/>
                <w:szCs w:val="24"/>
              </w:rPr>
              <w:t xml:space="preserve">The annual performance is lower as </w:t>
            </w:r>
            <w:r w:rsidR="008F3A31">
              <w:rPr>
                <w:rFonts w:ascii="Arial" w:eastAsia="Times New Roman" w:hAnsi="Arial"/>
                <w:sz w:val="24"/>
                <w:szCs w:val="24"/>
              </w:rPr>
              <w:t xml:space="preserve">the </w:t>
            </w:r>
            <w:r w:rsidR="00666033" w:rsidRPr="001718FA">
              <w:rPr>
                <w:rFonts w:ascii="Arial" w:eastAsia="Times New Roman" w:hAnsi="Arial"/>
                <w:sz w:val="24"/>
                <w:szCs w:val="24"/>
              </w:rPr>
              <w:t xml:space="preserve">PCC was tied into the fixed interest rates which were agreed when the rates were at a low. </w:t>
            </w:r>
            <w:r w:rsidR="008F3A31">
              <w:rPr>
                <w:rFonts w:ascii="Arial" w:eastAsia="Times New Roman" w:hAnsi="Arial"/>
                <w:sz w:val="24"/>
                <w:szCs w:val="24"/>
              </w:rPr>
              <w:t xml:space="preserve"> </w:t>
            </w:r>
            <w:r w:rsidR="00666033" w:rsidRPr="001718FA">
              <w:rPr>
                <w:rFonts w:ascii="Arial" w:eastAsia="Times New Roman" w:hAnsi="Arial"/>
                <w:sz w:val="24"/>
                <w:szCs w:val="24"/>
              </w:rPr>
              <w:t xml:space="preserve">The rates of the </w:t>
            </w:r>
            <w:r w:rsidR="00EC2FE8" w:rsidRPr="001718FA">
              <w:rPr>
                <w:rFonts w:ascii="Arial" w:eastAsia="Times New Roman" w:hAnsi="Arial"/>
                <w:sz w:val="24"/>
                <w:szCs w:val="24"/>
              </w:rPr>
              <w:t>more recent investments are above the SONIA average ranging from 4.15% to 4.40%</w:t>
            </w:r>
            <w:r w:rsidR="008F3A31">
              <w:rPr>
                <w:rFonts w:ascii="Arial" w:eastAsia="Times New Roman" w:hAnsi="Arial"/>
                <w:sz w:val="24"/>
                <w:szCs w:val="24"/>
              </w:rPr>
              <w:t xml:space="preserve"> </w:t>
            </w:r>
            <w:r w:rsidR="00284A7B">
              <w:rPr>
                <w:rFonts w:ascii="Arial" w:eastAsia="Times New Roman" w:hAnsi="Arial"/>
                <w:sz w:val="24"/>
                <w:szCs w:val="24"/>
              </w:rPr>
              <w:t xml:space="preserve">and Members should note the simple average rate received on fixed-term investments of </w:t>
            </w:r>
            <w:r w:rsidR="00EC1A35">
              <w:rPr>
                <w:rFonts w:ascii="Arial" w:eastAsia="Times New Roman" w:hAnsi="Arial"/>
                <w:sz w:val="24"/>
                <w:szCs w:val="24"/>
              </w:rPr>
              <w:t xml:space="preserve">2.47% </w:t>
            </w:r>
            <w:r w:rsidR="00F40E68">
              <w:rPr>
                <w:rFonts w:ascii="Arial" w:eastAsia="Times New Roman" w:hAnsi="Arial"/>
                <w:sz w:val="24"/>
                <w:szCs w:val="24"/>
              </w:rPr>
              <w:t xml:space="preserve">during 2022/23, </w:t>
            </w:r>
            <w:r w:rsidR="00EC1A35">
              <w:rPr>
                <w:rFonts w:ascii="Arial" w:eastAsia="Times New Roman" w:hAnsi="Arial"/>
                <w:sz w:val="24"/>
                <w:szCs w:val="24"/>
              </w:rPr>
              <w:t>as per paragraph 3.3.3</w:t>
            </w:r>
            <w:r w:rsidR="00EC2FE8" w:rsidRPr="001718FA">
              <w:rPr>
                <w:rFonts w:ascii="Arial" w:eastAsia="Times New Roman" w:hAnsi="Arial"/>
                <w:sz w:val="24"/>
                <w:szCs w:val="24"/>
              </w:rPr>
              <w:t>.</w:t>
            </w:r>
            <w:r w:rsidR="006E64CA">
              <w:rPr>
                <w:rFonts w:ascii="Arial" w:eastAsia="Times New Roman" w:hAnsi="Arial"/>
                <w:sz w:val="24"/>
                <w:szCs w:val="24"/>
              </w:rPr>
              <w:t xml:space="preserve"> above.</w:t>
            </w:r>
          </w:p>
          <w:p w14:paraId="71BF8BF9" w14:textId="221B82D4" w:rsidR="00B84220" w:rsidRPr="00C92D19" w:rsidRDefault="00B84220" w:rsidP="00B84220">
            <w:pPr>
              <w:spacing w:after="0" w:line="240" w:lineRule="auto"/>
              <w:ind w:left="34"/>
              <w:jc w:val="both"/>
              <w:rPr>
                <w:rFonts w:ascii="Arial" w:hAnsi="Arial" w:cs="Arial"/>
                <w:sz w:val="24"/>
                <w:szCs w:val="24"/>
              </w:rPr>
            </w:pPr>
          </w:p>
        </w:tc>
      </w:tr>
      <w:tr w:rsidR="00402B4C" w:rsidRPr="00C92D19" w14:paraId="6781B54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1F45C47" w14:textId="77777777" w:rsidR="00402B4C" w:rsidRPr="00EC2FE8" w:rsidRDefault="00427398" w:rsidP="00EF7AE0">
            <w:pPr>
              <w:spacing w:after="0"/>
              <w:jc w:val="both"/>
              <w:rPr>
                <w:rFonts w:ascii="Arial" w:hAnsi="Arial" w:cs="Arial"/>
                <w:b/>
                <w:sz w:val="24"/>
                <w:szCs w:val="24"/>
              </w:rPr>
            </w:pPr>
            <w:r w:rsidRPr="00EC2FE8">
              <w:rPr>
                <w:rFonts w:ascii="Arial" w:hAnsi="Arial" w:cs="Arial"/>
                <w:b/>
                <w:sz w:val="24"/>
                <w:szCs w:val="24"/>
              </w:rPr>
              <w:t>3.</w:t>
            </w:r>
            <w:r w:rsidR="00271BB7" w:rsidRPr="00EC2FE8">
              <w:rPr>
                <w:rFonts w:ascii="Arial" w:hAnsi="Arial" w:cs="Arial"/>
                <w:b/>
                <w:sz w:val="24"/>
                <w:szCs w:val="24"/>
              </w:rPr>
              <w:t>7</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68500EF" w14:textId="77777777" w:rsidR="00402B4C" w:rsidRPr="00EC2FE8" w:rsidRDefault="009E6CE1" w:rsidP="00EF7AE0">
            <w:pPr>
              <w:spacing w:after="0" w:line="240" w:lineRule="auto"/>
              <w:ind w:firstLine="14"/>
              <w:jc w:val="both"/>
              <w:rPr>
                <w:rFonts w:ascii="Arial" w:hAnsi="Arial"/>
                <w:b/>
                <w:sz w:val="24"/>
                <w:szCs w:val="24"/>
              </w:rPr>
            </w:pPr>
            <w:r w:rsidRPr="00EC2FE8">
              <w:rPr>
                <w:rFonts w:ascii="Arial" w:hAnsi="Arial"/>
                <w:b/>
                <w:sz w:val="24"/>
                <w:szCs w:val="24"/>
              </w:rPr>
              <w:t>Regulatory Framework, Risk and Performance</w:t>
            </w:r>
          </w:p>
        </w:tc>
      </w:tr>
      <w:tr w:rsidR="00402B4C" w:rsidRPr="00C92D19" w14:paraId="3F42AD29"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6153B23" w14:textId="77777777" w:rsidR="00402B4C" w:rsidRPr="00C92D19" w:rsidRDefault="00402B4C" w:rsidP="00EF7AE0">
            <w:pPr>
              <w:spacing w:after="0"/>
              <w:jc w:val="both"/>
              <w:rPr>
                <w:rFonts w:ascii="Arial" w:hAnsi="Arial" w:cs="Arial"/>
                <w:sz w:val="24"/>
                <w:szCs w:val="24"/>
              </w:rPr>
            </w:pPr>
            <w:r w:rsidRPr="00C92D19">
              <w:rPr>
                <w:rFonts w:ascii="Arial" w:hAnsi="Arial" w:cs="Arial"/>
                <w:sz w:val="24"/>
                <w:szCs w:val="24"/>
              </w:rPr>
              <w:t>3.</w:t>
            </w:r>
            <w:r w:rsidR="00271BB7" w:rsidRPr="00C92D19">
              <w:rPr>
                <w:rFonts w:ascii="Arial" w:hAnsi="Arial" w:cs="Arial"/>
                <w:sz w:val="24"/>
                <w:szCs w:val="24"/>
              </w:rPr>
              <w:t>7</w:t>
            </w:r>
            <w:r w:rsidR="009E6CE1" w:rsidRPr="00C92D19">
              <w:rPr>
                <w:rFonts w:ascii="Arial" w:hAnsi="Arial" w:cs="Arial"/>
                <w:sz w:val="24"/>
                <w:szCs w:val="24"/>
              </w:rPr>
              <w:t>.1</w:t>
            </w:r>
          </w:p>
          <w:p w14:paraId="278AAAB2" w14:textId="77777777" w:rsidR="0087055A" w:rsidRPr="00C92D19" w:rsidRDefault="0087055A" w:rsidP="00EF7AE0">
            <w:pPr>
              <w:spacing w:after="0"/>
              <w:jc w:val="both"/>
              <w:rPr>
                <w:rFonts w:ascii="Arial" w:hAnsi="Arial" w:cs="Arial"/>
                <w:sz w:val="24"/>
                <w:szCs w:val="24"/>
              </w:rPr>
            </w:pPr>
          </w:p>
          <w:p w14:paraId="0DC3479B" w14:textId="77777777" w:rsidR="0087055A" w:rsidRPr="00C92D19" w:rsidRDefault="0087055A" w:rsidP="00EF7AE0">
            <w:pPr>
              <w:spacing w:after="0"/>
              <w:jc w:val="both"/>
              <w:rPr>
                <w:rFonts w:ascii="Arial" w:hAnsi="Arial" w:cs="Arial"/>
                <w:sz w:val="24"/>
                <w:szCs w:val="24"/>
              </w:rPr>
            </w:pPr>
          </w:p>
          <w:p w14:paraId="179ED017" w14:textId="77777777" w:rsidR="0087055A" w:rsidRPr="00C92D19" w:rsidRDefault="0087055A" w:rsidP="00EF7AE0">
            <w:pPr>
              <w:spacing w:after="0"/>
              <w:jc w:val="both"/>
              <w:rPr>
                <w:rFonts w:ascii="Arial" w:hAnsi="Arial" w:cs="Arial"/>
                <w:sz w:val="24"/>
                <w:szCs w:val="24"/>
              </w:rPr>
            </w:pPr>
          </w:p>
          <w:p w14:paraId="42A1C079" w14:textId="77777777" w:rsidR="0087055A" w:rsidRPr="00C92D19" w:rsidRDefault="0087055A" w:rsidP="00EF7AE0">
            <w:pPr>
              <w:spacing w:after="0"/>
              <w:jc w:val="both"/>
              <w:rPr>
                <w:rFonts w:ascii="Arial" w:hAnsi="Arial" w:cs="Arial"/>
                <w:sz w:val="24"/>
                <w:szCs w:val="24"/>
              </w:rPr>
            </w:pPr>
          </w:p>
          <w:p w14:paraId="5261ABB0" w14:textId="77777777" w:rsidR="0087055A" w:rsidRPr="00C92D19" w:rsidRDefault="0087055A" w:rsidP="00EF7AE0">
            <w:pPr>
              <w:spacing w:after="0"/>
              <w:jc w:val="both"/>
              <w:rPr>
                <w:rFonts w:ascii="Arial" w:hAnsi="Arial" w:cs="Arial"/>
                <w:sz w:val="24"/>
                <w:szCs w:val="24"/>
              </w:rPr>
            </w:pPr>
          </w:p>
          <w:p w14:paraId="08044E97" w14:textId="77777777" w:rsidR="0087055A" w:rsidRPr="00C92D19" w:rsidRDefault="0087055A" w:rsidP="00EF7AE0">
            <w:pPr>
              <w:spacing w:after="0"/>
              <w:jc w:val="both"/>
              <w:rPr>
                <w:rFonts w:ascii="Arial" w:hAnsi="Arial" w:cs="Arial"/>
                <w:sz w:val="24"/>
                <w:szCs w:val="24"/>
              </w:rPr>
            </w:pPr>
          </w:p>
          <w:p w14:paraId="2847AD8E" w14:textId="77777777" w:rsidR="0087055A" w:rsidRPr="00C92D19" w:rsidRDefault="0087055A" w:rsidP="00EF7AE0">
            <w:pPr>
              <w:spacing w:after="0"/>
              <w:jc w:val="both"/>
              <w:rPr>
                <w:rFonts w:ascii="Arial" w:hAnsi="Arial" w:cs="Arial"/>
                <w:sz w:val="24"/>
                <w:szCs w:val="24"/>
              </w:rPr>
            </w:pPr>
          </w:p>
          <w:p w14:paraId="60D9EAFD" w14:textId="77777777" w:rsidR="0087055A" w:rsidRPr="00C92D19" w:rsidRDefault="0087055A" w:rsidP="00EF7AE0">
            <w:pPr>
              <w:spacing w:after="0"/>
              <w:jc w:val="both"/>
              <w:rPr>
                <w:rFonts w:ascii="Arial" w:hAnsi="Arial" w:cs="Arial"/>
                <w:sz w:val="24"/>
                <w:szCs w:val="24"/>
              </w:rPr>
            </w:pPr>
          </w:p>
          <w:p w14:paraId="2318D3EA" w14:textId="77777777" w:rsidR="0087055A" w:rsidRPr="00C92D19" w:rsidRDefault="0087055A" w:rsidP="00EF7AE0">
            <w:pPr>
              <w:spacing w:after="0"/>
              <w:jc w:val="both"/>
              <w:rPr>
                <w:rFonts w:ascii="Arial" w:hAnsi="Arial" w:cs="Arial"/>
                <w:sz w:val="24"/>
                <w:szCs w:val="24"/>
              </w:rPr>
            </w:pPr>
          </w:p>
          <w:p w14:paraId="0A866FFC" w14:textId="77777777" w:rsidR="0087055A" w:rsidRPr="00C92D19" w:rsidRDefault="0087055A" w:rsidP="00EF7AE0">
            <w:pPr>
              <w:spacing w:after="0"/>
              <w:jc w:val="both"/>
              <w:rPr>
                <w:rFonts w:ascii="Arial" w:hAnsi="Arial" w:cs="Arial"/>
                <w:sz w:val="24"/>
                <w:szCs w:val="24"/>
              </w:rPr>
            </w:pPr>
          </w:p>
          <w:p w14:paraId="6282BDF5" w14:textId="77777777" w:rsidR="0087055A" w:rsidRPr="00C92D19" w:rsidRDefault="0087055A" w:rsidP="00D86BD8">
            <w:pPr>
              <w:spacing w:before="120" w:after="0"/>
              <w:jc w:val="both"/>
              <w:rPr>
                <w:rFonts w:ascii="Arial" w:hAnsi="Arial" w:cs="Arial"/>
                <w:sz w:val="24"/>
                <w:szCs w:val="24"/>
              </w:rPr>
            </w:pPr>
          </w:p>
          <w:p w14:paraId="3BDD0130" w14:textId="77777777" w:rsidR="0087055A" w:rsidRPr="00C92D19" w:rsidRDefault="0087055A" w:rsidP="00EF7AE0">
            <w:pPr>
              <w:spacing w:after="0"/>
              <w:jc w:val="both"/>
              <w:rPr>
                <w:rFonts w:ascii="Arial" w:hAnsi="Arial" w:cs="Arial"/>
                <w:sz w:val="24"/>
                <w:szCs w:val="24"/>
              </w:rPr>
            </w:pPr>
          </w:p>
          <w:p w14:paraId="28836D13" w14:textId="77777777" w:rsidR="0087055A" w:rsidRPr="00C92D19" w:rsidRDefault="0087055A" w:rsidP="00976F44">
            <w:pPr>
              <w:spacing w:after="0"/>
              <w:jc w:val="both"/>
              <w:rPr>
                <w:rFonts w:ascii="Arial" w:hAnsi="Arial" w:cs="Arial"/>
                <w:sz w:val="24"/>
                <w:szCs w:val="24"/>
              </w:rPr>
            </w:pPr>
            <w:r w:rsidRPr="00C92D19">
              <w:rPr>
                <w:rFonts w:ascii="Arial" w:hAnsi="Arial" w:cs="Arial"/>
                <w:sz w:val="24"/>
                <w:szCs w:val="24"/>
              </w:rPr>
              <w:t>3.7.2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4FC3530" w14:textId="77777777" w:rsidR="009E6CE1" w:rsidRDefault="009E6CE1" w:rsidP="00EF7AE0">
            <w:pPr>
              <w:spacing w:after="0" w:line="240" w:lineRule="auto"/>
              <w:ind w:left="34" w:hanging="34"/>
              <w:jc w:val="both"/>
              <w:rPr>
                <w:rFonts w:ascii="Arial" w:eastAsia="Times New Roman" w:hAnsi="Arial"/>
                <w:sz w:val="24"/>
                <w:szCs w:val="24"/>
              </w:rPr>
            </w:pPr>
            <w:r w:rsidRPr="00C92D19">
              <w:rPr>
                <w:rFonts w:ascii="Arial" w:eastAsia="Times New Roman" w:hAnsi="Arial"/>
                <w:sz w:val="24"/>
                <w:szCs w:val="24"/>
              </w:rPr>
              <w:lastRenderedPageBreak/>
              <w:t>The PCC’s treasury management activities are regulated by a variety of professional codes</w:t>
            </w:r>
            <w:r w:rsidR="00A02ED7" w:rsidRPr="00C92D19">
              <w:rPr>
                <w:rFonts w:ascii="Arial" w:eastAsia="Times New Roman" w:hAnsi="Arial"/>
                <w:sz w:val="24"/>
                <w:szCs w:val="24"/>
              </w:rPr>
              <w:t>,</w:t>
            </w:r>
            <w:r w:rsidRPr="00C92D19">
              <w:rPr>
                <w:rFonts w:ascii="Arial" w:eastAsia="Times New Roman" w:hAnsi="Arial"/>
                <w:sz w:val="24"/>
                <w:szCs w:val="24"/>
              </w:rPr>
              <w:t xml:space="preserve"> statutes and guidance:</w:t>
            </w:r>
          </w:p>
          <w:p w14:paraId="36AC2FCC" w14:textId="77777777" w:rsidR="00141C5C" w:rsidRPr="00F752B8" w:rsidRDefault="00141C5C" w:rsidP="00EF7AE0">
            <w:pPr>
              <w:spacing w:after="0" w:line="240" w:lineRule="auto"/>
              <w:ind w:left="34" w:hanging="34"/>
              <w:jc w:val="both"/>
              <w:rPr>
                <w:rFonts w:ascii="Arial" w:eastAsia="Times New Roman" w:hAnsi="Arial"/>
                <w:sz w:val="24"/>
                <w:szCs w:val="24"/>
              </w:rPr>
            </w:pPr>
          </w:p>
          <w:p w14:paraId="6A91509F" w14:textId="67D1570D"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CIPFA’s Treasury M</w:t>
            </w:r>
            <w:r w:rsidR="00A24807" w:rsidRPr="00F752B8">
              <w:rPr>
                <w:rFonts w:ascii="Arial" w:eastAsia="Times New Roman" w:hAnsi="Arial"/>
                <w:sz w:val="24"/>
                <w:szCs w:val="24"/>
                <w:lang w:eastAsia="en-GB"/>
              </w:rPr>
              <w:t>anagement Code of Practice (20</w:t>
            </w:r>
            <w:r w:rsidR="00EC2FE8" w:rsidRPr="00F752B8">
              <w:rPr>
                <w:rFonts w:ascii="Arial" w:eastAsia="Times New Roman" w:hAnsi="Arial"/>
                <w:sz w:val="24"/>
                <w:szCs w:val="24"/>
                <w:lang w:eastAsia="en-GB"/>
              </w:rPr>
              <w:t>22</w:t>
            </w:r>
            <w:r w:rsidRPr="00F752B8">
              <w:rPr>
                <w:rFonts w:ascii="Arial" w:eastAsia="Times New Roman" w:hAnsi="Arial"/>
                <w:sz w:val="24"/>
                <w:szCs w:val="24"/>
                <w:lang w:eastAsia="en-GB"/>
              </w:rPr>
              <w:t xml:space="preserve"> Edition);</w:t>
            </w:r>
          </w:p>
          <w:p w14:paraId="63CEC9F6"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lastRenderedPageBreak/>
              <w:t>CIPFA Guide for Chief Financial Officers on Treasury Management in Local Authorities;</w:t>
            </w:r>
          </w:p>
          <w:p w14:paraId="0F26D948"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CIPFA Standard of Professional Practice on Treasury Management;</w:t>
            </w:r>
          </w:p>
          <w:p w14:paraId="606A5CBF" w14:textId="3DDAF3ED"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The Prudential Code for Capital Finance in Local Authorities (20</w:t>
            </w:r>
            <w:r w:rsidR="00EC2FE8" w:rsidRPr="00F752B8">
              <w:rPr>
                <w:rFonts w:ascii="Arial" w:eastAsia="Times New Roman" w:hAnsi="Arial"/>
                <w:color w:val="000000"/>
                <w:sz w:val="24"/>
                <w:szCs w:val="24"/>
                <w:lang w:eastAsia="en-GB"/>
              </w:rPr>
              <w:t>21</w:t>
            </w:r>
            <w:r w:rsidRPr="00F752B8">
              <w:rPr>
                <w:rFonts w:ascii="Arial" w:eastAsia="Times New Roman" w:hAnsi="Arial"/>
                <w:color w:val="000000"/>
                <w:sz w:val="24"/>
                <w:szCs w:val="24"/>
                <w:lang w:eastAsia="en-GB"/>
              </w:rPr>
              <w:t xml:space="preserve"> Edition);</w:t>
            </w:r>
          </w:p>
          <w:p w14:paraId="6B74F110"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Local Government Act 2003;</w:t>
            </w:r>
          </w:p>
          <w:p w14:paraId="0050DF50" w14:textId="3F79E4CA"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color w:val="000000"/>
                <w:sz w:val="24"/>
                <w:szCs w:val="24"/>
                <w:lang w:eastAsia="en-GB"/>
              </w:rPr>
              <w:t>Bank of England Non Investment Products Code (2011);</w:t>
            </w:r>
          </w:p>
          <w:p w14:paraId="3993B423"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Standing Orders relating to Contracts;</w:t>
            </w:r>
          </w:p>
          <w:p w14:paraId="727285C5" w14:textId="4B2A3B95"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Financial Standing Orders, Regulations and Procedures;</w:t>
            </w:r>
          </w:p>
          <w:p w14:paraId="2E82C3BD" w14:textId="7127E2EE"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The Commissioner’s Manual of Corporate Governance and Scheme of Delegation</w:t>
            </w:r>
            <w:r w:rsidR="00F752B8">
              <w:rPr>
                <w:rFonts w:ascii="Arial" w:eastAsia="Times New Roman" w:hAnsi="Arial"/>
                <w:sz w:val="24"/>
                <w:szCs w:val="24"/>
                <w:lang w:eastAsia="en-GB"/>
              </w:rPr>
              <w:t>; and</w:t>
            </w:r>
          </w:p>
          <w:p w14:paraId="699BF629" w14:textId="77777777" w:rsidR="006B68AD" w:rsidRPr="00F752B8" w:rsidRDefault="006B68AD" w:rsidP="006B68AD">
            <w:pPr>
              <w:numPr>
                <w:ilvl w:val="0"/>
                <w:numId w:val="23"/>
              </w:numPr>
              <w:spacing w:after="0" w:line="240" w:lineRule="auto"/>
              <w:jc w:val="both"/>
              <w:rPr>
                <w:rFonts w:ascii="Arial" w:eastAsia="Times New Roman" w:hAnsi="Arial"/>
                <w:sz w:val="24"/>
                <w:szCs w:val="24"/>
                <w:lang w:eastAsia="en-GB"/>
              </w:rPr>
            </w:pPr>
            <w:r w:rsidRPr="00F752B8">
              <w:rPr>
                <w:rFonts w:ascii="Arial" w:eastAsia="Times New Roman" w:hAnsi="Arial"/>
                <w:sz w:val="24"/>
                <w:szCs w:val="24"/>
                <w:lang w:eastAsia="en-GB"/>
              </w:rPr>
              <w:t>Markets in Financial Instruments Directive (MiFiD II).</w:t>
            </w:r>
          </w:p>
          <w:p w14:paraId="5F732BD6" w14:textId="77777777" w:rsidR="00582D76" w:rsidRPr="00F752B8" w:rsidRDefault="00582D76" w:rsidP="00EA1647">
            <w:pPr>
              <w:tabs>
                <w:tab w:val="num" w:pos="1620"/>
              </w:tabs>
              <w:spacing w:after="0" w:line="240" w:lineRule="auto"/>
              <w:jc w:val="both"/>
              <w:rPr>
                <w:rFonts w:ascii="Arial" w:eastAsia="Times New Roman" w:hAnsi="Arial"/>
                <w:sz w:val="24"/>
                <w:szCs w:val="24"/>
              </w:rPr>
            </w:pPr>
          </w:p>
          <w:p w14:paraId="60658902" w14:textId="77777777" w:rsidR="00402B4C" w:rsidRPr="00C92D19" w:rsidRDefault="009E6CE1" w:rsidP="00A02ED7">
            <w:pPr>
              <w:spacing w:after="0" w:line="240" w:lineRule="auto"/>
              <w:jc w:val="both"/>
              <w:rPr>
                <w:rFonts w:ascii="Arial" w:hAnsi="Arial"/>
                <w:sz w:val="24"/>
                <w:szCs w:val="24"/>
              </w:rPr>
            </w:pPr>
            <w:r w:rsidRPr="00F752B8">
              <w:rPr>
                <w:rFonts w:ascii="Arial" w:eastAsia="Times New Roman" w:hAnsi="Arial"/>
                <w:sz w:val="24"/>
                <w:szCs w:val="24"/>
              </w:rPr>
              <w:t xml:space="preserve">The PCC </w:t>
            </w:r>
            <w:r w:rsidRPr="00C92D19">
              <w:rPr>
                <w:rFonts w:ascii="Arial" w:eastAsia="Times New Roman" w:hAnsi="Arial"/>
                <w:sz w:val="24"/>
                <w:szCs w:val="24"/>
              </w:rPr>
              <w:t>complied with all of the above relevant statutory and regulatory requirements which require the PCC to identify and, where possible, quantify the levels of risk associated with his treasury management activities.  In particular his adoption and implementation of both the Prudential Code and the Code of Practice for Treasury Management means both that his capital expenditure is prudent, affordable</w:t>
            </w:r>
            <w:r w:rsidRPr="00C92D19">
              <w:rPr>
                <w:rFonts w:ascii="Arial" w:eastAsia="Times New Roman" w:hAnsi="Arial"/>
              </w:rPr>
              <w:t xml:space="preserve"> </w:t>
            </w:r>
            <w:r w:rsidRPr="00C92D19">
              <w:rPr>
                <w:rFonts w:ascii="Arial" w:eastAsia="Times New Roman" w:hAnsi="Arial"/>
                <w:sz w:val="24"/>
                <w:szCs w:val="24"/>
              </w:rPr>
              <w:t>and sustainable, and his treasury practices demonstrate a low risk approach.</w:t>
            </w:r>
          </w:p>
          <w:p w14:paraId="3245EA85" w14:textId="77777777" w:rsidR="00C10D1A" w:rsidRPr="00C92D19" w:rsidRDefault="00C10D1A" w:rsidP="00EF7AE0">
            <w:pPr>
              <w:spacing w:after="0" w:line="240" w:lineRule="auto"/>
              <w:ind w:firstLine="14"/>
              <w:jc w:val="both"/>
              <w:rPr>
                <w:rFonts w:ascii="Arial" w:hAnsi="Arial"/>
                <w:sz w:val="24"/>
                <w:szCs w:val="24"/>
              </w:rPr>
            </w:pPr>
          </w:p>
        </w:tc>
      </w:tr>
      <w:tr w:rsidR="00C673D4" w:rsidRPr="00C92D19" w14:paraId="4305301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BF9C440" w14:textId="77777777" w:rsidR="00C673D4" w:rsidRPr="00C92D19" w:rsidRDefault="00C673D4" w:rsidP="00EF4729">
            <w:pPr>
              <w:spacing w:before="120" w:after="120"/>
              <w:jc w:val="both"/>
              <w:rPr>
                <w:rFonts w:ascii="Arial" w:hAnsi="Arial" w:cs="Arial"/>
                <w:sz w:val="24"/>
                <w:szCs w:val="24"/>
              </w:rPr>
            </w:pPr>
            <w:r w:rsidRPr="00C92D19">
              <w:rPr>
                <w:rFonts w:ascii="Arial" w:hAnsi="Arial" w:cs="Arial"/>
                <w:b/>
                <w:sz w:val="24"/>
                <w:szCs w:val="24"/>
              </w:rPr>
              <w:lastRenderedPageBreak/>
              <w:t>4.</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7EABA98" w14:textId="77777777" w:rsidR="00C673D4" w:rsidRPr="00C92D19" w:rsidRDefault="00C673D4" w:rsidP="00EF4729">
            <w:pPr>
              <w:spacing w:before="120" w:after="120" w:line="240" w:lineRule="auto"/>
              <w:ind w:firstLine="14"/>
              <w:jc w:val="both"/>
              <w:rPr>
                <w:rFonts w:ascii="Arial" w:hAnsi="Arial" w:cs="Arial"/>
                <w:sz w:val="24"/>
                <w:szCs w:val="24"/>
              </w:rPr>
            </w:pPr>
            <w:r w:rsidRPr="00C92D19">
              <w:rPr>
                <w:rFonts w:ascii="Arial" w:hAnsi="Arial" w:cs="Arial"/>
                <w:b/>
                <w:sz w:val="24"/>
                <w:szCs w:val="24"/>
                <w:u w:val="single"/>
              </w:rPr>
              <w:t>NEXT STEPS</w:t>
            </w:r>
          </w:p>
        </w:tc>
      </w:tr>
      <w:tr w:rsidR="00C673D4" w:rsidRPr="00C92D19" w14:paraId="375C602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9119D4B" w14:textId="77777777" w:rsidR="00C673D4" w:rsidRPr="00C92D19" w:rsidRDefault="00C673D4" w:rsidP="00EF7AE0">
            <w:pPr>
              <w:spacing w:after="0" w:line="240" w:lineRule="auto"/>
              <w:jc w:val="both"/>
              <w:rPr>
                <w:rFonts w:ascii="Arial" w:hAnsi="Arial" w:cs="Arial"/>
                <w:b/>
                <w:sz w:val="24"/>
                <w:szCs w:val="24"/>
              </w:rPr>
            </w:pPr>
            <w:r w:rsidRPr="00C92D19">
              <w:rPr>
                <w:rFonts w:ascii="Arial" w:hAnsi="Arial" w:cs="Arial"/>
                <w:sz w:val="24"/>
                <w:szCs w:val="24"/>
              </w:rPr>
              <w:t>4.1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3CC2B06" w14:textId="03030585" w:rsidR="009F6D1F" w:rsidRPr="00C92D19" w:rsidRDefault="00131760" w:rsidP="00EF7AE0">
            <w:pPr>
              <w:spacing w:after="0" w:line="240" w:lineRule="auto"/>
              <w:ind w:firstLine="14"/>
              <w:jc w:val="both"/>
              <w:rPr>
                <w:rFonts w:ascii="Arial" w:hAnsi="Arial" w:cs="Arial"/>
                <w:sz w:val="24"/>
                <w:szCs w:val="24"/>
              </w:rPr>
            </w:pPr>
            <w:r w:rsidRPr="00C92D19">
              <w:rPr>
                <w:rFonts w:ascii="Arial" w:hAnsi="Arial" w:cs="Arial"/>
                <w:sz w:val="24"/>
                <w:szCs w:val="24"/>
              </w:rPr>
              <w:t xml:space="preserve">A Treasury Management update report, reviewing performance for the first </w:t>
            </w:r>
            <w:r w:rsidR="00B71A50" w:rsidRPr="00C92D19">
              <w:rPr>
                <w:rFonts w:ascii="Arial" w:hAnsi="Arial" w:cs="Arial"/>
                <w:sz w:val="24"/>
                <w:szCs w:val="24"/>
              </w:rPr>
              <w:t>six</w:t>
            </w:r>
            <w:r w:rsidR="00C10D1A" w:rsidRPr="00C92D19">
              <w:rPr>
                <w:rFonts w:ascii="Arial" w:hAnsi="Arial" w:cs="Arial"/>
                <w:sz w:val="24"/>
                <w:szCs w:val="24"/>
              </w:rPr>
              <w:t xml:space="preserve"> </w:t>
            </w:r>
            <w:r w:rsidR="00271BB7" w:rsidRPr="00C92D19">
              <w:rPr>
                <w:rFonts w:ascii="Arial" w:hAnsi="Arial" w:cs="Arial"/>
                <w:sz w:val="24"/>
                <w:szCs w:val="24"/>
              </w:rPr>
              <w:t xml:space="preserve">months of </w:t>
            </w:r>
            <w:r w:rsidR="008E7155" w:rsidRPr="00C92D19">
              <w:rPr>
                <w:rFonts w:ascii="Arial" w:hAnsi="Arial" w:cs="Arial"/>
                <w:sz w:val="24"/>
                <w:szCs w:val="24"/>
              </w:rPr>
              <w:t>20</w:t>
            </w:r>
            <w:r w:rsidR="00BD5A84">
              <w:rPr>
                <w:rFonts w:ascii="Arial" w:hAnsi="Arial" w:cs="Arial"/>
                <w:sz w:val="24"/>
                <w:szCs w:val="24"/>
              </w:rPr>
              <w:t>2</w:t>
            </w:r>
            <w:r w:rsidR="00330DA9">
              <w:rPr>
                <w:rFonts w:ascii="Arial" w:hAnsi="Arial" w:cs="Arial"/>
                <w:sz w:val="24"/>
                <w:szCs w:val="24"/>
              </w:rPr>
              <w:t>3</w:t>
            </w:r>
            <w:r w:rsidR="008E7155" w:rsidRPr="00C92D19">
              <w:rPr>
                <w:rFonts w:ascii="Arial" w:hAnsi="Arial" w:cs="Arial"/>
                <w:sz w:val="24"/>
                <w:szCs w:val="24"/>
              </w:rPr>
              <w:t>/</w:t>
            </w:r>
            <w:r w:rsidR="00A24807">
              <w:rPr>
                <w:rFonts w:ascii="Arial" w:hAnsi="Arial" w:cs="Arial"/>
                <w:sz w:val="24"/>
                <w:szCs w:val="24"/>
              </w:rPr>
              <w:t>2</w:t>
            </w:r>
            <w:r w:rsidR="00330DA9">
              <w:rPr>
                <w:rFonts w:ascii="Arial" w:hAnsi="Arial" w:cs="Arial"/>
                <w:sz w:val="24"/>
                <w:szCs w:val="24"/>
              </w:rPr>
              <w:t>4</w:t>
            </w:r>
            <w:r w:rsidR="00271BB7" w:rsidRPr="00C92D19">
              <w:rPr>
                <w:rFonts w:ascii="Arial" w:hAnsi="Arial" w:cs="Arial"/>
                <w:sz w:val="24"/>
                <w:szCs w:val="24"/>
              </w:rPr>
              <w:t xml:space="preserve"> will be presented to the </w:t>
            </w:r>
            <w:r w:rsidRPr="00C92D19">
              <w:rPr>
                <w:rFonts w:ascii="Arial" w:hAnsi="Arial" w:cs="Arial"/>
                <w:sz w:val="24"/>
                <w:szCs w:val="24"/>
              </w:rPr>
              <w:t xml:space="preserve">Joint Audit Committee in </w:t>
            </w:r>
            <w:r w:rsidR="007428DC" w:rsidRPr="00C92D19">
              <w:rPr>
                <w:rFonts w:ascii="Arial" w:hAnsi="Arial" w:cs="Arial"/>
                <w:sz w:val="24"/>
                <w:szCs w:val="24"/>
              </w:rPr>
              <w:t>December 20</w:t>
            </w:r>
            <w:r w:rsidR="00BD5A84">
              <w:rPr>
                <w:rFonts w:ascii="Arial" w:hAnsi="Arial" w:cs="Arial"/>
                <w:sz w:val="24"/>
                <w:szCs w:val="24"/>
              </w:rPr>
              <w:t>2</w:t>
            </w:r>
            <w:r w:rsidR="00330DA9">
              <w:rPr>
                <w:rFonts w:ascii="Arial" w:hAnsi="Arial" w:cs="Arial"/>
                <w:sz w:val="24"/>
                <w:szCs w:val="24"/>
              </w:rPr>
              <w:t>3</w:t>
            </w:r>
            <w:r w:rsidR="00EF7BA6" w:rsidRPr="00C92D19">
              <w:rPr>
                <w:rFonts w:ascii="Arial" w:hAnsi="Arial" w:cs="Arial"/>
                <w:sz w:val="24"/>
                <w:szCs w:val="24"/>
              </w:rPr>
              <w:t>.</w:t>
            </w:r>
          </w:p>
          <w:p w14:paraId="7A9B6AC7" w14:textId="77777777" w:rsidR="0081076F" w:rsidRPr="00C92D19" w:rsidRDefault="0081076F" w:rsidP="00EF7AE0">
            <w:pPr>
              <w:spacing w:after="0" w:line="240" w:lineRule="auto"/>
              <w:ind w:firstLine="14"/>
              <w:jc w:val="both"/>
              <w:rPr>
                <w:rFonts w:ascii="Arial" w:hAnsi="Arial" w:cs="Arial"/>
                <w:sz w:val="24"/>
                <w:szCs w:val="24"/>
              </w:rPr>
            </w:pPr>
          </w:p>
        </w:tc>
      </w:tr>
      <w:tr w:rsidR="00C673D4" w:rsidRPr="00C92D19" w14:paraId="167263C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DE2C9B5" w14:textId="77777777" w:rsidR="00C673D4" w:rsidRPr="00C92D19" w:rsidRDefault="00C673D4" w:rsidP="00133CCD">
            <w:pPr>
              <w:spacing w:before="120" w:after="120"/>
              <w:jc w:val="both"/>
              <w:rPr>
                <w:rFonts w:ascii="Arial" w:hAnsi="Arial" w:cs="Arial"/>
                <w:b/>
                <w:sz w:val="24"/>
                <w:szCs w:val="24"/>
              </w:rPr>
            </w:pPr>
            <w:r w:rsidRPr="00C92D19">
              <w:rPr>
                <w:rFonts w:ascii="Arial" w:hAnsi="Arial" w:cs="Arial"/>
                <w:b/>
                <w:sz w:val="24"/>
                <w:szCs w:val="24"/>
              </w:rPr>
              <w:t>5.</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0610E67" w14:textId="77777777" w:rsidR="00C673D4" w:rsidRPr="00C92D19" w:rsidRDefault="00C673D4" w:rsidP="00EF7AE0">
            <w:pPr>
              <w:spacing w:before="120" w:after="0"/>
              <w:jc w:val="both"/>
              <w:rPr>
                <w:rFonts w:ascii="Arial" w:hAnsi="Arial" w:cs="Arial"/>
                <w:b/>
                <w:sz w:val="24"/>
                <w:szCs w:val="24"/>
                <w:u w:val="single"/>
              </w:rPr>
            </w:pPr>
            <w:r w:rsidRPr="00C92D19">
              <w:rPr>
                <w:rFonts w:ascii="Arial" w:hAnsi="Arial" w:cs="Arial"/>
                <w:b/>
                <w:sz w:val="24"/>
                <w:szCs w:val="24"/>
                <w:u w:val="single"/>
              </w:rPr>
              <w:t>FINANCIAL CONSIDERATIONS</w:t>
            </w:r>
          </w:p>
        </w:tc>
      </w:tr>
      <w:tr w:rsidR="00C673D4" w:rsidRPr="00C92D19" w14:paraId="3EFA1BB9"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D69B0E4"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5.1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AB3E323" w14:textId="77777777" w:rsidR="00C673D4" w:rsidRPr="00C92D19" w:rsidRDefault="00B344D3" w:rsidP="00B71A50">
            <w:pPr>
              <w:spacing w:after="0" w:line="240" w:lineRule="auto"/>
              <w:ind w:firstLine="14"/>
              <w:jc w:val="both"/>
              <w:rPr>
                <w:rFonts w:ascii="Arial" w:hAnsi="Arial"/>
                <w:sz w:val="24"/>
              </w:rPr>
            </w:pPr>
            <w:r w:rsidRPr="00C92D19">
              <w:rPr>
                <w:rFonts w:ascii="Arial" w:hAnsi="Arial"/>
                <w:sz w:val="24"/>
              </w:rPr>
              <w:t>These are detailed in the report.</w:t>
            </w:r>
          </w:p>
          <w:p w14:paraId="021D740F" w14:textId="77777777" w:rsidR="0081076F" w:rsidRPr="00C92D19" w:rsidRDefault="0081076F" w:rsidP="0081076F">
            <w:pPr>
              <w:spacing w:after="0" w:line="240" w:lineRule="auto"/>
              <w:ind w:firstLine="14"/>
              <w:jc w:val="both"/>
              <w:rPr>
                <w:rFonts w:ascii="Arial" w:hAnsi="Arial" w:cs="Arial"/>
                <w:b/>
                <w:sz w:val="24"/>
                <w:szCs w:val="24"/>
                <w:u w:val="single"/>
              </w:rPr>
            </w:pPr>
          </w:p>
        </w:tc>
      </w:tr>
      <w:tr w:rsidR="00C673D4" w:rsidRPr="00C92D19" w14:paraId="4AD65B8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C064B7F" w14:textId="77777777" w:rsidR="00C673D4" w:rsidRPr="00C92D19" w:rsidRDefault="00C673D4" w:rsidP="00133CCD">
            <w:pPr>
              <w:spacing w:before="120" w:after="120" w:line="240" w:lineRule="auto"/>
              <w:jc w:val="both"/>
              <w:rPr>
                <w:rFonts w:ascii="Arial" w:hAnsi="Arial" w:cs="Arial"/>
                <w:sz w:val="24"/>
                <w:szCs w:val="24"/>
              </w:rPr>
            </w:pPr>
            <w:r w:rsidRPr="00C92D19">
              <w:rPr>
                <w:rFonts w:ascii="Arial" w:hAnsi="Arial" w:cs="Arial"/>
                <w:b/>
                <w:sz w:val="24"/>
                <w:szCs w:val="24"/>
              </w:rPr>
              <w:t>6.</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88B15F6" w14:textId="77777777" w:rsidR="00C673D4" w:rsidRPr="00C92D19" w:rsidRDefault="00C673D4" w:rsidP="00EF7AE0">
            <w:pPr>
              <w:spacing w:before="120" w:after="0" w:line="240" w:lineRule="auto"/>
              <w:ind w:firstLine="14"/>
              <w:jc w:val="both"/>
              <w:rPr>
                <w:rFonts w:ascii="Arial" w:hAnsi="Arial" w:cs="Arial"/>
                <w:sz w:val="24"/>
                <w:szCs w:val="24"/>
              </w:rPr>
            </w:pPr>
            <w:r w:rsidRPr="00C92D19">
              <w:rPr>
                <w:rFonts w:ascii="Arial" w:hAnsi="Arial" w:cs="Arial"/>
                <w:b/>
                <w:sz w:val="24"/>
                <w:szCs w:val="24"/>
                <w:u w:val="single"/>
              </w:rPr>
              <w:t>PERSONNEL CONSIDERATIONS</w:t>
            </w:r>
          </w:p>
        </w:tc>
      </w:tr>
      <w:tr w:rsidR="00C673D4" w:rsidRPr="00C92D19" w14:paraId="3394A934"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1C81353D"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6.1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3E422AE" w14:textId="77777777" w:rsidR="00C673D4" w:rsidRPr="00C92D19" w:rsidRDefault="00B344D3" w:rsidP="00B71A50">
            <w:pPr>
              <w:spacing w:after="0" w:line="240" w:lineRule="auto"/>
              <w:ind w:firstLine="14"/>
              <w:jc w:val="both"/>
              <w:rPr>
                <w:rFonts w:ascii="Arial" w:hAnsi="Arial"/>
                <w:sz w:val="24"/>
                <w:szCs w:val="24"/>
              </w:rPr>
            </w:pPr>
            <w:r w:rsidRPr="00C92D19">
              <w:rPr>
                <w:rFonts w:ascii="Arial" w:hAnsi="Arial"/>
                <w:sz w:val="24"/>
                <w:szCs w:val="24"/>
              </w:rPr>
              <w:t>There are no staffing/personnel implications arising from this report.</w:t>
            </w:r>
          </w:p>
          <w:p w14:paraId="02132590" w14:textId="77777777" w:rsidR="00B71A50" w:rsidRPr="00C92D19" w:rsidRDefault="00B71A50" w:rsidP="00B71A50">
            <w:pPr>
              <w:spacing w:after="0" w:line="240" w:lineRule="auto"/>
              <w:ind w:firstLine="14"/>
              <w:jc w:val="both"/>
              <w:rPr>
                <w:rFonts w:ascii="Arial" w:hAnsi="Arial" w:cs="Arial"/>
                <w:b/>
                <w:sz w:val="24"/>
                <w:szCs w:val="24"/>
                <w:u w:val="single"/>
              </w:rPr>
            </w:pPr>
          </w:p>
        </w:tc>
      </w:tr>
      <w:tr w:rsidR="00C673D4" w:rsidRPr="00C92D19" w14:paraId="2461F5AB"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92C09F4" w14:textId="77777777" w:rsidR="00C673D4" w:rsidRPr="00C92D19" w:rsidRDefault="00C673D4" w:rsidP="00133CCD">
            <w:pPr>
              <w:spacing w:before="120" w:after="120" w:line="240" w:lineRule="auto"/>
              <w:jc w:val="both"/>
              <w:rPr>
                <w:rFonts w:ascii="Arial" w:hAnsi="Arial" w:cs="Arial"/>
                <w:b/>
                <w:sz w:val="24"/>
                <w:szCs w:val="24"/>
              </w:rPr>
            </w:pPr>
            <w:r w:rsidRPr="00C92D19">
              <w:rPr>
                <w:rFonts w:ascii="Arial" w:hAnsi="Arial" w:cs="Arial"/>
                <w:b/>
                <w:sz w:val="24"/>
                <w:szCs w:val="24"/>
              </w:rPr>
              <w:t>7.</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986D338"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LEGAL IMPLICATIONS</w:t>
            </w:r>
          </w:p>
        </w:tc>
      </w:tr>
      <w:tr w:rsidR="00C673D4" w:rsidRPr="00C92D19" w14:paraId="0F0F684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D1A714B"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7.1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A7931B9" w14:textId="77777777" w:rsidR="00E15D5A" w:rsidRDefault="00B344D3" w:rsidP="00EA1647">
            <w:pPr>
              <w:spacing w:after="0" w:line="240" w:lineRule="auto"/>
              <w:ind w:firstLine="14"/>
              <w:jc w:val="both"/>
              <w:rPr>
                <w:rFonts w:ascii="Arial" w:hAnsi="Arial"/>
                <w:sz w:val="24"/>
              </w:rPr>
            </w:pPr>
            <w:r w:rsidRPr="00C92D19">
              <w:rPr>
                <w:rFonts w:ascii="Arial" w:hAnsi="Arial"/>
                <w:sz w:val="24"/>
              </w:rPr>
              <w:t>There are no legal implications arising from this report.</w:t>
            </w:r>
          </w:p>
          <w:p w14:paraId="76755A20" w14:textId="77777777" w:rsidR="00EA1647" w:rsidRPr="00C92D19" w:rsidRDefault="00EA1647" w:rsidP="00EA1647">
            <w:pPr>
              <w:spacing w:after="0" w:line="240" w:lineRule="auto"/>
              <w:ind w:firstLine="14"/>
              <w:jc w:val="both"/>
              <w:rPr>
                <w:rFonts w:ascii="Arial" w:hAnsi="Arial" w:cs="Arial"/>
                <w:b/>
                <w:sz w:val="24"/>
                <w:szCs w:val="24"/>
                <w:u w:val="single"/>
              </w:rPr>
            </w:pPr>
          </w:p>
        </w:tc>
      </w:tr>
      <w:tr w:rsidR="00C673D4" w:rsidRPr="00C92D19" w14:paraId="19F0803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5D1F2502" w14:textId="77777777" w:rsidR="00C673D4" w:rsidRPr="00C92D19" w:rsidRDefault="00C673D4" w:rsidP="00133CCD">
            <w:pPr>
              <w:spacing w:before="120" w:after="120" w:line="240" w:lineRule="auto"/>
              <w:jc w:val="both"/>
              <w:rPr>
                <w:rFonts w:ascii="Arial" w:hAnsi="Arial" w:cs="Arial"/>
                <w:b/>
                <w:sz w:val="24"/>
                <w:szCs w:val="24"/>
              </w:rPr>
            </w:pPr>
            <w:r w:rsidRPr="00C92D19">
              <w:rPr>
                <w:rFonts w:ascii="Arial" w:hAnsi="Arial" w:cs="Arial"/>
                <w:b/>
                <w:sz w:val="24"/>
                <w:szCs w:val="24"/>
              </w:rPr>
              <w:t>8.</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0EDB9BB1"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EQUALITIES AND HUMAN RIGHTS CONSIDERATIONS</w:t>
            </w:r>
          </w:p>
        </w:tc>
      </w:tr>
      <w:tr w:rsidR="00C673D4" w:rsidRPr="00C92D19" w14:paraId="5AC4A85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3A745AB5" w14:textId="77777777" w:rsidR="00C673D4" w:rsidRPr="00C92D19" w:rsidRDefault="00C673D4" w:rsidP="00B71A50">
            <w:pPr>
              <w:spacing w:after="0" w:line="240" w:lineRule="auto"/>
              <w:jc w:val="both"/>
              <w:rPr>
                <w:rFonts w:ascii="Arial" w:hAnsi="Arial" w:cs="Arial"/>
                <w:b/>
                <w:sz w:val="24"/>
                <w:szCs w:val="24"/>
              </w:rPr>
            </w:pPr>
            <w:r w:rsidRPr="00C92D19">
              <w:rPr>
                <w:rFonts w:ascii="Arial" w:hAnsi="Arial" w:cs="Arial"/>
                <w:sz w:val="24"/>
                <w:szCs w:val="24"/>
              </w:rPr>
              <w:t>8.1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1CC8B496" w14:textId="77777777" w:rsidR="00C673D4" w:rsidRPr="00C92D19" w:rsidRDefault="0081076F" w:rsidP="00B71A50">
            <w:pPr>
              <w:spacing w:after="0" w:line="240" w:lineRule="auto"/>
              <w:ind w:firstLine="14"/>
              <w:jc w:val="both"/>
              <w:rPr>
                <w:rFonts w:ascii="Arial" w:hAnsi="Arial" w:cs="Arial"/>
                <w:b/>
                <w:sz w:val="24"/>
                <w:szCs w:val="24"/>
                <w:u w:val="single"/>
              </w:rPr>
            </w:pPr>
            <w:r w:rsidRPr="00C92D19">
              <w:rPr>
                <w:rFonts w:ascii="Arial" w:hAnsi="Arial"/>
                <w:snapToGrid w:val="0"/>
                <w:sz w:val="24"/>
                <w:szCs w:val="24"/>
              </w:rPr>
              <w:t>This proposal has been considered against the general duty to promote equality, as stipulated under the Strategic Equality Plan and has been assessed not to discriminate against any particular group.</w:t>
            </w:r>
            <w:r w:rsidR="00B344D3" w:rsidRPr="00C92D19">
              <w:rPr>
                <w:rFonts w:ascii="Arial" w:hAnsi="Arial"/>
                <w:sz w:val="24"/>
                <w:szCs w:val="24"/>
              </w:rPr>
              <w:t xml:space="preserve">  </w:t>
            </w:r>
          </w:p>
        </w:tc>
      </w:tr>
      <w:tr w:rsidR="00C673D4" w:rsidRPr="00C92D19" w14:paraId="0A65CD8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457C2219" w14:textId="77777777" w:rsidR="00C673D4" w:rsidRPr="00C92D19" w:rsidRDefault="00C673D4" w:rsidP="00EF7AE0">
            <w:pPr>
              <w:spacing w:after="0" w:line="240" w:lineRule="auto"/>
              <w:jc w:val="both"/>
              <w:rPr>
                <w:rFonts w:ascii="Arial" w:hAnsi="Arial" w:cs="Arial"/>
                <w:sz w:val="24"/>
                <w:szCs w:val="24"/>
              </w:rPr>
            </w:pPr>
            <w:r w:rsidRPr="00C92D19">
              <w:rPr>
                <w:rFonts w:ascii="Arial" w:hAnsi="Arial" w:cs="Arial"/>
                <w:sz w:val="24"/>
                <w:szCs w:val="24"/>
              </w:rPr>
              <w:t>8.2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4634EDE7" w14:textId="77777777" w:rsidR="00C673D4" w:rsidRPr="00C92D19" w:rsidRDefault="0081076F" w:rsidP="00EF7AE0">
            <w:pPr>
              <w:spacing w:after="0" w:line="240" w:lineRule="auto"/>
              <w:jc w:val="both"/>
              <w:rPr>
                <w:rFonts w:ascii="Arial" w:hAnsi="Arial" w:cs="Arial"/>
                <w:bCs/>
                <w:iCs/>
                <w:sz w:val="24"/>
                <w:szCs w:val="24"/>
              </w:rPr>
            </w:pPr>
            <w:r w:rsidRPr="00C92D19">
              <w:rPr>
                <w:rFonts w:ascii="Arial" w:hAnsi="Arial" w:cs="Arial"/>
                <w:bCs/>
                <w:iCs/>
                <w:sz w:val="24"/>
                <w:szCs w:val="24"/>
              </w:rPr>
              <w:t>In preparing this report, consideration has been given to the requirements of the Articles contained in the European Convention on Human Rights and the Human Rights Act 1998.</w:t>
            </w:r>
          </w:p>
          <w:p w14:paraId="77978211" w14:textId="77777777" w:rsidR="0081076F" w:rsidRPr="00C92D19" w:rsidRDefault="0081076F" w:rsidP="00EF7AE0">
            <w:pPr>
              <w:spacing w:after="0" w:line="240" w:lineRule="auto"/>
              <w:jc w:val="both"/>
              <w:rPr>
                <w:rFonts w:ascii="Arial" w:hAnsi="Arial" w:cs="Arial"/>
                <w:bCs/>
                <w:iCs/>
                <w:sz w:val="24"/>
                <w:szCs w:val="24"/>
              </w:rPr>
            </w:pPr>
          </w:p>
        </w:tc>
      </w:tr>
      <w:tr w:rsidR="00C673D4" w:rsidRPr="00C92D19" w14:paraId="30F77AB1"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7E895CC5" w14:textId="77777777" w:rsidR="00C673D4" w:rsidRPr="00C92D19" w:rsidRDefault="00C673D4" w:rsidP="00EF7AE0">
            <w:pPr>
              <w:spacing w:before="120" w:after="0" w:line="240" w:lineRule="auto"/>
              <w:jc w:val="both"/>
              <w:rPr>
                <w:rFonts w:ascii="Arial" w:hAnsi="Arial" w:cs="Arial"/>
                <w:b/>
                <w:sz w:val="24"/>
                <w:szCs w:val="24"/>
              </w:rPr>
            </w:pPr>
            <w:r w:rsidRPr="00C92D19">
              <w:rPr>
                <w:rFonts w:ascii="Arial" w:hAnsi="Arial" w:cs="Arial"/>
                <w:b/>
                <w:sz w:val="24"/>
                <w:szCs w:val="24"/>
              </w:rPr>
              <w:t>9.</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6B8F763" w14:textId="77777777" w:rsidR="00C673D4" w:rsidRPr="00C92D19" w:rsidRDefault="00C673D4" w:rsidP="00481D7C">
            <w:pPr>
              <w:spacing w:before="120" w:after="120" w:line="240" w:lineRule="auto"/>
              <w:jc w:val="both"/>
              <w:rPr>
                <w:rFonts w:ascii="Arial" w:hAnsi="Arial" w:cs="Arial"/>
                <w:b/>
                <w:sz w:val="24"/>
                <w:szCs w:val="24"/>
                <w:u w:val="single"/>
              </w:rPr>
            </w:pPr>
            <w:r w:rsidRPr="00C92D19">
              <w:rPr>
                <w:rFonts w:ascii="Arial" w:hAnsi="Arial" w:cs="Arial"/>
                <w:b/>
                <w:sz w:val="24"/>
                <w:szCs w:val="24"/>
                <w:u w:val="single"/>
              </w:rPr>
              <w:t>RISK</w:t>
            </w:r>
          </w:p>
        </w:tc>
      </w:tr>
      <w:tr w:rsidR="00C673D4" w:rsidRPr="00C92D19" w14:paraId="46303D3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12A972B" w14:textId="77777777" w:rsidR="00C673D4" w:rsidRPr="00C92D19" w:rsidRDefault="00C673D4" w:rsidP="00EF7AE0">
            <w:pPr>
              <w:spacing w:after="0" w:line="240" w:lineRule="auto"/>
              <w:jc w:val="both"/>
              <w:rPr>
                <w:rFonts w:ascii="Arial" w:hAnsi="Arial" w:cs="Arial"/>
                <w:b/>
                <w:sz w:val="24"/>
                <w:szCs w:val="24"/>
              </w:rPr>
            </w:pPr>
            <w:r w:rsidRPr="00C92D19">
              <w:rPr>
                <w:rFonts w:ascii="Arial" w:hAnsi="Arial" w:cs="Arial"/>
                <w:sz w:val="24"/>
                <w:szCs w:val="24"/>
              </w:rPr>
              <w:t>9.1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6FB61680" w14:textId="36F42C50" w:rsidR="00C673D4" w:rsidRPr="00C92D19" w:rsidRDefault="00131760" w:rsidP="00EF7AE0">
            <w:pPr>
              <w:spacing w:after="0" w:line="240" w:lineRule="auto"/>
              <w:ind w:left="34"/>
              <w:rPr>
                <w:rFonts w:ascii="Arial" w:eastAsia="Times New Roman" w:hAnsi="Arial"/>
                <w:snapToGrid w:val="0"/>
                <w:sz w:val="24"/>
                <w:szCs w:val="20"/>
              </w:rPr>
            </w:pPr>
            <w:r w:rsidRPr="00C92D19">
              <w:rPr>
                <w:rFonts w:ascii="Arial" w:eastAsia="Times New Roman" w:hAnsi="Arial"/>
                <w:snapToGrid w:val="0"/>
                <w:sz w:val="24"/>
                <w:szCs w:val="20"/>
              </w:rPr>
              <w:t xml:space="preserve">Treasury management can never be risk free. </w:t>
            </w:r>
            <w:r w:rsidR="00A02ED7" w:rsidRPr="00C92D19">
              <w:rPr>
                <w:rFonts w:ascii="Arial" w:eastAsia="Times New Roman" w:hAnsi="Arial"/>
                <w:snapToGrid w:val="0"/>
                <w:sz w:val="24"/>
                <w:szCs w:val="20"/>
              </w:rPr>
              <w:t xml:space="preserve"> </w:t>
            </w:r>
            <w:r w:rsidRPr="00C92D19">
              <w:rPr>
                <w:rFonts w:ascii="Arial" w:eastAsia="Times New Roman" w:hAnsi="Arial"/>
                <w:snapToGrid w:val="0"/>
                <w:sz w:val="24"/>
                <w:szCs w:val="20"/>
              </w:rPr>
              <w:t>In borrowing</w:t>
            </w:r>
            <w:r w:rsidR="00A02ED7" w:rsidRPr="00C92D19">
              <w:rPr>
                <w:rFonts w:ascii="Arial" w:eastAsia="Times New Roman" w:hAnsi="Arial"/>
                <w:snapToGrid w:val="0"/>
                <w:sz w:val="24"/>
                <w:szCs w:val="20"/>
              </w:rPr>
              <w:t>,</w:t>
            </w:r>
            <w:r w:rsidRPr="00C92D19">
              <w:rPr>
                <w:rFonts w:ascii="Arial" w:eastAsia="Times New Roman" w:hAnsi="Arial"/>
                <w:snapToGrid w:val="0"/>
                <w:sz w:val="24"/>
                <w:szCs w:val="20"/>
              </w:rPr>
              <w:t xml:space="preserve"> the risk is that the PCC incurs a higher interest charge than was necessary and in lending there is the risk of default on repayment and the risk that a better rate of interest could have been achieved from an alternative borrower</w:t>
            </w:r>
            <w:r w:rsidR="00976F44" w:rsidRPr="00C92D19">
              <w:rPr>
                <w:rFonts w:ascii="Arial" w:eastAsia="Times New Roman" w:hAnsi="Arial"/>
                <w:snapToGrid w:val="0"/>
                <w:sz w:val="24"/>
                <w:szCs w:val="20"/>
              </w:rPr>
              <w:t xml:space="preserve"> </w:t>
            </w:r>
            <w:r w:rsidR="00A02ED7" w:rsidRPr="00C92D19">
              <w:rPr>
                <w:rFonts w:ascii="Arial" w:eastAsia="Times New Roman" w:hAnsi="Arial"/>
                <w:snapToGrid w:val="0"/>
                <w:sz w:val="24"/>
                <w:szCs w:val="20"/>
              </w:rPr>
              <w:t xml:space="preserve">with </w:t>
            </w:r>
            <w:r w:rsidR="00976F44" w:rsidRPr="00C92D19">
              <w:rPr>
                <w:rFonts w:ascii="Arial" w:eastAsia="Times New Roman" w:hAnsi="Arial"/>
                <w:snapToGrid w:val="0"/>
                <w:sz w:val="24"/>
                <w:szCs w:val="20"/>
              </w:rPr>
              <w:t>a</w:t>
            </w:r>
            <w:r w:rsidRPr="00C92D19">
              <w:rPr>
                <w:rFonts w:ascii="Arial" w:eastAsia="Times New Roman" w:hAnsi="Arial"/>
                <w:snapToGrid w:val="0"/>
                <w:sz w:val="24"/>
                <w:szCs w:val="20"/>
              </w:rPr>
              <w:t xml:space="preserve">cceptable credit status. </w:t>
            </w:r>
            <w:r w:rsidR="00A02ED7" w:rsidRPr="00C92D19">
              <w:rPr>
                <w:rFonts w:ascii="Arial" w:eastAsia="Times New Roman" w:hAnsi="Arial"/>
                <w:snapToGrid w:val="0"/>
                <w:sz w:val="24"/>
                <w:szCs w:val="20"/>
              </w:rPr>
              <w:t xml:space="preserve"> </w:t>
            </w:r>
            <w:r w:rsidRPr="00C92D19">
              <w:rPr>
                <w:rFonts w:ascii="Arial" w:eastAsia="Times New Roman" w:hAnsi="Arial"/>
                <w:snapToGrid w:val="0"/>
                <w:sz w:val="24"/>
                <w:szCs w:val="20"/>
              </w:rPr>
              <w:t>Adherence to the CIPFA Code of Practice on</w:t>
            </w:r>
            <w:r w:rsidR="00481D7C">
              <w:rPr>
                <w:rFonts w:ascii="Arial" w:eastAsia="Times New Roman" w:hAnsi="Arial"/>
                <w:snapToGrid w:val="0"/>
                <w:sz w:val="24"/>
                <w:szCs w:val="20"/>
              </w:rPr>
              <w:t xml:space="preserve"> </w:t>
            </w:r>
            <w:r w:rsidRPr="00C92D19">
              <w:rPr>
                <w:rFonts w:ascii="Arial" w:eastAsia="Times New Roman" w:hAnsi="Arial"/>
                <w:snapToGrid w:val="0"/>
                <w:sz w:val="24"/>
                <w:szCs w:val="20"/>
              </w:rPr>
              <w:t>Treasury Management is best practice in terms of balancing risk and return.</w:t>
            </w:r>
          </w:p>
          <w:p w14:paraId="378A0D62" w14:textId="77777777" w:rsidR="00C10D1A" w:rsidRPr="00C92D19" w:rsidRDefault="00C10D1A" w:rsidP="00EF7AE0">
            <w:pPr>
              <w:spacing w:after="0" w:line="240" w:lineRule="auto"/>
              <w:ind w:left="34"/>
              <w:rPr>
                <w:rFonts w:ascii="Arial" w:hAnsi="Arial" w:cs="Arial"/>
                <w:b/>
                <w:sz w:val="24"/>
                <w:szCs w:val="24"/>
                <w:u w:val="single"/>
              </w:rPr>
            </w:pPr>
          </w:p>
        </w:tc>
      </w:tr>
      <w:tr w:rsidR="00C673D4" w:rsidRPr="00C92D19" w14:paraId="114BE19E"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43A883C7" w14:textId="77777777" w:rsidR="00C673D4" w:rsidRPr="00C92D19" w:rsidRDefault="00C673D4" w:rsidP="00481D7C">
            <w:pPr>
              <w:spacing w:before="120" w:after="120" w:line="240" w:lineRule="auto"/>
              <w:jc w:val="both"/>
              <w:rPr>
                <w:rFonts w:ascii="Arial" w:hAnsi="Arial" w:cs="Arial"/>
                <w:b/>
                <w:sz w:val="24"/>
                <w:szCs w:val="24"/>
              </w:rPr>
            </w:pPr>
            <w:r w:rsidRPr="00C92D19">
              <w:rPr>
                <w:rFonts w:ascii="Arial" w:hAnsi="Arial" w:cs="Arial"/>
                <w:b/>
                <w:sz w:val="24"/>
                <w:szCs w:val="24"/>
              </w:rPr>
              <w:lastRenderedPageBreak/>
              <w:t>10.</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2D43040"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PUBLIC INTEREST</w:t>
            </w:r>
          </w:p>
        </w:tc>
      </w:tr>
      <w:tr w:rsidR="00C673D4" w:rsidRPr="00C92D19" w14:paraId="4B9D370F"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71B2020" w14:textId="77777777" w:rsidR="00C673D4" w:rsidRPr="00C92D19" w:rsidRDefault="00C673D4" w:rsidP="0081076F">
            <w:pPr>
              <w:spacing w:after="0" w:line="240" w:lineRule="auto"/>
              <w:jc w:val="both"/>
              <w:rPr>
                <w:rFonts w:ascii="Arial" w:hAnsi="Arial" w:cs="Arial"/>
                <w:b/>
                <w:sz w:val="24"/>
                <w:szCs w:val="24"/>
              </w:rPr>
            </w:pPr>
            <w:r w:rsidRPr="00C92D19">
              <w:rPr>
                <w:rFonts w:ascii="Arial" w:hAnsi="Arial" w:cs="Arial"/>
                <w:sz w:val="24"/>
                <w:szCs w:val="24"/>
              </w:rPr>
              <w:t>10.1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56AC282A" w14:textId="77777777" w:rsidR="00C673D4" w:rsidRPr="00C92D19" w:rsidRDefault="00B344D3" w:rsidP="0081076F">
            <w:pPr>
              <w:spacing w:after="0" w:line="240" w:lineRule="auto"/>
              <w:ind w:firstLine="14"/>
              <w:jc w:val="both"/>
              <w:rPr>
                <w:rFonts w:ascii="Arial" w:hAnsi="Arial" w:cs="Arial"/>
                <w:sz w:val="24"/>
                <w:szCs w:val="24"/>
              </w:rPr>
            </w:pPr>
            <w:r w:rsidRPr="00C92D19">
              <w:rPr>
                <w:rFonts w:ascii="Arial" w:hAnsi="Arial" w:cs="Arial"/>
                <w:sz w:val="24"/>
                <w:szCs w:val="24"/>
              </w:rPr>
              <w:t>This is a public document.</w:t>
            </w:r>
          </w:p>
          <w:p w14:paraId="258DCA78" w14:textId="77777777" w:rsidR="0081076F" w:rsidRPr="00C92D19" w:rsidRDefault="0081076F" w:rsidP="0081076F">
            <w:pPr>
              <w:spacing w:after="0" w:line="240" w:lineRule="auto"/>
              <w:ind w:firstLine="14"/>
              <w:jc w:val="both"/>
              <w:rPr>
                <w:rFonts w:ascii="Arial" w:hAnsi="Arial" w:cs="Arial"/>
                <w:b/>
                <w:sz w:val="24"/>
                <w:szCs w:val="24"/>
                <w:u w:val="single"/>
              </w:rPr>
            </w:pPr>
          </w:p>
        </w:tc>
      </w:tr>
      <w:tr w:rsidR="00C673D4" w:rsidRPr="00C92D19" w14:paraId="778D77C0"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9560FA4" w14:textId="77777777" w:rsidR="00C673D4" w:rsidRPr="00C92D19" w:rsidRDefault="00C673D4" w:rsidP="00481D7C">
            <w:pPr>
              <w:spacing w:before="120" w:after="120" w:line="240" w:lineRule="auto"/>
              <w:jc w:val="both"/>
              <w:rPr>
                <w:rFonts w:ascii="Arial" w:hAnsi="Arial" w:cs="Arial"/>
                <w:b/>
                <w:sz w:val="24"/>
                <w:szCs w:val="24"/>
              </w:rPr>
            </w:pPr>
            <w:r w:rsidRPr="00C92D19">
              <w:rPr>
                <w:rFonts w:ascii="Arial" w:hAnsi="Arial" w:cs="Arial"/>
                <w:b/>
                <w:sz w:val="24"/>
                <w:szCs w:val="24"/>
              </w:rPr>
              <w:t>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25A2F493" w14:textId="77777777" w:rsidR="00C673D4" w:rsidRPr="00C92D19" w:rsidRDefault="00C673D4" w:rsidP="00EF7AE0">
            <w:pPr>
              <w:spacing w:before="120" w:after="0" w:line="240" w:lineRule="auto"/>
              <w:jc w:val="both"/>
              <w:rPr>
                <w:rFonts w:ascii="Arial" w:hAnsi="Arial" w:cs="Arial"/>
                <w:b/>
                <w:sz w:val="24"/>
                <w:szCs w:val="24"/>
                <w:u w:val="single"/>
              </w:rPr>
            </w:pPr>
            <w:r w:rsidRPr="00C92D19">
              <w:rPr>
                <w:rFonts w:ascii="Arial" w:hAnsi="Arial" w:cs="Arial"/>
                <w:b/>
                <w:sz w:val="24"/>
                <w:szCs w:val="24"/>
                <w:u w:val="single"/>
              </w:rPr>
              <w:t>CONTACT OFFICER</w:t>
            </w:r>
          </w:p>
        </w:tc>
      </w:tr>
      <w:tr w:rsidR="00C673D4" w:rsidRPr="00C92D19" w14:paraId="75AF6DAD"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0938047A" w14:textId="77777777" w:rsidR="00C673D4" w:rsidRPr="00C92D19" w:rsidRDefault="00C673D4" w:rsidP="0081076F">
            <w:pPr>
              <w:spacing w:after="0" w:line="240" w:lineRule="auto"/>
              <w:jc w:val="both"/>
              <w:rPr>
                <w:rFonts w:ascii="Arial" w:hAnsi="Arial" w:cs="Arial"/>
                <w:b/>
                <w:sz w:val="24"/>
                <w:szCs w:val="24"/>
              </w:rPr>
            </w:pPr>
            <w:r w:rsidRPr="00C92D19">
              <w:rPr>
                <w:rFonts w:ascii="Arial" w:hAnsi="Arial" w:cs="Arial"/>
                <w:sz w:val="24"/>
                <w:szCs w:val="24"/>
              </w:rPr>
              <w:t>11.1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45107C62" w14:textId="77777777" w:rsidR="004553E9" w:rsidRPr="00C92D19" w:rsidRDefault="005538E5" w:rsidP="0081076F">
            <w:pPr>
              <w:spacing w:after="0" w:line="240" w:lineRule="auto"/>
              <w:ind w:firstLine="14"/>
              <w:jc w:val="both"/>
              <w:rPr>
                <w:rFonts w:ascii="Arial" w:hAnsi="Arial" w:cs="Arial"/>
                <w:sz w:val="24"/>
                <w:szCs w:val="24"/>
              </w:rPr>
            </w:pPr>
            <w:r w:rsidRPr="00C92D19">
              <w:rPr>
                <w:rFonts w:ascii="Arial" w:hAnsi="Arial" w:cs="Arial"/>
                <w:sz w:val="24"/>
                <w:szCs w:val="24"/>
              </w:rPr>
              <w:t>Darren Garwood-Pask</w:t>
            </w:r>
            <w:r w:rsidR="005D7362" w:rsidRPr="00C92D19">
              <w:rPr>
                <w:rFonts w:ascii="Arial" w:hAnsi="Arial" w:cs="Arial"/>
                <w:sz w:val="24"/>
                <w:szCs w:val="24"/>
              </w:rPr>
              <w:t xml:space="preserve">, </w:t>
            </w:r>
            <w:r w:rsidRPr="00C92D19">
              <w:rPr>
                <w:rFonts w:ascii="Arial" w:hAnsi="Arial" w:cs="Arial"/>
                <w:sz w:val="24"/>
                <w:szCs w:val="24"/>
              </w:rPr>
              <w:t>Chief Finance Officer</w:t>
            </w:r>
            <w:r w:rsidR="00B344D3" w:rsidRPr="00C92D19">
              <w:rPr>
                <w:rFonts w:ascii="Arial" w:hAnsi="Arial" w:cs="Arial"/>
                <w:sz w:val="24"/>
                <w:szCs w:val="24"/>
              </w:rPr>
              <w:t>.</w:t>
            </w:r>
          </w:p>
          <w:p w14:paraId="2480A10E" w14:textId="77777777" w:rsidR="0081076F" w:rsidRPr="00C92D19" w:rsidRDefault="0081076F" w:rsidP="0081076F">
            <w:pPr>
              <w:spacing w:after="0" w:line="240" w:lineRule="auto"/>
              <w:ind w:firstLine="14"/>
              <w:jc w:val="both"/>
              <w:rPr>
                <w:rFonts w:ascii="Arial" w:hAnsi="Arial" w:cs="Arial"/>
                <w:sz w:val="24"/>
                <w:szCs w:val="24"/>
              </w:rPr>
            </w:pPr>
          </w:p>
        </w:tc>
      </w:tr>
      <w:tr w:rsidR="00C673D4" w:rsidRPr="00C92D19" w14:paraId="2B712D26"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660F6CA6" w14:textId="77777777" w:rsidR="00C673D4" w:rsidRPr="00C92D19" w:rsidRDefault="00C673D4" w:rsidP="00EF7AE0">
            <w:pPr>
              <w:spacing w:before="120" w:after="120" w:line="240" w:lineRule="auto"/>
              <w:jc w:val="both"/>
              <w:rPr>
                <w:rFonts w:ascii="Arial" w:hAnsi="Arial" w:cs="Arial"/>
                <w:b/>
                <w:sz w:val="24"/>
                <w:szCs w:val="24"/>
              </w:rPr>
            </w:pPr>
            <w:r w:rsidRPr="00C92D19">
              <w:rPr>
                <w:rFonts w:ascii="Arial" w:hAnsi="Arial" w:cs="Arial"/>
                <w:b/>
                <w:sz w:val="24"/>
                <w:szCs w:val="24"/>
              </w:rPr>
              <w:t>12.</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78C7FE3C" w14:textId="77777777" w:rsidR="00C673D4" w:rsidRPr="00C92D19" w:rsidRDefault="00C673D4" w:rsidP="00EF7AE0">
            <w:pPr>
              <w:spacing w:before="120" w:after="120" w:line="240" w:lineRule="auto"/>
              <w:jc w:val="both"/>
              <w:rPr>
                <w:rFonts w:ascii="Arial" w:hAnsi="Arial" w:cs="Arial"/>
                <w:b/>
                <w:sz w:val="24"/>
                <w:szCs w:val="24"/>
                <w:u w:val="single"/>
              </w:rPr>
            </w:pPr>
            <w:r w:rsidRPr="00C92D19">
              <w:rPr>
                <w:rFonts w:ascii="Arial" w:hAnsi="Arial" w:cs="Arial"/>
                <w:b/>
                <w:sz w:val="24"/>
                <w:szCs w:val="24"/>
                <w:u w:val="single"/>
              </w:rPr>
              <w:t>ANNEXES</w:t>
            </w:r>
          </w:p>
        </w:tc>
      </w:tr>
      <w:tr w:rsidR="00427398" w:rsidRPr="0016162A" w14:paraId="4B20DBA2" w14:textId="77777777" w:rsidTr="000F6956">
        <w:tc>
          <w:tcPr>
            <w:tcW w:w="964" w:type="dxa"/>
            <w:tcBorders>
              <w:top w:val="single" w:sz="4" w:space="0" w:color="auto"/>
              <w:left w:val="single" w:sz="4" w:space="0" w:color="auto"/>
              <w:bottom w:val="single" w:sz="4" w:space="0" w:color="auto"/>
              <w:right w:val="single" w:sz="4" w:space="0" w:color="auto"/>
            </w:tcBorders>
            <w:shd w:val="clear" w:color="auto" w:fill="auto"/>
          </w:tcPr>
          <w:p w14:paraId="2FDDCD44" w14:textId="77777777" w:rsidR="00427398" w:rsidRPr="00C92D19" w:rsidRDefault="00427398" w:rsidP="00EF7AE0">
            <w:pPr>
              <w:spacing w:after="120" w:line="240" w:lineRule="auto"/>
              <w:jc w:val="both"/>
              <w:rPr>
                <w:rFonts w:ascii="Arial" w:hAnsi="Arial" w:cs="Arial"/>
                <w:sz w:val="24"/>
                <w:szCs w:val="24"/>
              </w:rPr>
            </w:pPr>
            <w:r w:rsidRPr="00C92D19">
              <w:rPr>
                <w:rFonts w:ascii="Arial" w:hAnsi="Arial" w:cs="Arial"/>
                <w:sz w:val="24"/>
                <w:szCs w:val="24"/>
              </w:rPr>
              <w:t>12.1</w:t>
            </w:r>
          </w:p>
        </w:tc>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6B1887F6" w14:textId="77777777" w:rsidR="00BB6757" w:rsidRDefault="005D7362" w:rsidP="0081076F">
            <w:pPr>
              <w:spacing w:after="0" w:line="240" w:lineRule="auto"/>
              <w:jc w:val="both"/>
              <w:rPr>
                <w:rFonts w:ascii="Arial" w:hAnsi="Arial"/>
                <w:sz w:val="24"/>
                <w:szCs w:val="24"/>
              </w:rPr>
            </w:pPr>
            <w:r w:rsidRPr="00C92D19">
              <w:rPr>
                <w:rFonts w:ascii="Arial" w:hAnsi="Arial"/>
                <w:sz w:val="24"/>
                <w:szCs w:val="24"/>
              </w:rPr>
              <w:t>None</w:t>
            </w:r>
            <w:r w:rsidR="00B71A50" w:rsidRPr="00C92D19">
              <w:rPr>
                <w:rFonts w:ascii="Arial" w:hAnsi="Arial"/>
                <w:sz w:val="24"/>
                <w:szCs w:val="24"/>
              </w:rPr>
              <w:t>.</w:t>
            </w:r>
          </w:p>
          <w:p w14:paraId="2724D58A" w14:textId="77777777" w:rsidR="0081076F" w:rsidRPr="00F10B52" w:rsidRDefault="0081076F" w:rsidP="0081076F">
            <w:pPr>
              <w:spacing w:after="0" w:line="240" w:lineRule="auto"/>
              <w:jc w:val="both"/>
              <w:rPr>
                <w:rFonts w:ascii="Arial" w:hAnsi="Arial"/>
                <w:sz w:val="24"/>
                <w:szCs w:val="24"/>
              </w:rPr>
            </w:pPr>
          </w:p>
        </w:tc>
      </w:tr>
    </w:tbl>
    <w:p w14:paraId="4696C126" w14:textId="77777777" w:rsidR="00F23044" w:rsidRDefault="00F23044" w:rsidP="00E46F1C">
      <w:pPr>
        <w:rPr>
          <w:rFonts w:ascii="Arial" w:hAnsi="Arial" w:cs="Arial"/>
          <w:sz w:val="24"/>
          <w:szCs w:val="24"/>
        </w:rPr>
      </w:pPr>
    </w:p>
    <w:p w14:paraId="207CACD8" w14:textId="77777777" w:rsidR="00B442D4" w:rsidRDefault="00B442D4" w:rsidP="00E46F1C">
      <w:pPr>
        <w:rPr>
          <w:rFonts w:ascii="Arial" w:hAnsi="Arial" w:cs="Arial"/>
          <w:sz w:val="24"/>
          <w:szCs w:val="24"/>
        </w:rPr>
      </w:pPr>
    </w:p>
    <w:p w14:paraId="69FF8C5E" w14:textId="77777777" w:rsidR="00B442D4" w:rsidRDefault="00B442D4" w:rsidP="00E46F1C">
      <w:pPr>
        <w:rPr>
          <w:rFonts w:ascii="Arial" w:hAnsi="Arial" w:cs="Arial"/>
          <w:sz w:val="24"/>
          <w:szCs w:val="24"/>
        </w:rPr>
      </w:pPr>
    </w:p>
    <w:p w14:paraId="0BB8F14E" w14:textId="77777777" w:rsidR="00B442D4" w:rsidRDefault="00B442D4" w:rsidP="00E46F1C">
      <w:pPr>
        <w:rPr>
          <w:rFonts w:ascii="Arial" w:hAnsi="Arial" w:cs="Arial"/>
          <w:sz w:val="24"/>
          <w:szCs w:val="24"/>
        </w:rPr>
      </w:pPr>
    </w:p>
    <w:p w14:paraId="510DFA2D" w14:textId="77777777" w:rsidR="00B442D4" w:rsidRDefault="00B442D4" w:rsidP="00E46F1C">
      <w:pPr>
        <w:rPr>
          <w:rFonts w:ascii="Arial" w:hAnsi="Arial" w:cs="Arial"/>
          <w:sz w:val="24"/>
          <w:szCs w:val="24"/>
        </w:rPr>
      </w:pPr>
    </w:p>
    <w:p w14:paraId="20437D12" w14:textId="77777777" w:rsidR="00B442D4" w:rsidRDefault="00B442D4" w:rsidP="00E46F1C">
      <w:pPr>
        <w:rPr>
          <w:rFonts w:ascii="Arial" w:hAnsi="Arial" w:cs="Arial"/>
          <w:sz w:val="24"/>
          <w:szCs w:val="24"/>
        </w:rPr>
      </w:pPr>
    </w:p>
    <w:p w14:paraId="5821E485" w14:textId="77777777" w:rsidR="00B442D4" w:rsidRDefault="00B442D4" w:rsidP="00E46F1C">
      <w:pPr>
        <w:rPr>
          <w:rFonts w:ascii="Arial" w:hAnsi="Arial" w:cs="Arial"/>
          <w:sz w:val="24"/>
          <w:szCs w:val="24"/>
        </w:rPr>
      </w:pPr>
    </w:p>
    <w:p w14:paraId="27489903" w14:textId="77777777" w:rsidR="00B442D4" w:rsidRDefault="00B442D4" w:rsidP="00E46F1C">
      <w:pPr>
        <w:rPr>
          <w:rFonts w:ascii="Arial" w:hAnsi="Arial" w:cs="Arial"/>
          <w:sz w:val="24"/>
          <w:szCs w:val="24"/>
        </w:rPr>
      </w:pPr>
    </w:p>
    <w:p w14:paraId="2722C1A3" w14:textId="77777777" w:rsidR="00B442D4" w:rsidRDefault="00B442D4" w:rsidP="00E46F1C">
      <w:pPr>
        <w:rPr>
          <w:rFonts w:ascii="Arial" w:hAnsi="Arial" w:cs="Arial"/>
          <w:sz w:val="24"/>
          <w:szCs w:val="24"/>
        </w:rPr>
      </w:pPr>
    </w:p>
    <w:p w14:paraId="7B6B50DE" w14:textId="77777777" w:rsidR="00B442D4" w:rsidRDefault="00B442D4" w:rsidP="00E46F1C">
      <w:pPr>
        <w:rPr>
          <w:rFonts w:ascii="Arial" w:hAnsi="Arial" w:cs="Arial"/>
          <w:sz w:val="24"/>
          <w:szCs w:val="24"/>
        </w:rPr>
      </w:pPr>
    </w:p>
    <w:p w14:paraId="5F0A5FDD" w14:textId="77777777" w:rsidR="00B442D4" w:rsidRDefault="00B442D4" w:rsidP="00E46F1C">
      <w:pPr>
        <w:rPr>
          <w:rFonts w:ascii="Arial" w:hAnsi="Arial" w:cs="Arial"/>
          <w:sz w:val="24"/>
          <w:szCs w:val="24"/>
        </w:rPr>
      </w:pPr>
    </w:p>
    <w:p w14:paraId="2C0C8E02" w14:textId="77777777" w:rsidR="00B442D4" w:rsidRDefault="00B442D4" w:rsidP="00E46F1C">
      <w:pPr>
        <w:rPr>
          <w:rFonts w:ascii="Arial" w:hAnsi="Arial" w:cs="Arial"/>
          <w:sz w:val="24"/>
          <w:szCs w:val="24"/>
        </w:rPr>
      </w:pPr>
    </w:p>
    <w:p w14:paraId="78B0ABB4" w14:textId="77777777" w:rsidR="00B442D4" w:rsidRDefault="00B442D4" w:rsidP="00E46F1C">
      <w:pPr>
        <w:rPr>
          <w:rFonts w:ascii="Arial" w:hAnsi="Arial" w:cs="Arial"/>
          <w:sz w:val="24"/>
          <w:szCs w:val="24"/>
        </w:rPr>
      </w:pPr>
    </w:p>
    <w:p w14:paraId="2CB81573" w14:textId="77777777" w:rsidR="00B442D4" w:rsidRDefault="00B442D4" w:rsidP="00E46F1C">
      <w:pPr>
        <w:rPr>
          <w:rFonts w:ascii="Arial" w:hAnsi="Arial" w:cs="Arial"/>
          <w:sz w:val="24"/>
          <w:szCs w:val="24"/>
        </w:rPr>
      </w:pPr>
    </w:p>
    <w:sectPr w:rsidR="00B442D4" w:rsidSect="00D77396">
      <w:headerReference w:type="even" r:id="rId8"/>
      <w:headerReference w:type="default" r:id="rId9"/>
      <w:footerReference w:type="even" r:id="rId10"/>
      <w:footerReference w:type="default" r:id="rId11"/>
      <w:headerReference w:type="first" r:id="rId12"/>
      <w:footerReference w:type="first" r:id="rId13"/>
      <w:pgSz w:w="11906" w:h="16838" w:code="9"/>
      <w:pgMar w:top="1152"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97EA" w14:textId="77777777" w:rsidR="0021538C" w:rsidRDefault="0021538C" w:rsidP="00D26302">
      <w:pPr>
        <w:spacing w:after="0" w:line="240" w:lineRule="auto"/>
      </w:pPr>
      <w:r>
        <w:separator/>
      </w:r>
    </w:p>
  </w:endnote>
  <w:endnote w:type="continuationSeparator" w:id="0">
    <w:p w14:paraId="7A19C34D" w14:textId="77777777" w:rsidR="0021538C" w:rsidRDefault="0021538C"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1952" w14:textId="77777777" w:rsidR="0021538C" w:rsidRDefault="0021538C" w:rsidP="00D26302">
    <w:pPr>
      <w:pStyle w:val="Footer"/>
      <w:spacing w:after="0"/>
      <w:jc w:val="center"/>
      <w:rPr>
        <w:rFonts w:ascii="Arial" w:hAnsi="Arial" w:cs="Arial"/>
        <w:b/>
        <w:color w:val="FF0000"/>
        <w:sz w:val="24"/>
      </w:rPr>
    </w:pPr>
    <w:bookmarkStart w:id="2" w:name="aliashDefaultHeaderandFo1FooterEvenPages"/>
  </w:p>
  <w:bookmarkEnd w:id="2"/>
  <w:p w14:paraId="28532AB1" w14:textId="77777777" w:rsidR="0021538C" w:rsidRDefault="00215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F09F" w14:textId="77777777" w:rsidR="0021538C" w:rsidRDefault="0021538C" w:rsidP="00F23044">
    <w:pPr>
      <w:pStyle w:val="Footer"/>
      <w:tabs>
        <w:tab w:val="clear" w:pos="4513"/>
        <w:tab w:val="clear" w:pos="9026"/>
        <w:tab w:val="left" w:pos="13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47CE" w14:textId="77777777" w:rsidR="0021538C" w:rsidRDefault="0021538C" w:rsidP="00D26302">
    <w:pPr>
      <w:pStyle w:val="Footer"/>
      <w:spacing w:after="0"/>
      <w:jc w:val="center"/>
      <w:rPr>
        <w:rFonts w:ascii="Arial" w:hAnsi="Arial" w:cs="Arial"/>
        <w:b/>
        <w:color w:val="FF0000"/>
        <w:sz w:val="24"/>
      </w:rPr>
    </w:pPr>
    <w:bookmarkStart w:id="4" w:name="aliashDefaultHeaderandFo1FooterFirstPage"/>
  </w:p>
  <w:bookmarkEnd w:id="4"/>
  <w:p w14:paraId="00EF937D" w14:textId="77777777" w:rsidR="0021538C" w:rsidRDefault="0021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AB00" w14:textId="77777777" w:rsidR="0021538C" w:rsidRDefault="0021538C" w:rsidP="00D26302">
      <w:pPr>
        <w:spacing w:after="0" w:line="240" w:lineRule="auto"/>
      </w:pPr>
      <w:r>
        <w:separator/>
      </w:r>
    </w:p>
  </w:footnote>
  <w:footnote w:type="continuationSeparator" w:id="0">
    <w:p w14:paraId="69371C9A" w14:textId="77777777" w:rsidR="0021538C" w:rsidRDefault="0021538C"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FC0" w14:textId="77777777" w:rsidR="0021538C" w:rsidRDefault="0021538C" w:rsidP="00D26302">
    <w:pPr>
      <w:pStyle w:val="Header"/>
      <w:spacing w:after="0"/>
      <w:jc w:val="center"/>
      <w:rPr>
        <w:rFonts w:ascii="Arial" w:hAnsi="Arial" w:cs="Arial"/>
        <w:b/>
        <w:color w:val="FF0000"/>
        <w:sz w:val="24"/>
      </w:rPr>
    </w:pPr>
    <w:bookmarkStart w:id="1" w:name="aliashDefaultHeaderandFo1HeaderEvenPages"/>
  </w:p>
  <w:bookmarkEnd w:id="1"/>
  <w:p w14:paraId="7CD41760" w14:textId="77777777" w:rsidR="0021538C" w:rsidRDefault="00215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5890" w14:textId="77777777" w:rsidR="0021538C" w:rsidRPr="00BD6C98" w:rsidRDefault="0021538C" w:rsidP="00F23044">
    <w:pPr>
      <w:spacing w:after="0" w:line="240" w:lineRule="auto"/>
      <w:rPr>
        <w:rFonts w:ascii="Arial" w:hAnsi="Arial" w:cs="Arial"/>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D682" w14:textId="77777777" w:rsidR="0021538C" w:rsidRDefault="0021538C" w:rsidP="00D26302">
    <w:pPr>
      <w:pStyle w:val="Header"/>
      <w:spacing w:after="0"/>
      <w:jc w:val="center"/>
      <w:rPr>
        <w:rFonts w:ascii="Arial" w:hAnsi="Arial" w:cs="Arial"/>
        <w:b/>
        <w:color w:val="FF0000"/>
        <w:sz w:val="24"/>
      </w:rPr>
    </w:pPr>
    <w:bookmarkStart w:id="3" w:name="aliashDefaultHeaderandFo1HeaderFirstPage"/>
  </w:p>
  <w:bookmarkEnd w:id="3"/>
  <w:p w14:paraId="141F0189" w14:textId="77777777" w:rsidR="0021538C" w:rsidRDefault="0021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70"/>
    <w:multiLevelType w:val="hybridMultilevel"/>
    <w:tmpl w:val="07222278"/>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 w15:restartNumberingAfterBreak="0">
    <w:nsid w:val="036F73C6"/>
    <w:multiLevelType w:val="multilevel"/>
    <w:tmpl w:val="A51E20E6"/>
    <w:lvl w:ilvl="0">
      <w:start w:val="1"/>
      <w:numFmt w:val="decimal"/>
      <w:lvlText w:val="%1."/>
      <w:lvlJc w:val="left"/>
      <w:pPr>
        <w:tabs>
          <w:tab w:val="num" w:pos="360"/>
        </w:tabs>
        <w:ind w:left="360" w:hanging="360"/>
      </w:pPr>
      <w:rPr>
        <w:rFonts w:ascii="Arial" w:hAnsi="Arial" w:cs="Arial" w:hint="default"/>
        <w:b/>
      </w:rPr>
    </w:lvl>
    <w:lvl w:ilvl="1">
      <w:start w:val="1"/>
      <w:numFmt w:val="bullet"/>
      <w:lvlText w:val=""/>
      <w:lvlJc w:val="left"/>
      <w:pPr>
        <w:tabs>
          <w:tab w:val="num" w:pos="720"/>
        </w:tabs>
        <w:ind w:left="720" w:hanging="360"/>
      </w:pPr>
      <w:rPr>
        <w:rFonts w:ascii="Symbol" w:hAnsi="Symbol" w:hint="default"/>
        <w:b/>
        <w:sz w:val="16"/>
        <w:szCs w:val="16"/>
      </w:rPr>
    </w:lvl>
    <w:lvl w:ilvl="2">
      <w:start w:val="1"/>
      <w:numFmt w:val="decimal"/>
      <w:lvlText w:val="%1.%2.%3."/>
      <w:lvlJc w:val="left"/>
      <w:pPr>
        <w:tabs>
          <w:tab w:val="num" w:pos="2340"/>
        </w:tabs>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1069A"/>
    <w:multiLevelType w:val="hybridMultilevel"/>
    <w:tmpl w:val="D218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15ACC"/>
    <w:multiLevelType w:val="multilevel"/>
    <w:tmpl w:val="219834EE"/>
    <w:lvl w:ilvl="0">
      <w:start w:val="2"/>
      <w:numFmt w:val="decimal"/>
      <w:lvlText w:val="%1"/>
      <w:lvlJc w:val="left"/>
      <w:pPr>
        <w:tabs>
          <w:tab w:val="num" w:pos="525"/>
        </w:tabs>
        <w:ind w:left="525" w:hanging="525"/>
      </w:pPr>
      <w:rPr>
        <w:rFonts w:hint="default"/>
        <w:sz w:val="24"/>
      </w:rPr>
    </w:lvl>
    <w:lvl w:ilvl="1">
      <w:start w:val="7"/>
      <w:numFmt w:val="decimal"/>
      <w:lvlText w:val="%1.%2"/>
      <w:lvlJc w:val="left"/>
      <w:pPr>
        <w:tabs>
          <w:tab w:val="num" w:pos="525"/>
        </w:tabs>
        <w:ind w:left="525" w:hanging="525"/>
      </w:pPr>
      <w:rPr>
        <w:rFonts w:hint="default"/>
        <w:sz w:val="24"/>
      </w:rPr>
    </w:lvl>
    <w:lvl w:ilvl="2">
      <w:start w:val="2"/>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5" w15:restartNumberingAfterBreak="0">
    <w:nsid w:val="19812E37"/>
    <w:multiLevelType w:val="hybridMultilevel"/>
    <w:tmpl w:val="584A99B6"/>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6"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56656"/>
    <w:multiLevelType w:val="multilevel"/>
    <w:tmpl w:val="9368A1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E27964"/>
    <w:multiLevelType w:val="hybridMultilevel"/>
    <w:tmpl w:val="6E44B152"/>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0" w15:restartNumberingAfterBreak="0">
    <w:nsid w:val="3697000A"/>
    <w:multiLevelType w:val="hybridMultilevel"/>
    <w:tmpl w:val="252E984E"/>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DD279B"/>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12" w15:restartNumberingAfterBreak="0">
    <w:nsid w:val="3D4A79AC"/>
    <w:multiLevelType w:val="hybridMultilevel"/>
    <w:tmpl w:val="5E10F5D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5C6952"/>
    <w:multiLevelType w:val="hybridMultilevel"/>
    <w:tmpl w:val="F8C8B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872A71"/>
    <w:multiLevelType w:val="hybridMultilevel"/>
    <w:tmpl w:val="DDCA0D32"/>
    <w:lvl w:ilvl="0" w:tplc="2604EBB4">
      <w:start w:val="46"/>
      <w:numFmt w:val="bullet"/>
      <w:lvlText w:val=""/>
      <w:lvlJc w:val="left"/>
      <w:pPr>
        <w:ind w:left="394" w:hanging="360"/>
      </w:pPr>
      <w:rPr>
        <w:rFonts w:ascii="Symbol" w:eastAsia="Calibr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4897044D"/>
    <w:multiLevelType w:val="hybridMultilevel"/>
    <w:tmpl w:val="D0CCBB12"/>
    <w:lvl w:ilvl="0" w:tplc="08090017">
      <w:start w:val="1"/>
      <w:numFmt w:val="lowerLetter"/>
      <w:lvlText w:val="%1)"/>
      <w:lvlJc w:val="left"/>
      <w:pPr>
        <w:tabs>
          <w:tab w:val="num" w:pos="754"/>
        </w:tabs>
        <w:ind w:left="754" w:hanging="360"/>
      </w:pPr>
      <w:rPr>
        <w:rFonts w:hint="default"/>
      </w:rPr>
    </w:lvl>
    <w:lvl w:ilvl="1" w:tplc="0809000F">
      <w:start w:val="1"/>
      <w:numFmt w:val="decimal"/>
      <w:lvlText w:val="%2."/>
      <w:lvlJc w:val="left"/>
      <w:pPr>
        <w:tabs>
          <w:tab w:val="num" w:pos="1474"/>
        </w:tabs>
        <w:ind w:left="1474" w:hanging="360"/>
      </w:pPr>
      <w:rPr>
        <w:rFonts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526A669A"/>
    <w:multiLevelType w:val="hybridMultilevel"/>
    <w:tmpl w:val="252E984E"/>
    <w:lvl w:ilvl="0" w:tplc="08090017">
      <w:start w:val="1"/>
      <w:numFmt w:val="lowerLetter"/>
      <w:lvlText w:val="%1)"/>
      <w:lvlJc w:val="left"/>
      <w:pPr>
        <w:ind w:left="944" w:hanging="360"/>
      </w:p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7" w15:restartNumberingAfterBreak="0">
    <w:nsid w:val="5C736F42"/>
    <w:multiLevelType w:val="hybridMultilevel"/>
    <w:tmpl w:val="23FE4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A26FF"/>
    <w:multiLevelType w:val="hybridMultilevel"/>
    <w:tmpl w:val="5B6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D2AA0"/>
    <w:multiLevelType w:val="hybridMultilevel"/>
    <w:tmpl w:val="42C6FE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F1D11"/>
    <w:multiLevelType w:val="hybridMultilevel"/>
    <w:tmpl w:val="7980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D4E22"/>
    <w:multiLevelType w:val="multilevel"/>
    <w:tmpl w:val="6980AC58"/>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720"/>
        </w:tabs>
        <w:ind w:left="720" w:hanging="360"/>
      </w:pPr>
      <w:rPr>
        <w:rFonts w:hint="default"/>
        <w:b w:val="0"/>
        <w:sz w:val="24"/>
        <w:szCs w:val="24"/>
      </w:rPr>
    </w:lvl>
    <w:lvl w:ilvl="2">
      <w:start w:val="1"/>
      <w:numFmt w:val="decimal"/>
      <w:lvlText w:val="%1.%2.%3."/>
      <w:lvlJc w:val="left"/>
      <w:pPr>
        <w:tabs>
          <w:tab w:val="num" w:pos="2340"/>
        </w:tabs>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D76467"/>
    <w:multiLevelType w:val="multilevel"/>
    <w:tmpl w:val="550060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10"/>
        </w:tabs>
        <w:ind w:left="710" w:hanging="7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F1525C6"/>
    <w:multiLevelType w:val="hybridMultilevel"/>
    <w:tmpl w:val="455C25DC"/>
    <w:lvl w:ilvl="0" w:tplc="08090001">
      <w:start w:val="1"/>
      <w:numFmt w:val="bullet"/>
      <w:lvlText w:val=""/>
      <w:lvlJc w:val="left"/>
      <w:pPr>
        <w:tabs>
          <w:tab w:val="num" w:pos="754"/>
        </w:tabs>
        <w:ind w:left="754" w:hanging="360"/>
      </w:pPr>
      <w:rPr>
        <w:rFonts w:ascii="Symbol" w:hAnsi="Symbol" w:hint="default"/>
      </w:rPr>
    </w:lvl>
    <w:lvl w:ilvl="1" w:tplc="0809000F">
      <w:start w:val="1"/>
      <w:numFmt w:val="decimal"/>
      <w:lvlText w:val="%2."/>
      <w:lvlJc w:val="left"/>
      <w:pPr>
        <w:tabs>
          <w:tab w:val="num" w:pos="1474"/>
        </w:tabs>
        <w:ind w:left="1474" w:hanging="360"/>
      </w:pPr>
      <w:rPr>
        <w:rFonts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7FC32CFD"/>
    <w:multiLevelType w:val="multilevel"/>
    <w:tmpl w:val="490A7AD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43460926">
    <w:abstractNumId w:val="2"/>
  </w:num>
  <w:num w:numId="2" w16cid:durableId="901016432">
    <w:abstractNumId w:val="6"/>
  </w:num>
  <w:num w:numId="3" w16cid:durableId="1901749098">
    <w:abstractNumId w:val="16"/>
  </w:num>
  <w:num w:numId="4" w16cid:durableId="1108038638">
    <w:abstractNumId w:val="5"/>
  </w:num>
  <w:num w:numId="5" w16cid:durableId="794328664">
    <w:abstractNumId w:val="9"/>
  </w:num>
  <w:num w:numId="6" w16cid:durableId="2057075304">
    <w:abstractNumId w:val="0"/>
  </w:num>
  <w:num w:numId="7" w16cid:durableId="1556818175">
    <w:abstractNumId w:val="10"/>
  </w:num>
  <w:num w:numId="8" w16cid:durableId="1704666894">
    <w:abstractNumId w:val="22"/>
  </w:num>
  <w:num w:numId="9" w16cid:durableId="988901242">
    <w:abstractNumId w:val="17"/>
  </w:num>
  <w:num w:numId="10" w16cid:durableId="500582472">
    <w:abstractNumId w:val="23"/>
  </w:num>
  <w:num w:numId="11" w16cid:durableId="1007095153">
    <w:abstractNumId w:val="8"/>
  </w:num>
  <w:num w:numId="12" w16cid:durableId="1480918371">
    <w:abstractNumId w:val="24"/>
  </w:num>
  <w:num w:numId="13" w16cid:durableId="1063794648">
    <w:abstractNumId w:val="3"/>
  </w:num>
  <w:num w:numId="14" w16cid:durableId="1239680226">
    <w:abstractNumId w:val="18"/>
  </w:num>
  <w:num w:numId="15" w16cid:durableId="510073627">
    <w:abstractNumId w:val="13"/>
  </w:num>
  <w:num w:numId="16" w16cid:durableId="1288781446">
    <w:abstractNumId w:val="1"/>
  </w:num>
  <w:num w:numId="17" w16cid:durableId="1030883306">
    <w:abstractNumId w:val="4"/>
  </w:num>
  <w:num w:numId="18" w16cid:durableId="741488168">
    <w:abstractNumId w:val="15"/>
  </w:num>
  <w:num w:numId="19" w16cid:durableId="1260216374">
    <w:abstractNumId w:val="19"/>
  </w:num>
  <w:num w:numId="20" w16cid:durableId="197474344">
    <w:abstractNumId w:val="12"/>
  </w:num>
  <w:num w:numId="21" w16cid:durableId="1475219031">
    <w:abstractNumId w:val="14"/>
  </w:num>
  <w:num w:numId="22" w16cid:durableId="550964603">
    <w:abstractNumId w:val="21"/>
  </w:num>
  <w:num w:numId="23" w16cid:durableId="773987228">
    <w:abstractNumId w:val="11"/>
  </w:num>
  <w:num w:numId="24" w16cid:durableId="1276909882">
    <w:abstractNumId w:val="20"/>
  </w:num>
  <w:num w:numId="25" w16cid:durableId="280232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NotTrackFormatting/>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21C8"/>
    <w:rsid w:val="00013B01"/>
    <w:rsid w:val="00014387"/>
    <w:rsid w:val="00016448"/>
    <w:rsid w:val="000229DF"/>
    <w:rsid w:val="0004578C"/>
    <w:rsid w:val="00046406"/>
    <w:rsid w:val="0004683D"/>
    <w:rsid w:val="000479B4"/>
    <w:rsid w:val="00052190"/>
    <w:rsid w:val="0005409C"/>
    <w:rsid w:val="00055BFA"/>
    <w:rsid w:val="000654D2"/>
    <w:rsid w:val="00066886"/>
    <w:rsid w:val="00066A07"/>
    <w:rsid w:val="00067A82"/>
    <w:rsid w:val="00067CA0"/>
    <w:rsid w:val="0007319C"/>
    <w:rsid w:val="00074067"/>
    <w:rsid w:val="00081BC3"/>
    <w:rsid w:val="000865ED"/>
    <w:rsid w:val="00086AC1"/>
    <w:rsid w:val="00086E9D"/>
    <w:rsid w:val="000A1354"/>
    <w:rsid w:val="000A5A29"/>
    <w:rsid w:val="000B0C64"/>
    <w:rsid w:val="000B3AE0"/>
    <w:rsid w:val="000B582C"/>
    <w:rsid w:val="000C6A5B"/>
    <w:rsid w:val="000C765D"/>
    <w:rsid w:val="000D50FC"/>
    <w:rsid w:val="000E0214"/>
    <w:rsid w:val="000E0690"/>
    <w:rsid w:val="000E3A68"/>
    <w:rsid w:val="000E7EDA"/>
    <w:rsid w:val="000E7F57"/>
    <w:rsid w:val="000F46DF"/>
    <w:rsid w:val="000F4BAE"/>
    <w:rsid w:val="000F6956"/>
    <w:rsid w:val="00101A06"/>
    <w:rsid w:val="00103007"/>
    <w:rsid w:val="00107EEF"/>
    <w:rsid w:val="001142F0"/>
    <w:rsid w:val="00117297"/>
    <w:rsid w:val="00124F27"/>
    <w:rsid w:val="00124F5E"/>
    <w:rsid w:val="00127D3C"/>
    <w:rsid w:val="00131760"/>
    <w:rsid w:val="001328A8"/>
    <w:rsid w:val="00133858"/>
    <w:rsid w:val="00133CCD"/>
    <w:rsid w:val="0013437C"/>
    <w:rsid w:val="00136B69"/>
    <w:rsid w:val="00137159"/>
    <w:rsid w:val="00137EC9"/>
    <w:rsid w:val="00140CC2"/>
    <w:rsid w:val="00141C5C"/>
    <w:rsid w:val="001433BD"/>
    <w:rsid w:val="00147814"/>
    <w:rsid w:val="001560CA"/>
    <w:rsid w:val="0016162A"/>
    <w:rsid w:val="00163DFC"/>
    <w:rsid w:val="0017118F"/>
    <w:rsid w:val="00171254"/>
    <w:rsid w:val="001718FA"/>
    <w:rsid w:val="00171FDE"/>
    <w:rsid w:val="00174F8C"/>
    <w:rsid w:val="00177C62"/>
    <w:rsid w:val="00180DBC"/>
    <w:rsid w:val="00184B60"/>
    <w:rsid w:val="00184FB0"/>
    <w:rsid w:val="00190FDD"/>
    <w:rsid w:val="00192D82"/>
    <w:rsid w:val="00195C5F"/>
    <w:rsid w:val="00197104"/>
    <w:rsid w:val="001A21A3"/>
    <w:rsid w:val="001A3AD3"/>
    <w:rsid w:val="001A3EEA"/>
    <w:rsid w:val="001A4D49"/>
    <w:rsid w:val="001B068E"/>
    <w:rsid w:val="001B22CB"/>
    <w:rsid w:val="001C3107"/>
    <w:rsid w:val="001C3D15"/>
    <w:rsid w:val="001C680C"/>
    <w:rsid w:val="001C75B7"/>
    <w:rsid w:val="001C7E3F"/>
    <w:rsid w:val="001D3CA3"/>
    <w:rsid w:val="001D3FE7"/>
    <w:rsid w:val="001D41DD"/>
    <w:rsid w:val="001D4F54"/>
    <w:rsid w:val="001D5483"/>
    <w:rsid w:val="001E6641"/>
    <w:rsid w:val="001F41AD"/>
    <w:rsid w:val="001F4EFB"/>
    <w:rsid w:val="001F7941"/>
    <w:rsid w:val="002009F0"/>
    <w:rsid w:val="00203122"/>
    <w:rsid w:val="00207060"/>
    <w:rsid w:val="002134A5"/>
    <w:rsid w:val="0021538C"/>
    <w:rsid w:val="00215A35"/>
    <w:rsid w:val="0022031E"/>
    <w:rsid w:val="00220BBE"/>
    <w:rsid w:val="002221EF"/>
    <w:rsid w:val="002269C5"/>
    <w:rsid w:val="002326E0"/>
    <w:rsid w:val="00232D7C"/>
    <w:rsid w:val="002369E6"/>
    <w:rsid w:val="002413DA"/>
    <w:rsid w:val="00243773"/>
    <w:rsid w:val="002470ED"/>
    <w:rsid w:val="00247167"/>
    <w:rsid w:val="00250696"/>
    <w:rsid w:val="002542F7"/>
    <w:rsid w:val="0026412E"/>
    <w:rsid w:val="00266D45"/>
    <w:rsid w:val="0027162F"/>
    <w:rsid w:val="00271BB7"/>
    <w:rsid w:val="00283D0D"/>
    <w:rsid w:val="00284A7B"/>
    <w:rsid w:val="002851AD"/>
    <w:rsid w:val="00285FD8"/>
    <w:rsid w:val="0029270D"/>
    <w:rsid w:val="00294700"/>
    <w:rsid w:val="00295FC6"/>
    <w:rsid w:val="002A0E0C"/>
    <w:rsid w:val="002A2788"/>
    <w:rsid w:val="002A5D31"/>
    <w:rsid w:val="002A6734"/>
    <w:rsid w:val="002B0D11"/>
    <w:rsid w:val="002C5ED7"/>
    <w:rsid w:val="002D07DF"/>
    <w:rsid w:val="002D2018"/>
    <w:rsid w:val="002D6536"/>
    <w:rsid w:val="002E660A"/>
    <w:rsid w:val="002F0A56"/>
    <w:rsid w:val="002F2C8D"/>
    <w:rsid w:val="002F32E3"/>
    <w:rsid w:val="0030570F"/>
    <w:rsid w:val="00307F80"/>
    <w:rsid w:val="00311D84"/>
    <w:rsid w:val="00315964"/>
    <w:rsid w:val="0032191A"/>
    <w:rsid w:val="00325D54"/>
    <w:rsid w:val="00330DA9"/>
    <w:rsid w:val="003334D8"/>
    <w:rsid w:val="00334298"/>
    <w:rsid w:val="00334DF3"/>
    <w:rsid w:val="003377A4"/>
    <w:rsid w:val="0034123A"/>
    <w:rsid w:val="00343DA5"/>
    <w:rsid w:val="003464A9"/>
    <w:rsid w:val="00346EA4"/>
    <w:rsid w:val="00347FE7"/>
    <w:rsid w:val="0035057E"/>
    <w:rsid w:val="00352353"/>
    <w:rsid w:val="0035409D"/>
    <w:rsid w:val="00354179"/>
    <w:rsid w:val="00355B89"/>
    <w:rsid w:val="00355F16"/>
    <w:rsid w:val="00365414"/>
    <w:rsid w:val="003725C1"/>
    <w:rsid w:val="00380C52"/>
    <w:rsid w:val="00382B64"/>
    <w:rsid w:val="003854F1"/>
    <w:rsid w:val="00387611"/>
    <w:rsid w:val="00394885"/>
    <w:rsid w:val="003948D6"/>
    <w:rsid w:val="003957FB"/>
    <w:rsid w:val="00396FDE"/>
    <w:rsid w:val="003A0E8B"/>
    <w:rsid w:val="003B0301"/>
    <w:rsid w:val="003B12D5"/>
    <w:rsid w:val="003C28EF"/>
    <w:rsid w:val="003C42B9"/>
    <w:rsid w:val="003C444D"/>
    <w:rsid w:val="003C5FAC"/>
    <w:rsid w:val="003C6D80"/>
    <w:rsid w:val="003C6EC8"/>
    <w:rsid w:val="003C7B13"/>
    <w:rsid w:val="003D028D"/>
    <w:rsid w:val="003D2539"/>
    <w:rsid w:val="003D321C"/>
    <w:rsid w:val="003D3323"/>
    <w:rsid w:val="003D3B99"/>
    <w:rsid w:val="003D5310"/>
    <w:rsid w:val="003D5522"/>
    <w:rsid w:val="003E7391"/>
    <w:rsid w:val="003F0B47"/>
    <w:rsid w:val="003F2806"/>
    <w:rsid w:val="003F3941"/>
    <w:rsid w:val="003F5283"/>
    <w:rsid w:val="004027E6"/>
    <w:rsid w:val="00402B4C"/>
    <w:rsid w:val="004066D2"/>
    <w:rsid w:val="004073E7"/>
    <w:rsid w:val="00411BAC"/>
    <w:rsid w:val="00411D08"/>
    <w:rsid w:val="004230A8"/>
    <w:rsid w:val="00423B79"/>
    <w:rsid w:val="0042426F"/>
    <w:rsid w:val="00426229"/>
    <w:rsid w:val="00427398"/>
    <w:rsid w:val="00427CC8"/>
    <w:rsid w:val="004323C0"/>
    <w:rsid w:val="00440E6D"/>
    <w:rsid w:val="004411EF"/>
    <w:rsid w:val="0044479E"/>
    <w:rsid w:val="00444CA3"/>
    <w:rsid w:val="00445BF3"/>
    <w:rsid w:val="00447AFA"/>
    <w:rsid w:val="0045177E"/>
    <w:rsid w:val="00454B70"/>
    <w:rsid w:val="004553E9"/>
    <w:rsid w:val="00455543"/>
    <w:rsid w:val="00455B93"/>
    <w:rsid w:val="00457F72"/>
    <w:rsid w:val="00461141"/>
    <w:rsid w:val="0046298E"/>
    <w:rsid w:val="00465EBC"/>
    <w:rsid w:val="004707FD"/>
    <w:rsid w:val="00475D75"/>
    <w:rsid w:val="00481D7C"/>
    <w:rsid w:val="0048349B"/>
    <w:rsid w:val="00483D3E"/>
    <w:rsid w:val="00486486"/>
    <w:rsid w:val="0048686E"/>
    <w:rsid w:val="00487E25"/>
    <w:rsid w:val="00490C00"/>
    <w:rsid w:val="00491175"/>
    <w:rsid w:val="00492C4D"/>
    <w:rsid w:val="00495F61"/>
    <w:rsid w:val="004A0912"/>
    <w:rsid w:val="004A7465"/>
    <w:rsid w:val="004B01CD"/>
    <w:rsid w:val="004B06A8"/>
    <w:rsid w:val="004B1AEE"/>
    <w:rsid w:val="004B4571"/>
    <w:rsid w:val="004B5E1A"/>
    <w:rsid w:val="004C0998"/>
    <w:rsid w:val="004D2F68"/>
    <w:rsid w:val="004D318E"/>
    <w:rsid w:val="004D391C"/>
    <w:rsid w:val="004E22E4"/>
    <w:rsid w:val="004E478A"/>
    <w:rsid w:val="004E77A9"/>
    <w:rsid w:val="004E7D76"/>
    <w:rsid w:val="004E7E38"/>
    <w:rsid w:val="004F0607"/>
    <w:rsid w:val="004F39EF"/>
    <w:rsid w:val="004F6B8B"/>
    <w:rsid w:val="004F7A3E"/>
    <w:rsid w:val="00500BB4"/>
    <w:rsid w:val="005011B7"/>
    <w:rsid w:val="0050273F"/>
    <w:rsid w:val="00503CF7"/>
    <w:rsid w:val="00505A5C"/>
    <w:rsid w:val="005063AE"/>
    <w:rsid w:val="00510681"/>
    <w:rsid w:val="005159D9"/>
    <w:rsid w:val="00517E0A"/>
    <w:rsid w:val="005248DF"/>
    <w:rsid w:val="00526916"/>
    <w:rsid w:val="00527A8D"/>
    <w:rsid w:val="00531E3D"/>
    <w:rsid w:val="00533FCD"/>
    <w:rsid w:val="00534D2A"/>
    <w:rsid w:val="00536472"/>
    <w:rsid w:val="00536798"/>
    <w:rsid w:val="0054221A"/>
    <w:rsid w:val="00543B2E"/>
    <w:rsid w:val="00545FF3"/>
    <w:rsid w:val="00547DCD"/>
    <w:rsid w:val="0055332C"/>
    <w:rsid w:val="005538E5"/>
    <w:rsid w:val="00553F72"/>
    <w:rsid w:val="00555552"/>
    <w:rsid w:val="00560079"/>
    <w:rsid w:val="005613A0"/>
    <w:rsid w:val="00567F19"/>
    <w:rsid w:val="005806AD"/>
    <w:rsid w:val="00580E8E"/>
    <w:rsid w:val="0058126A"/>
    <w:rsid w:val="00582D76"/>
    <w:rsid w:val="0058393C"/>
    <w:rsid w:val="00590EC4"/>
    <w:rsid w:val="00591373"/>
    <w:rsid w:val="0059219A"/>
    <w:rsid w:val="00595C70"/>
    <w:rsid w:val="00596FAE"/>
    <w:rsid w:val="005A2B25"/>
    <w:rsid w:val="005A317A"/>
    <w:rsid w:val="005A4207"/>
    <w:rsid w:val="005A426B"/>
    <w:rsid w:val="005A431F"/>
    <w:rsid w:val="005A486E"/>
    <w:rsid w:val="005A59CF"/>
    <w:rsid w:val="005B3389"/>
    <w:rsid w:val="005B480F"/>
    <w:rsid w:val="005B487E"/>
    <w:rsid w:val="005B59CD"/>
    <w:rsid w:val="005C10C4"/>
    <w:rsid w:val="005C173F"/>
    <w:rsid w:val="005C66F6"/>
    <w:rsid w:val="005C717C"/>
    <w:rsid w:val="005D4AC8"/>
    <w:rsid w:val="005D7362"/>
    <w:rsid w:val="005E1BD2"/>
    <w:rsid w:val="005E2C1C"/>
    <w:rsid w:val="005E2EFE"/>
    <w:rsid w:val="005E33AB"/>
    <w:rsid w:val="005E3648"/>
    <w:rsid w:val="005E5329"/>
    <w:rsid w:val="005E6C8C"/>
    <w:rsid w:val="005F38CE"/>
    <w:rsid w:val="005F40CA"/>
    <w:rsid w:val="0060773F"/>
    <w:rsid w:val="00623FCB"/>
    <w:rsid w:val="006246DE"/>
    <w:rsid w:val="00624C24"/>
    <w:rsid w:val="00640B28"/>
    <w:rsid w:val="00644015"/>
    <w:rsid w:val="00644D66"/>
    <w:rsid w:val="00645159"/>
    <w:rsid w:val="00660224"/>
    <w:rsid w:val="00662250"/>
    <w:rsid w:val="00663479"/>
    <w:rsid w:val="0066349D"/>
    <w:rsid w:val="00666033"/>
    <w:rsid w:val="00667947"/>
    <w:rsid w:val="00670A1C"/>
    <w:rsid w:val="00673CCC"/>
    <w:rsid w:val="00674793"/>
    <w:rsid w:val="006770A2"/>
    <w:rsid w:val="00680DFD"/>
    <w:rsid w:val="006931B9"/>
    <w:rsid w:val="006A185B"/>
    <w:rsid w:val="006A2735"/>
    <w:rsid w:val="006A4219"/>
    <w:rsid w:val="006A73E3"/>
    <w:rsid w:val="006B402D"/>
    <w:rsid w:val="006B505F"/>
    <w:rsid w:val="006B5B48"/>
    <w:rsid w:val="006B68AD"/>
    <w:rsid w:val="006B77E2"/>
    <w:rsid w:val="006C1214"/>
    <w:rsid w:val="006C2FAF"/>
    <w:rsid w:val="006C5240"/>
    <w:rsid w:val="006C658F"/>
    <w:rsid w:val="006D07BB"/>
    <w:rsid w:val="006D07F6"/>
    <w:rsid w:val="006D1876"/>
    <w:rsid w:val="006D1E08"/>
    <w:rsid w:val="006D2826"/>
    <w:rsid w:val="006D2C50"/>
    <w:rsid w:val="006D4571"/>
    <w:rsid w:val="006D53AD"/>
    <w:rsid w:val="006E07F0"/>
    <w:rsid w:val="006E1300"/>
    <w:rsid w:val="006E57E6"/>
    <w:rsid w:val="006E60E1"/>
    <w:rsid w:val="006E64CA"/>
    <w:rsid w:val="006F0A78"/>
    <w:rsid w:val="006F2BB2"/>
    <w:rsid w:val="006F4FB0"/>
    <w:rsid w:val="006F54C2"/>
    <w:rsid w:val="006F5941"/>
    <w:rsid w:val="006F7E51"/>
    <w:rsid w:val="0070134E"/>
    <w:rsid w:val="007022B2"/>
    <w:rsid w:val="00702CA8"/>
    <w:rsid w:val="0070310F"/>
    <w:rsid w:val="00710065"/>
    <w:rsid w:val="00710755"/>
    <w:rsid w:val="00713B68"/>
    <w:rsid w:val="00715891"/>
    <w:rsid w:val="00715F5B"/>
    <w:rsid w:val="00716536"/>
    <w:rsid w:val="00716A05"/>
    <w:rsid w:val="00716E59"/>
    <w:rsid w:val="00734EB1"/>
    <w:rsid w:val="007428DC"/>
    <w:rsid w:val="00746A53"/>
    <w:rsid w:val="00747FA2"/>
    <w:rsid w:val="007501E1"/>
    <w:rsid w:val="00753B98"/>
    <w:rsid w:val="00763054"/>
    <w:rsid w:val="007700C3"/>
    <w:rsid w:val="007722BE"/>
    <w:rsid w:val="00772702"/>
    <w:rsid w:val="00774FF0"/>
    <w:rsid w:val="00776DF9"/>
    <w:rsid w:val="007778EB"/>
    <w:rsid w:val="00781F7E"/>
    <w:rsid w:val="00793C4C"/>
    <w:rsid w:val="00796600"/>
    <w:rsid w:val="007A3ECC"/>
    <w:rsid w:val="007A58C4"/>
    <w:rsid w:val="007A6D52"/>
    <w:rsid w:val="007B3AB9"/>
    <w:rsid w:val="007B62EA"/>
    <w:rsid w:val="007C039C"/>
    <w:rsid w:val="007C3CD1"/>
    <w:rsid w:val="007C79AB"/>
    <w:rsid w:val="007D0677"/>
    <w:rsid w:val="007D1CD4"/>
    <w:rsid w:val="007D382F"/>
    <w:rsid w:val="007D486D"/>
    <w:rsid w:val="007D53FE"/>
    <w:rsid w:val="007E23ED"/>
    <w:rsid w:val="007E3B6E"/>
    <w:rsid w:val="007E4554"/>
    <w:rsid w:val="007E5368"/>
    <w:rsid w:val="007F04B1"/>
    <w:rsid w:val="007F6627"/>
    <w:rsid w:val="007F79E8"/>
    <w:rsid w:val="008020AF"/>
    <w:rsid w:val="00802C5E"/>
    <w:rsid w:val="00804FCB"/>
    <w:rsid w:val="00805C97"/>
    <w:rsid w:val="0081076F"/>
    <w:rsid w:val="0081110A"/>
    <w:rsid w:val="0081352B"/>
    <w:rsid w:val="0081473C"/>
    <w:rsid w:val="00817DAB"/>
    <w:rsid w:val="008212F7"/>
    <w:rsid w:val="008219C9"/>
    <w:rsid w:val="00822B6A"/>
    <w:rsid w:val="00823D13"/>
    <w:rsid w:val="0082660F"/>
    <w:rsid w:val="008274A4"/>
    <w:rsid w:val="0083188F"/>
    <w:rsid w:val="0083193D"/>
    <w:rsid w:val="008350E2"/>
    <w:rsid w:val="0083758F"/>
    <w:rsid w:val="0084406E"/>
    <w:rsid w:val="0084677D"/>
    <w:rsid w:val="00851BB2"/>
    <w:rsid w:val="00860686"/>
    <w:rsid w:val="0086138E"/>
    <w:rsid w:val="00863F75"/>
    <w:rsid w:val="00864AC6"/>
    <w:rsid w:val="008664D8"/>
    <w:rsid w:val="0087055A"/>
    <w:rsid w:val="008748F6"/>
    <w:rsid w:val="008754CA"/>
    <w:rsid w:val="008832DA"/>
    <w:rsid w:val="0089161D"/>
    <w:rsid w:val="00895B2A"/>
    <w:rsid w:val="00897036"/>
    <w:rsid w:val="00897422"/>
    <w:rsid w:val="00897ACE"/>
    <w:rsid w:val="00897E05"/>
    <w:rsid w:val="008A0950"/>
    <w:rsid w:val="008A2607"/>
    <w:rsid w:val="008A3E34"/>
    <w:rsid w:val="008A51AA"/>
    <w:rsid w:val="008A71E0"/>
    <w:rsid w:val="008B4E9E"/>
    <w:rsid w:val="008B7314"/>
    <w:rsid w:val="008C11D5"/>
    <w:rsid w:val="008C33CE"/>
    <w:rsid w:val="008C5808"/>
    <w:rsid w:val="008C63F1"/>
    <w:rsid w:val="008D0DCD"/>
    <w:rsid w:val="008D533C"/>
    <w:rsid w:val="008E29C8"/>
    <w:rsid w:val="008E3808"/>
    <w:rsid w:val="008E4864"/>
    <w:rsid w:val="008E7155"/>
    <w:rsid w:val="008E73EF"/>
    <w:rsid w:val="008E7CB2"/>
    <w:rsid w:val="008F30D2"/>
    <w:rsid w:val="008F3A31"/>
    <w:rsid w:val="008F430B"/>
    <w:rsid w:val="009009E5"/>
    <w:rsid w:val="009045CF"/>
    <w:rsid w:val="009075BE"/>
    <w:rsid w:val="00910566"/>
    <w:rsid w:val="009129C2"/>
    <w:rsid w:val="00933FAC"/>
    <w:rsid w:val="0093492A"/>
    <w:rsid w:val="00935AC6"/>
    <w:rsid w:val="00940B19"/>
    <w:rsid w:val="00946C1C"/>
    <w:rsid w:val="00955F81"/>
    <w:rsid w:val="0096008A"/>
    <w:rsid w:val="00975E67"/>
    <w:rsid w:val="00976F44"/>
    <w:rsid w:val="00981E25"/>
    <w:rsid w:val="00983BA5"/>
    <w:rsid w:val="00984590"/>
    <w:rsid w:val="009847C0"/>
    <w:rsid w:val="00990961"/>
    <w:rsid w:val="009A2B99"/>
    <w:rsid w:val="009A38A3"/>
    <w:rsid w:val="009A5067"/>
    <w:rsid w:val="009A52DE"/>
    <w:rsid w:val="009A6C2C"/>
    <w:rsid w:val="009A6FF3"/>
    <w:rsid w:val="009A7599"/>
    <w:rsid w:val="009B31DA"/>
    <w:rsid w:val="009B35B5"/>
    <w:rsid w:val="009B3F08"/>
    <w:rsid w:val="009C22C2"/>
    <w:rsid w:val="009C2319"/>
    <w:rsid w:val="009C63FC"/>
    <w:rsid w:val="009C7C0C"/>
    <w:rsid w:val="009D1B22"/>
    <w:rsid w:val="009D4110"/>
    <w:rsid w:val="009D4CAF"/>
    <w:rsid w:val="009D5E7D"/>
    <w:rsid w:val="009D6352"/>
    <w:rsid w:val="009E0EE4"/>
    <w:rsid w:val="009E19DB"/>
    <w:rsid w:val="009E5D83"/>
    <w:rsid w:val="009E5E8C"/>
    <w:rsid w:val="009E6B18"/>
    <w:rsid w:val="009E6CE1"/>
    <w:rsid w:val="009F6C12"/>
    <w:rsid w:val="009F6D1F"/>
    <w:rsid w:val="009F7A1A"/>
    <w:rsid w:val="00A02151"/>
    <w:rsid w:val="00A0259D"/>
    <w:rsid w:val="00A02B78"/>
    <w:rsid w:val="00A02ED7"/>
    <w:rsid w:val="00A10C91"/>
    <w:rsid w:val="00A12B23"/>
    <w:rsid w:val="00A22AC9"/>
    <w:rsid w:val="00A23564"/>
    <w:rsid w:val="00A24807"/>
    <w:rsid w:val="00A262EF"/>
    <w:rsid w:val="00A3073A"/>
    <w:rsid w:val="00A309B1"/>
    <w:rsid w:val="00A31336"/>
    <w:rsid w:val="00A32548"/>
    <w:rsid w:val="00A343E6"/>
    <w:rsid w:val="00A346E5"/>
    <w:rsid w:val="00A354A7"/>
    <w:rsid w:val="00A36D3D"/>
    <w:rsid w:val="00A420B6"/>
    <w:rsid w:val="00A43B9E"/>
    <w:rsid w:val="00A45A11"/>
    <w:rsid w:val="00A46FF0"/>
    <w:rsid w:val="00A46FF9"/>
    <w:rsid w:val="00A50DD2"/>
    <w:rsid w:val="00A54FA0"/>
    <w:rsid w:val="00A5505D"/>
    <w:rsid w:val="00A6073B"/>
    <w:rsid w:val="00A61258"/>
    <w:rsid w:val="00A61400"/>
    <w:rsid w:val="00A672EA"/>
    <w:rsid w:val="00A77C95"/>
    <w:rsid w:val="00A834B2"/>
    <w:rsid w:val="00A85194"/>
    <w:rsid w:val="00A91ED9"/>
    <w:rsid w:val="00A94F3B"/>
    <w:rsid w:val="00AA0A65"/>
    <w:rsid w:val="00AA5D21"/>
    <w:rsid w:val="00AB2938"/>
    <w:rsid w:val="00AB5C3A"/>
    <w:rsid w:val="00AC076A"/>
    <w:rsid w:val="00AC2093"/>
    <w:rsid w:val="00AC7FAD"/>
    <w:rsid w:val="00AD15D0"/>
    <w:rsid w:val="00AD1903"/>
    <w:rsid w:val="00AD42CB"/>
    <w:rsid w:val="00AE2D67"/>
    <w:rsid w:val="00AE3011"/>
    <w:rsid w:val="00AE4DF2"/>
    <w:rsid w:val="00AE5D47"/>
    <w:rsid w:val="00AE7887"/>
    <w:rsid w:val="00AF1C06"/>
    <w:rsid w:val="00AF54D4"/>
    <w:rsid w:val="00B02264"/>
    <w:rsid w:val="00B05021"/>
    <w:rsid w:val="00B0522E"/>
    <w:rsid w:val="00B0603F"/>
    <w:rsid w:val="00B06ED7"/>
    <w:rsid w:val="00B07EC2"/>
    <w:rsid w:val="00B10E1C"/>
    <w:rsid w:val="00B14E34"/>
    <w:rsid w:val="00B16E3D"/>
    <w:rsid w:val="00B227D2"/>
    <w:rsid w:val="00B3006F"/>
    <w:rsid w:val="00B30763"/>
    <w:rsid w:val="00B3410F"/>
    <w:rsid w:val="00B344D3"/>
    <w:rsid w:val="00B420C0"/>
    <w:rsid w:val="00B442D4"/>
    <w:rsid w:val="00B44845"/>
    <w:rsid w:val="00B45594"/>
    <w:rsid w:val="00B502F3"/>
    <w:rsid w:val="00B50B62"/>
    <w:rsid w:val="00B52964"/>
    <w:rsid w:val="00B53739"/>
    <w:rsid w:val="00B54B49"/>
    <w:rsid w:val="00B608B0"/>
    <w:rsid w:val="00B62426"/>
    <w:rsid w:val="00B658EF"/>
    <w:rsid w:val="00B66BC0"/>
    <w:rsid w:val="00B71A50"/>
    <w:rsid w:val="00B75843"/>
    <w:rsid w:val="00B8083A"/>
    <w:rsid w:val="00B8098D"/>
    <w:rsid w:val="00B84220"/>
    <w:rsid w:val="00B87FFA"/>
    <w:rsid w:val="00B913D2"/>
    <w:rsid w:val="00B92810"/>
    <w:rsid w:val="00BA547F"/>
    <w:rsid w:val="00BA7909"/>
    <w:rsid w:val="00BB1C0F"/>
    <w:rsid w:val="00BB6757"/>
    <w:rsid w:val="00BB6C64"/>
    <w:rsid w:val="00BC1590"/>
    <w:rsid w:val="00BC1AE9"/>
    <w:rsid w:val="00BC5418"/>
    <w:rsid w:val="00BC5CC1"/>
    <w:rsid w:val="00BC6061"/>
    <w:rsid w:val="00BD4871"/>
    <w:rsid w:val="00BD4CFA"/>
    <w:rsid w:val="00BD5A84"/>
    <w:rsid w:val="00BD6C98"/>
    <w:rsid w:val="00BE44E7"/>
    <w:rsid w:val="00BE54EF"/>
    <w:rsid w:val="00BE704A"/>
    <w:rsid w:val="00BF0496"/>
    <w:rsid w:val="00BF6712"/>
    <w:rsid w:val="00C00C88"/>
    <w:rsid w:val="00C01213"/>
    <w:rsid w:val="00C0238D"/>
    <w:rsid w:val="00C02B15"/>
    <w:rsid w:val="00C0371B"/>
    <w:rsid w:val="00C05CDB"/>
    <w:rsid w:val="00C10D1A"/>
    <w:rsid w:val="00C1401F"/>
    <w:rsid w:val="00C14774"/>
    <w:rsid w:val="00C147FD"/>
    <w:rsid w:val="00C15824"/>
    <w:rsid w:val="00C15884"/>
    <w:rsid w:val="00C2295A"/>
    <w:rsid w:val="00C230EF"/>
    <w:rsid w:val="00C26D0C"/>
    <w:rsid w:val="00C3167F"/>
    <w:rsid w:val="00C31A33"/>
    <w:rsid w:val="00C353DA"/>
    <w:rsid w:val="00C41A06"/>
    <w:rsid w:val="00C43FF7"/>
    <w:rsid w:val="00C45547"/>
    <w:rsid w:val="00C50611"/>
    <w:rsid w:val="00C5075B"/>
    <w:rsid w:val="00C526F0"/>
    <w:rsid w:val="00C531A2"/>
    <w:rsid w:val="00C53D6D"/>
    <w:rsid w:val="00C547CD"/>
    <w:rsid w:val="00C548D5"/>
    <w:rsid w:val="00C604C9"/>
    <w:rsid w:val="00C629F7"/>
    <w:rsid w:val="00C673D4"/>
    <w:rsid w:val="00C71C50"/>
    <w:rsid w:val="00C7391D"/>
    <w:rsid w:val="00C86026"/>
    <w:rsid w:val="00C90C61"/>
    <w:rsid w:val="00C92A4F"/>
    <w:rsid w:val="00C92D19"/>
    <w:rsid w:val="00C9374A"/>
    <w:rsid w:val="00CA0562"/>
    <w:rsid w:val="00CA079B"/>
    <w:rsid w:val="00CA2E36"/>
    <w:rsid w:val="00CA5151"/>
    <w:rsid w:val="00CA51CA"/>
    <w:rsid w:val="00CA722A"/>
    <w:rsid w:val="00CB00E9"/>
    <w:rsid w:val="00CB168B"/>
    <w:rsid w:val="00CB1D5F"/>
    <w:rsid w:val="00CC1E47"/>
    <w:rsid w:val="00CC3572"/>
    <w:rsid w:val="00CC548D"/>
    <w:rsid w:val="00CC5D1F"/>
    <w:rsid w:val="00CC7329"/>
    <w:rsid w:val="00CD201F"/>
    <w:rsid w:val="00CD26EC"/>
    <w:rsid w:val="00CD53A5"/>
    <w:rsid w:val="00CD6F34"/>
    <w:rsid w:val="00CE283C"/>
    <w:rsid w:val="00CE5895"/>
    <w:rsid w:val="00CF13D0"/>
    <w:rsid w:val="00CF5A62"/>
    <w:rsid w:val="00CF6B95"/>
    <w:rsid w:val="00CF6D77"/>
    <w:rsid w:val="00D01443"/>
    <w:rsid w:val="00D03933"/>
    <w:rsid w:val="00D043D6"/>
    <w:rsid w:val="00D22780"/>
    <w:rsid w:val="00D2423D"/>
    <w:rsid w:val="00D25CE6"/>
    <w:rsid w:val="00D26302"/>
    <w:rsid w:val="00D275C7"/>
    <w:rsid w:val="00D312F2"/>
    <w:rsid w:val="00D37DED"/>
    <w:rsid w:val="00D37F2C"/>
    <w:rsid w:val="00D46487"/>
    <w:rsid w:val="00D46C1C"/>
    <w:rsid w:val="00D50365"/>
    <w:rsid w:val="00D509B2"/>
    <w:rsid w:val="00D517A0"/>
    <w:rsid w:val="00D53688"/>
    <w:rsid w:val="00D560F2"/>
    <w:rsid w:val="00D57D91"/>
    <w:rsid w:val="00D65A0E"/>
    <w:rsid w:val="00D66593"/>
    <w:rsid w:val="00D67DEB"/>
    <w:rsid w:val="00D7201F"/>
    <w:rsid w:val="00D74382"/>
    <w:rsid w:val="00D77396"/>
    <w:rsid w:val="00D86BD8"/>
    <w:rsid w:val="00D91B39"/>
    <w:rsid w:val="00D93ED5"/>
    <w:rsid w:val="00D949C8"/>
    <w:rsid w:val="00DA4AAA"/>
    <w:rsid w:val="00DA69DC"/>
    <w:rsid w:val="00DB1624"/>
    <w:rsid w:val="00DB64CC"/>
    <w:rsid w:val="00DB75B4"/>
    <w:rsid w:val="00DC21E8"/>
    <w:rsid w:val="00DC3274"/>
    <w:rsid w:val="00DC3B8A"/>
    <w:rsid w:val="00DC485A"/>
    <w:rsid w:val="00DC764B"/>
    <w:rsid w:val="00DD0BCE"/>
    <w:rsid w:val="00DD15F3"/>
    <w:rsid w:val="00DD2B37"/>
    <w:rsid w:val="00DD508A"/>
    <w:rsid w:val="00DE0388"/>
    <w:rsid w:val="00DE0EFD"/>
    <w:rsid w:val="00DE1848"/>
    <w:rsid w:val="00DE40B7"/>
    <w:rsid w:val="00DE693E"/>
    <w:rsid w:val="00DE7B84"/>
    <w:rsid w:val="00DF01CB"/>
    <w:rsid w:val="00DF658F"/>
    <w:rsid w:val="00DF7F1A"/>
    <w:rsid w:val="00E008B2"/>
    <w:rsid w:val="00E01943"/>
    <w:rsid w:val="00E03596"/>
    <w:rsid w:val="00E12417"/>
    <w:rsid w:val="00E15D5A"/>
    <w:rsid w:val="00E26A7D"/>
    <w:rsid w:val="00E319D9"/>
    <w:rsid w:val="00E32C77"/>
    <w:rsid w:val="00E35E4E"/>
    <w:rsid w:val="00E37CF5"/>
    <w:rsid w:val="00E445A3"/>
    <w:rsid w:val="00E46F1C"/>
    <w:rsid w:val="00E50958"/>
    <w:rsid w:val="00E56134"/>
    <w:rsid w:val="00E61AE6"/>
    <w:rsid w:val="00E632C0"/>
    <w:rsid w:val="00E64748"/>
    <w:rsid w:val="00E654EC"/>
    <w:rsid w:val="00E7185F"/>
    <w:rsid w:val="00E80E7A"/>
    <w:rsid w:val="00E813B6"/>
    <w:rsid w:val="00E81DEA"/>
    <w:rsid w:val="00E833C6"/>
    <w:rsid w:val="00E862BA"/>
    <w:rsid w:val="00E91811"/>
    <w:rsid w:val="00E932A0"/>
    <w:rsid w:val="00E96263"/>
    <w:rsid w:val="00E97B13"/>
    <w:rsid w:val="00EA0816"/>
    <w:rsid w:val="00EA1647"/>
    <w:rsid w:val="00EA1C54"/>
    <w:rsid w:val="00EA2456"/>
    <w:rsid w:val="00EA2D46"/>
    <w:rsid w:val="00EA5004"/>
    <w:rsid w:val="00EB05DA"/>
    <w:rsid w:val="00EB119F"/>
    <w:rsid w:val="00EB5D09"/>
    <w:rsid w:val="00EB7AA8"/>
    <w:rsid w:val="00EC0F44"/>
    <w:rsid w:val="00EC1A35"/>
    <w:rsid w:val="00EC2FE8"/>
    <w:rsid w:val="00EC4986"/>
    <w:rsid w:val="00ED2FE3"/>
    <w:rsid w:val="00ED4C7C"/>
    <w:rsid w:val="00ED7A84"/>
    <w:rsid w:val="00EE0539"/>
    <w:rsid w:val="00EE1B9B"/>
    <w:rsid w:val="00EE227C"/>
    <w:rsid w:val="00EE2786"/>
    <w:rsid w:val="00EE3A55"/>
    <w:rsid w:val="00EE5FE8"/>
    <w:rsid w:val="00EE6FCC"/>
    <w:rsid w:val="00EF0FF3"/>
    <w:rsid w:val="00EF4729"/>
    <w:rsid w:val="00EF5570"/>
    <w:rsid w:val="00EF70E3"/>
    <w:rsid w:val="00EF7AE0"/>
    <w:rsid w:val="00EF7BA6"/>
    <w:rsid w:val="00F00BA2"/>
    <w:rsid w:val="00F10B52"/>
    <w:rsid w:val="00F12F9E"/>
    <w:rsid w:val="00F13216"/>
    <w:rsid w:val="00F13D1A"/>
    <w:rsid w:val="00F14012"/>
    <w:rsid w:val="00F23044"/>
    <w:rsid w:val="00F277F1"/>
    <w:rsid w:val="00F30BFC"/>
    <w:rsid w:val="00F316F2"/>
    <w:rsid w:val="00F31D3B"/>
    <w:rsid w:val="00F32F09"/>
    <w:rsid w:val="00F33062"/>
    <w:rsid w:val="00F352AC"/>
    <w:rsid w:val="00F357ED"/>
    <w:rsid w:val="00F37E1E"/>
    <w:rsid w:val="00F40E68"/>
    <w:rsid w:val="00F413D7"/>
    <w:rsid w:val="00F430CE"/>
    <w:rsid w:val="00F4707E"/>
    <w:rsid w:val="00F52D94"/>
    <w:rsid w:val="00F5614D"/>
    <w:rsid w:val="00F56162"/>
    <w:rsid w:val="00F618AB"/>
    <w:rsid w:val="00F62753"/>
    <w:rsid w:val="00F63832"/>
    <w:rsid w:val="00F6542F"/>
    <w:rsid w:val="00F65E4C"/>
    <w:rsid w:val="00F67F52"/>
    <w:rsid w:val="00F726CF"/>
    <w:rsid w:val="00F7375F"/>
    <w:rsid w:val="00F73B5F"/>
    <w:rsid w:val="00F749D9"/>
    <w:rsid w:val="00F752B8"/>
    <w:rsid w:val="00F8140C"/>
    <w:rsid w:val="00F8370F"/>
    <w:rsid w:val="00F864ED"/>
    <w:rsid w:val="00F8795E"/>
    <w:rsid w:val="00F90BC5"/>
    <w:rsid w:val="00FA2339"/>
    <w:rsid w:val="00FA5F62"/>
    <w:rsid w:val="00FB7D93"/>
    <w:rsid w:val="00FC0AA3"/>
    <w:rsid w:val="00FC35B3"/>
    <w:rsid w:val="00FC5A02"/>
    <w:rsid w:val="00FC6668"/>
    <w:rsid w:val="00FD3D30"/>
    <w:rsid w:val="00FD5476"/>
    <w:rsid w:val="00FE6E14"/>
    <w:rsid w:val="00FF5F21"/>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E4411FA"/>
  <w15:chartTrackingRefBased/>
  <w15:docId w15:val="{99D914CB-72FB-4F88-BDF5-E66F0B8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BodyTextIndent3">
    <w:name w:val="Body Text Indent 3"/>
    <w:basedOn w:val="Normal"/>
    <w:link w:val="BodyTextIndent3Char"/>
    <w:semiHidden/>
    <w:rsid w:val="009A7599"/>
    <w:pPr>
      <w:pBdr>
        <w:bottom w:val="single" w:sz="12" w:space="1" w:color="auto"/>
      </w:pBdr>
      <w:spacing w:after="0" w:line="240" w:lineRule="auto"/>
      <w:ind w:left="709" w:hanging="709"/>
      <w:jc w:val="both"/>
    </w:pPr>
    <w:rPr>
      <w:rFonts w:ascii="Arial" w:eastAsia="Times New Roman" w:hAnsi="Arial"/>
      <w:sz w:val="24"/>
      <w:szCs w:val="20"/>
      <w:lang w:eastAsia="en-GB"/>
    </w:rPr>
  </w:style>
  <w:style w:type="character" w:customStyle="1" w:styleId="BodyTextIndent3Char">
    <w:name w:val="Body Text Indent 3 Char"/>
    <w:link w:val="BodyTextIndent3"/>
    <w:semiHidden/>
    <w:rsid w:val="009A7599"/>
    <w:rPr>
      <w:rFonts w:ascii="Arial" w:eastAsia="Times New Roman" w:hAnsi="Arial"/>
      <w:sz w:val="24"/>
    </w:rPr>
  </w:style>
  <w:style w:type="paragraph" w:styleId="ListParagraph">
    <w:name w:val="List Paragraph"/>
    <w:basedOn w:val="Normal"/>
    <w:uiPriority w:val="34"/>
    <w:qFormat/>
    <w:rsid w:val="00940B19"/>
    <w:pPr>
      <w:ind w:left="720"/>
      <w:contextualSpacing/>
    </w:pPr>
  </w:style>
  <w:style w:type="paragraph" w:styleId="BodyText">
    <w:name w:val="Body Text"/>
    <w:basedOn w:val="Normal"/>
    <w:link w:val="BodyTextChar"/>
    <w:uiPriority w:val="99"/>
    <w:semiHidden/>
    <w:unhideWhenUsed/>
    <w:rsid w:val="00DC3274"/>
    <w:pPr>
      <w:spacing w:after="120"/>
    </w:pPr>
  </w:style>
  <w:style w:type="character" w:customStyle="1" w:styleId="BodyTextChar">
    <w:name w:val="Body Text Char"/>
    <w:link w:val="BodyText"/>
    <w:uiPriority w:val="99"/>
    <w:semiHidden/>
    <w:rsid w:val="00DC3274"/>
    <w:rPr>
      <w:sz w:val="22"/>
      <w:szCs w:val="22"/>
      <w:lang w:eastAsia="en-US"/>
    </w:rPr>
  </w:style>
  <w:style w:type="character" w:styleId="CommentReference">
    <w:name w:val="annotation reference"/>
    <w:unhideWhenUsed/>
    <w:rsid w:val="00EA1C54"/>
    <w:rPr>
      <w:sz w:val="16"/>
      <w:szCs w:val="16"/>
    </w:rPr>
  </w:style>
  <w:style w:type="paragraph" w:styleId="CommentText">
    <w:name w:val="annotation text"/>
    <w:basedOn w:val="Normal"/>
    <w:link w:val="CommentTextChar"/>
    <w:uiPriority w:val="99"/>
    <w:semiHidden/>
    <w:unhideWhenUsed/>
    <w:rsid w:val="00EA1C54"/>
    <w:rPr>
      <w:sz w:val="20"/>
      <w:szCs w:val="20"/>
    </w:rPr>
  </w:style>
  <w:style w:type="character" w:customStyle="1" w:styleId="CommentTextChar">
    <w:name w:val="Comment Text Char"/>
    <w:link w:val="CommentText"/>
    <w:uiPriority w:val="99"/>
    <w:semiHidden/>
    <w:rsid w:val="00EA1C54"/>
    <w:rPr>
      <w:lang w:eastAsia="en-US"/>
    </w:rPr>
  </w:style>
  <w:style w:type="paragraph" w:styleId="CommentSubject">
    <w:name w:val="annotation subject"/>
    <w:basedOn w:val="CommentText"/>
    <w:next w:val="CommentText"/>
    <w:link w:val="CommentSubjectChar"/>
    <w:uiPriority w:val="99"/>
    <w:semiHidden/>
    <w:unhideWhenUsed/>
    <w:rsid w:val="00EA1C54"/>
    <w:rPr>
      <w:b/>
      <w:bCs/>
    </w:rPr>
  </w:style>
  <w:style w:type="character" w:customStyle="1" w:styleId="CommentSubjectChar">
    <w:name w:val="Comment Subject Char"/>
    <w:link w:val="CommentSubject"/>
    <w:uiPriority w:val="99"/>
    <w:semiHidden/>
    <w:rsid w:val="00EA1C54"/>
    <w:rPr>
      <w:b/>
      <w:bCs/>
      <w:lang w:eastAsia="en-US"/>
    </w:rPr>
  </w:style>
  <w:style w:type="paragraph" w:styleId="ListBullet">
    <w:name w:val="List Bullet"/>
    <w:basedOn w:val="Normal"/>
    <w:uiPriority w:val="2"/>
    <w:qFormat/>
    <w:rsid w:val="00503CF7"/>
    <w:pPr>
      <w:numPr>
        <w:numId w:val="25"/>
      </w:numPr>
      <w:spacing w:before="120" w:after="120" w:line="240" w:lineRule="auto"/>
    </w:pPr>
    <w:rPr>
      <w:rFonts w:ascii="Arial" w:eastAsia="Arial" w:hAnsi="Arial"/>
      <w:color w:val="4E4E50"/>
      <w:lang w:val="en-AU"/>
    </w:rPr>
  </w:style>
  <w:style w:type="paragraph" w:customStyle="1" w:styleId="BulletTypeA">
    <w:name w:val="Bullet Type A"/>
    <w:basedOn w:val="ListBullet"/>
    <w:rsid w:val="00503CF7"/>
    <w:pPr>
      <w:tabs>
        <w:tab w:val="clear" w:pos="360"/>
      </w:tabs>
      <w:spacing w:before="0"/>
      <w:ind w:left="2724"/>
      <w:jc w:val="both"/>
    </w:pPr>
    <w:rPr>
      <w:rFonts w:ascii="Optima LT Std" w:eastAsiaTheme="minorHAnsi" w:hAnsi="Optima LT Std" w:cstheme="minorBidi"/>
      <w:color w:val="auto"/>
      <w:sz w:val="20"/>
      <w:szCs w:val="20"/>
      <w:lang w:val="en-GB"/>
    </w:rPr>
  </w:style>
  <w:style w:type="paragraph" w:styleId="Revision">
    <w:name w:val="Revision"/>
    <w:hidden/>
    <w:uiPriority w:val="99"/>
    <w:semiHidden/>
    <w:rsid w:val="001718FA"/>
    <w:rPr>
      <w:sz w:val="22"/>
      <w:szCs w:val="22"/>
      <w:lang w:eastAsia="en-US"/>
    </w:rPr>
  </w:style>
  <w:style w:type="character" w:customStyle="1" w:styleId="normaltextrun">
    <w:name w:val="normaltextrun"/>
    <w:basedOn w:val="DefaultParagraphFont"/>
    <w:rsid w:val="0017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549">
      <w:bodyDiv w:val="1"/>
      <w:marLeft w:val="0"/>
      <w:marRight w:val="0"/>
      <w:marTop w:val="0"/>
      <w:marBottom w:val="0"/>
      <w:divBdr>
        <w:top w:val="none" w:sz="0" w:space="0" w:color="auto"/>
        <w:left w:val="none" w:sz="0" w:space="0" w:color="auto"/>
        <w:bottom w:val="none" w:sz="0" w:space="0" w:color="auto"/>
        <w:right w:val="none" w:sz="0" w:space="0" w:color="auto"/>
      </w:divBdr>
    </w:div>
    <w:div w:id="226694531">
      <w:bodyDiv w:val="1"/>
      <w:marLeft w:val="0"/>
      <w:marRight w:val="0"/>
      <w:marTop w:val="0"/>
      <w:marBottom w:val="0"/>
      <w:divBdr>
        <w:top w:val="none" w:sz="0" w:space="0" w:color="auto"/>
        <w:left w:val="none" w:sz="0" w:space="0" w:color="auto"/>
        <w:bottom w:val="none" w:sz="0" w:space="0" w:color="auto"/>
        <w:right w:val="none" w:sz="0" w:space="0" w:color="auto"/>
      </w:divBdr>
    </w:div>
    <w:div w:id="364330858">
      <w:bodyDiv w:val="1"/>
      <w:marLeft w:val="0"/>
      <w:marRight w:val="0"/>
      <w:marTop w:val="0"/>
      <w:marBottom w:val="0"/>
      <w:divBdr>
        <w:top w:val="none" w:sz="0" w:space="0" w:color="auto"/>
        <w:left w:val="none" w:sz="0" w:space="0" w:color="auto"/>
        <w:bottom w:val="none" w:sz="0" w:space="0" w:color="auto"/>
        <w:right w:val="none" w:sz="0" w:space="0" w:color="auto"/>
      </w:divBdr>
    </w:div>
    <w:div w:id="577640159">
      <w:bodyDiv w:val="1"/>
      <w:marLeft w:val="0"/>
      <w:marRight w:val="0"/>
      <w:marTop w:val="0"/>
      <w:marBottom w:val="0"/>
      <w:divBdr>
        <w:top w:val="none" w:sz="0" w:space="0" w:color="auto"/>
        <w:left w:val="none" w:sz="0" w:space="0" w:color="auto"/>
        <w:bottom w:val="none" w:sz="0" w:space="0" w:color="auto"/>
        <w:right w:val="none" w:sz="0" w:space="0" w:color="auto"/>
      </w:divBdr>
    </w:div>
    <w:div w:id="705520531">
      <w:bodyDiv w:val="1"/>
      <w:marLeft w:val="0"/>
      <w:marRight w:val="0"/>
      <w:marTop w:val="0"/>
      <w:marBottom w:val="0"/>
      <w:divBdr>
        <w:top w:val="none" w:sz="0" w:space="0" w:color="auto"/>
        <w:left w:val="none" w:sz="0" w:space="0" w:color="auto"/>
        <w:bottom w:val="none" w:sz="0" w:space="0" w:color="auto"/>
        <w:right w:val="none" w:sz="0" w:space="0" w:color="auto"/>
      </w:divBdr>
    </w:div>
    <w:div w:id="769155929">
      <w:bodyDiv w:val="1"/>
      <w:marLeft w:val="0"/>
      <w:marRight w:val="0"/>
      <w:marTop w:val="0"/>
      <w:marBottom w:val="0"/>
      <w:divBdr>
        <w:top w:val="none" w:sz="0" w:space="0" w:color="auto"/>
        <w:left w:val="none" w:sz="0" w:space="0" w:color="auto"/>
        <w:bottom w:val="none" w:sz="0" w:space="0" w:color="auto"/>
        <w:right w:val="none" w:sz="0" w:space="0" w:color="auto"/>
      </w:divBdr>
    </w:div>
    <w:div w:id="929775622">
      <w:bodyDiv w:val="1"/>
      <w:marLeft w:val="0"/>
      <w:marRight w:val="0"/>
      <w:marTop w:val="0"/>
      <w:marBottom w:val="0"/>
      <w:divBdr>
        <w:top w:val="none" w:sz="0" w:space="0" w:color="auto"/>
        <w:left w:val="none" w:sz="0" w:space="0" w:color="auto"/>
        <w:bottom w:val="none" w:sz="0" w:space="0" w:color="auto"/>
        <w:right w:val="none" w:sz="0" w:space="0" w:color="auto"/>
      </w:divBdr>
    </w:div>
    <w:div w:id="1060786981">
      <w:bodyDiv w:val="1"/>
      <w:marLeft w:val="0"/>
      <w:marRight w:val="0"/>
      <w:marTop w:val="0"/>
      <w:marBottom w:val="0"/>
      <w:divBdr>
        <w:top w:val="none" w:sz="0" w:space="0" w:color="auto"/>
        <w:left w:val="none" w:sz="0" w:space="0" w:color="auto"/>
        <w:bottom w:val="none" w:sz="0" w:space="0" w:color="auto"/>
        <w:right w:val="none" w:sz="0" w:space="0" w:color="auto"/>
      </w:divBdr>
    </w:div>
    <w:div w:id="1423524759">
      <w:bodyDiv w:val="1"/>
      <w:marLeft w:val="0"/>
      <w:marRight w:val="0"/>
      <w:marTop w:val="0"/>
      <w:marBottom w:val="0"/>
      <w:divBdr>
        <w:top w:val="none" w:sz="0" w:space="0" w:color="auto"/>
        <w:left w:val="none" w:sz="0" w:space="0" w:color="auto"/>
        <w:bottom w:val="none" w:sz="0" w:space="0" w:color="auto"/>
        <w:right w:val="none" w:sz="0" w:space="0" w:color="auto"/>
      </w:divBdr>
    </w:div>
    <w:div w:id="1631128094">
      <w:bodyDiv w:val="1"/>
      <w:marLeft w:val="0"/>
      <w:marRight w:val="0"/>
      <w:marTop w:val="0"/>
      <w:marBottom w:val="0"/>
      <w:divBdr>
        <w:top w:val="none" w:sz="0" w:space="0" w:color="auto"/>
        <w:left w:val="none" w:sz="0" w:space="0" w:color="auto"/>
        <w:bottom w:val="none" w:sz="0" w:space="0" w:color="auto"/>
        <w:right w:val="none" w:sz="0" w:space="0" w:color="auto"/>
      </w:divBdr>
    </w:div>
    <w:div w:id="1693147414">
      <w:bodyDiv w:val="1"/>
      <w:marLeft w:val="0"/>
      <w:marRight w:val="0"/>
      <w:marTop w:val="0"/>
      <w:marBottom w:val="0"/>
      <w:divBdr>
        <w:top w:val="none" w:sz="0" w:space="0" w:color="auto"/>
        <w:left w:val="none" w:sz="0" w:space="0" w:color="auto"/>
        <w:bottom w:val="none" w:sz="0" w:space="0" w:color="auto"/>
        <w:right w:val="none" w:sz="0" w:space="0" w:color="auto"/>
      </w:divBdr>
    </w:div>
    <w:div w:id="1947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0750-524E-4305-861F-CA8B979D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- 28/04/2020 08:51:00</dc:description>
  <cp:lastModifiedBy>Garwood, Darren</cp:lastModifiedBy>
  <cp:revision>2</cp:revision>
  <cp:lastPrinted>2016-07-11T09:24:00Z</cp:lastPrinted>
  <dcterms:created xsi:type="dcterms:W3CDTF">2023-06-06T09:09:00Z</dcterms:created>
  <dcterms:modified xsi:type="dcterms:W3CDTF">2023-06-06T09:09:00Z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2265584f-0465-481b-9c3b-f04c80e79aab</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2021-05-21T13:32:34Z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6af5e474-1294-4cdc-a977-1f4643ae87ed</vt:lpwstr>
  </property>
  <property fmtid="{D5CDD505-2E9C-101B-9397-08002B2CF9AE}" pid="14" name="MSIP_Label_f2acd28b-79a3-4a0f-b0ff-4b75658b1549_ContentBits">
    <vt:lpwstr>0</vt:lpwstr>
  </property>
</Properties>
</file>