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612" w:tblpY="875"/>
        <w:tblW w:w="9150" w:type="dxa"/>
        <w:tblLook w:val="04A0" w:firstRow="1" w:lastRow="0" w:firstColumn="1" w:lastColumn="0" w:noHBand="0" w:noVBand="1"/>
      </w:tblPr>
      <w:tblGrid>
        <w:gridCol w:w="9150"/>
      </w:tblGrid>
      <w:tr w:rsidR="00FA5D77" w:rsidRPr="00994EDC" w14:paraId="33A4B153" w14:textId="77777777" w:rsidTr="3A17775A">
        <w:trPr>
          <w:trHeight w:val="1515"/>
        </w:trPr>
        <w:tc>
          <w:tcPr>
            <w:tcW w:w="9150" w:type="dxa"/>
            <w:tcBorders>
              <w:top w:val="nil"/>
              <w:left w:val="nil"/>
              <w:bottom w:val="nil"/>
              <w:right w:val="nil"/>
            </w:tcBorders>
          </w:tcPr>
          <w:p w14:paraId="696D12C1" w14:textId="77777777" w:rsidR="00FA5D77" w:rsidRDefault="00FA5D77" w:rsidP="00013828">
            <w:pPr>
              <w:pStyle w:val="Heading1"/>
              <w:spacing w:line="360" w:lineRule="auto"/>
              <w:jc w:val="both"/>
              <w:rPr>
                <w:sz w:val="52"/>
                <w:szCs w:val="52"/>
              </w:rPr>
            </w:pPr>
            <w:bookmarkStart w:id="0" w:name="_Toc51517306"/>
          </w:p>
          <w:p w14:paraId="18757412" w14:textId="02717747" w:rsidR="00FA5D77" w:rsidRDefault="00C33FD6" w:rsidP="2E8D42B1">
            <w:pPr>
              <w:spacing w:line="360" w:lineRule="auto"/>
              <w:rPr>
                <w:sz w:val="52"/>
                <w:szCs w:val="52"/>
              </w:rPr>
            </w:pPr>
            <w:r w:rsidRPr="2E8D42B1">
              <w:rPr>
                <w:sz w:val="52"/>
                <w:szCs w:val="52"/>
              </w:rPr>
              <w:t>Learning &amp; Development</w:t>
            </w:r>
          </w:p>
          <w:p w14:paraId="46BC318A" w14:textId="77777777" w:rsidR="001274D8" w:rsidRDefault="00013828" w:rsidP="2E8D42B1">
            <w:pPr>
              <w:spacing w:line="360" w:lineRule="auto"/>
              <w:rPr>
                <w:sz w:val="52"/>
                <w:szCs w:val="52"/>
              </w:rPr>
            </w:pPr>
            <w:r w:rsidRPr="2E8D42B1">
              <w:rPr>
                <w:sz w:val="52"/>
                <w:szCs w:val="52"/>
              </w:rPr>
              <w:t>Annual Summary</w:t>
            </w:r>
            <w:r w:rsidR="0002281E" w:rsidRPr="2E8D42B1">
              <w:rPr>
                <w:sz w:val="52"/>
                <w:szCs w:val="52"/>
              </w:rPr>
              <w:t xml:space="preserve"> </w:t>
            </w:r>
          </w:p>
          <w:p w14:paraId="1F75BA1C" w14:textId="0454DD58" w:rsidR="00405CF3" w:rsidRPr="00B64996" w:rsidRDefault="0002281E" w:rsidP="2E8D42B1">
            <w:pPr>
              <w:spacing w:line="360" w:lineRule="auto"/>
              <w:rPr>
                <w:sz w:val="52"/>
                <w:szCs w:val="52"/>
              </w:rPr>
            </w:pPr>
            <w:r w:rsidRPr="2E8D42B1">
              <w:rPr>
                <w:sz w:val="52"/>
                <w:szCs w:val="52"/>
              </w:rPr>
              <w:t>&amp; Outturn Report</w:t>
            </w:r>
          </w:p>
          <w:p w14:paraId="6CF296FA" w14:textId="3DAA6D80" w:rsidR="00FA5D77" w:rsidRPr="00994EDC" w:rsidRDefault="00FA5D77" w:rsidP="2E8D42B1">
            <w:pPr>
              <w:pStyle w:val="FrontCoverSubtitle"/>
              <w:framePr w:hSpace="0" w:wrap="auto" w:vAnchor="margin" w:hAnchor="text" w:yAlign="inline"/>
              <w:spacing w:line="360" w:lineRule="auto"/>
            </w:pPr>
            <w:r>
              <w:t>202</w:t>
            </w:r>
            <w:r w:rsidR="1C6CD0E9">
              <w:t>2</w:t>
            </w:r>
            <w:r>
              <w:t xml:space="preserve"> | 202</w:t>
            </w:r>
            <w:r w:rsidR="4F2FEFF1">
              <w:t>3</w:t>
            </w:r>
            <w:bookmarkEnd w:id="0"/>
          </w:p>
          <w:p w14:paraId="3196D6C1" w14:textId="77777777" w:rsidR="00FA5D77" w:rsidRPr="00994EDC" w:rsidRDefault="00FA5D77" w:rsidP="00013828">
            <w:pPr>
              <w:pStyle w:val="FrontCoverSubtitle"/>
              <w:framePr w:hSpace="0" w:wrap="auto" w:vAnchor="margin" w:hAnchor="text" w:yAlign="inline"/>
              <w:spacing w:line="360" w:lineRule="auto"/>
              <w:jc w:val="both"/>
            </w:pPr>
          </w:p>
          <w:p w14:paraId="02B96D2E" w14:textId="77777777" w:rsidR="00FA5D77" w:rsidRPr="00994EDC" w:rsidRDefault="00FA5D77" w:rsidP="00013828">
            <w:pPr>
              <w:pStyle w:val="FrontCoverSubtitle"/>
              <w:framePr w:hSpace="0" w:wrap="auto" w:vAnchor="margin" w:hAnchor="text" w:yAlign="inline"/>
              <w:spacing w:line="360" w:lineRule="auto"/>
              <w:jc w:val="both"/>
            </w:pPr>
          </w:p>
          <w:p w14:paraId="1E9E20A1" w14:textId="77777777" w:rsidR="00FA5D77" w:rsidRPr="00994EDC" w:rsidRDefault="00FA5D77" w:rsidP="00013828">
            <w:pPr>
              <w:pStyle w:val="FrontCoverSubtitle"/>
              <w:framePr w:hSpace="0" w:wrap="auto" w:vAnchor="margin" w:hAnchor="text" w:yAlign="inline"/>
              <w:spacing w:line="360" w:lineRule="auto"/>
              <w:jc w:val="both"/>
            </w:pPr>
          </w:p>
          <w:p w14:paraId="33568CB2" w14:textId="77777777" w:rsidR="00FA5D77" w:rsidRPr="00994EDC" w:rsidRDefault="00FA5D77" w:rsidP="00013828">
            <w:pPr>
              <w:pStyle w:val="FrontCoverSubtitle"/>
              <w:framePr w:hSpace="0" w:wrap="auto" w:vAnchor="margin" w:hAnchor="text" w:yAlign="inline"/>
              <w:spacing w:line="360" w:lineRule="auto"/>
              <w:jc w:val="both"/>
            </w:pPr>
          </w:p>
          <w:p w14:paraId="1A6048BB" w14:textId="77777777" w:rsidR="00FA5D77" w:rsidRPr="00994EDC" w:rsidRDefault="00FA5D77" w:rsidP="00013828">
            <w:pPr>
              <w:pStyle w:val="FrontCoverSubtitle"/>
              <w:framePr w:hSpace="0" w:wrap="auto" w:vAnchor="margin" w:hAnchor="text" w:yAlign="inline"/>
              <w:spacing w:line="360" w:lineRule="auto"/>
              <w:jc w:val="both"/>
            </w:pPr>
          </w:p>
          <w:p w14:paraId="08DBD6C6" w14:textId="77777777" w:rsidR="00FA5D77" w:rsidRDefault="00FA5D77" w:rsidP="3A17775A">
            <w:pPr>
              <w:pStyle w:val="FrontCoverSubtitle"/>
              <w:framePr w:hSpace="0" w:wrap="auto" w:vAnchor="margin" w:hAnchor="text" w:yAlign="inline"/>
              <w:spacing w:line="360" w:lineRule="auto"/>
              <w:jc w:val="both"/>
              <w:rPr>
                <w:sz w:val="24"/>
                <w:szCs w:val="24"/>
              </w:rPr>
            </w:pPr>
          </w:p>
          <w:p w14:paraId="0ADADF68" w14:textId="77777777" w:rsidR="004B541A" w:rsidRDefault="004B541A" w:rsidP="3A17775A">
            <w:pPr>
              <w:pStyle w:val="FrontCoverSubtitle"/>
              <w:framePr w:hSpace="0" w:wrap="auto" w:vAnchor="margin" w:hAnchor="text" w:yAlign="inline"/>
              <w:spacing w:line="360" w:lineRule="auto"/>
              <w:jc w:val="both"/>
              <w:rPr>
                <w:sz w:val="24"/>
                <w:szCs w:val="24"/>
              </w:rPr>
            </w:pPr>
          </w:p>
          <w:p w14:paraId="277551B5" w14:textId="77777777" w:rsidR="004B541A" w:rsidRDefault="004B541A" w:rsidP="3A17775A">
            <w:pPr>
              <w:pStyle w:val="FrontCoverSubtitle"/>
              <w:framePr w:hSpace="0" w:wrap="auto" w:vAnchor="margin" w:hAnchor="text" w:yAlign="inline"/>
              <w:spacing w:line="360" w:lineRule="auto"/>
              <w:jc w:val="both"/>
              <w:rPr>
                <w:sz w:val="24"/>
                <w:szCs w:val="24"/>
              </w:rPr>
            </w:pPr>
          </w:p>
          <w:p w14:paraId="6B66AAF8" w14:textId="77777777" w:rsidR="004B541A" w:rsidRPr="00994EDC" w:rsidRDefault="004B541A" w:rsidP="3A17775A">
            <w:pPr>
              <w:pStyle w:val="FrontCoverSubtitle"/>
              <w:framePr w:hSpace="0" w:wrap="auto" w:vAnchor="margin" w:hAnchor="text" w:yAlign="inline"/>
              <w:spacing w:line="360" w:lineRule="auto"/>
              <w:jc w:val="both"/>
              <w:rPr>
                <w:sz w:val="24"/>
                <w:szCs w:val="24"/>
              </w:rPr>
            </w:pPr>
          </w:p>
          <w:p w14:paraId="570D11B6" w14:textId="26AC196B" w:rsidR="3A17775A" w:rsidRDefault="3A17775A" w:rsidP="3A17775A">
            <w:pPr>
              <w:pStyle w:val="FrontCoverSubtitle"/>
              <w:framePr w:hSpace="0" w:wrap="auto" w:vAnchor="margin" w:hAnchor="text" w:yAlign="inline"/>
              <w:spacing w:line="360" w:lineRule="auto"/>
              <w:jc w:val="both"/>
              <w:rPr>
                <w:sz w:val="24"/>
                <w:szCs w:val="24"/>
              </w:rPr>
            </w:pPr>
          </w:p>
          <w:p w14:paraId="63254D6D" w14:textId="4084801E" w:rsidR="00C33FD6" w:rsidRDefault="00C33FD6" w:rsidP="00013828">
            <w:pPr>
              <w:pStyle w:val="FrontCoverSubtitle"/>
              <w:framePr w:hSpace="0" w:wrap="auto" w:vAnchor="margin" w:hAnchor="text" w:yAlign="inline"/>
              <w:spacing w:line="360" w:lineRule="auto"/>
              <w:ind w:left="360"/>
              <w:jc w:val="both"/>
              <w:rPr>
                <w:sz w:val="32"/>
                <w:szCs w:val="32"/>
              </w:rPr>
            </w:pPr>
          </w:p>
          <w:p w14:paraId="3633D870" w14:textId="7E031CD9" w:rsidR="00013828" w:rsidRDefault="00013828" w:rsidP="00013828">
            <w:pPr>
              <w:pStyle w:val="FrontCoverSubtitle"/>
              <w:framePr w:hSpace="0" w:wrap="auto" w:vAnchor="margin" w:hAnchor="text" w:yAlign="inline"/>
              <w:spacing w:line="360" w:lineRule="auto"/>
              <w:ind w:left="360"/>
              <w:jc w:val="both"/>
              <w:rPr>
                <w:sz w:val="32"/>
                <w:szCs w:val="32"/>
              </w:rPr>
            </w:pPr>
          </w:p>
          <w:p w14:paraId="41300802" w14:textId="199DC6F7" w:rsidR="00FA5D77" w:rsidRPr="00A66103" w:rsidRDefault="00FA5D77" w:rsidP="00013828">
            <w:pPr>
              <w:pStyle w:val="FrontCoverSubtitle"/>
              <w:framePr w:hSpace="0" w:wrap="auto" w:vAnchor="margin" w:hAnchor="text" w:yAlign="inline"/>
              <w:numPr>
                <w:ilvl w:val="0"/>
                <w:numId w:val="3"/>
              </w:numPr>
              <w:spacing w:line="360" w:lineRule="auto"/>
              <w:jc w:val="both"/>
              <w:rPr>
                <w:sz w:val="28"/>
              </w:rPr>
            </w:pPr>
            <w:r w:rsidRPr="00A66103">
              <w:rPr>
                <w:sz w:val="28"/>
              </w:rPr>
              <w:lastRenderedPageBreak/>
              <w:t>RECOMMENDATION</w:t>
            </w:r>
          </w:p>
          <w:p w14:paraId="6AB00246" w14:textId="412ED1B8" w:rsidR="00FA5D77" w:rsidRPr="0047353B" w:rsidRDefault="00FA5D77" w:rsidP="0073334B">
            <w:pPr>
              <w:pStyle w:val="FrontCoverSubtitle"/>
              <w:framePr w:hSpace="0" w:wrap="auto" w:vAnchor="margin" w:hAnchor="text" w:yAlign="inline"/>
              <w:spacing w:line="360" w:lineRule="auto"/>
              <w:ind w:left="1713"/>
              <w:jc w:val="both"/>
              <w:rPr>
                <w:sz w:val="32"/>
                <w:szCs w:val="32"/>
              </w:rPr>
            </w:pPr>
            <w:r w:rsidRPr="00994EDC">
              <w:rPr>
                <w:rFonts w:cs="Arial"/>
                <w:b w:val="0"/>
                <w:color w:val="auto"/>
                <w:sz w:val="24"/>
                <w:szCs w:val="24"/>
              </w:rPr>
              <w:t xml:space="preserve">The </w:t>
            </w:r>
            <w:r>
              <w:rPr>
                <w:rFonts w:cs="Arial"/>
                <w:b w:val="0"/>
                <w:color w:val="auto"/>
                <w:sz w:val="24"/>
                <w:szCs w:val="24"/>
              </w:rPr>
              <w:t xml:space="preserve">annual Learning and Development </w:t>
            </w:r>
            <w:r w:rsidR="00395D26">
              <w:rPr>
                <w:rFonts w:cs="Arial"/>
                <w:b w:val="0"/>
                <w:color w:val="auto"/>
                <w:sz w:val="24"/>
                <w:szCs w:val="24"/>
              </w:rPr>
              <w:t xml:space="preserve">Outturn </w:t>
            </w:r>
            <w:r>
              <w:rPr>
                <w:rFonts w:cs="Arial"/>
                <w:b w:val="0"/>
                <w:color w:val="auto"/>
                <w:sz w:val="24"/>
                <w:szCs w:val="24"/>
              </w:rPr>
              <w:t>Report is presented to the Office of the Police and Crime Commissioner for monitoring purposes</w:t>
            </w:r>
            <w:r w:rsidRPr="00994EDC">
              <w:rPr>
                <w:rFonts w:cs="Arial"/>
                <w:b w:val="0"/>
                <w:color w:val="auto"/>
                <w:sz w:val="24"/>
                <w:szCs w:val="24"/>
              </w:rPr>
              <w:t>.</w:t>
            </w:r>
          </w:p>
          <w:p w14:paraId="7D54378E" w14:textId="77777777" w:rsidR="00FA5D77" w:rsidRPr="00994EDC" w:rsidRDefault="00FA5D77" w:rsidP="2E8D42B1">
            <w:pPr>
              <w:pStyle w:val="ListParagraph"/>
              <w:spacing w:line="360" w:lineRule="auto"/>
              <w:jc w:val="both"/>
              <w:rPr>
                <w:b/>
                <w:bCs/>
              </w:rPr>
            </w:pPr>
          </w:p>
          <w:p w14:paraId="22E433A8" w14:textId="31D68E5E" w:rsidR="00FA5D77" w:rsidRPr="00A66103" w:rsidRDefault="00C33FD6" w:rsidP="2E8D42B1">
            <w:pPr>
              <w:pStyle w:val="FrontCoverSubtitle"/>
              <w:framePr w:hSpace="0" w:wrap="auto" w:vAnchor="margin" w:hAnchor="text" w:yAlign="inline"/>
              <w:numPr>
                <w:ilvl w:val="0"/>
                <w:numId w:val="3"/>
              </w:numPr>
              <w:spacing w:line="360" w:lineRule="auto"/>
              <w:jc w:val="both"/>
              <w:rPr>
                <w:i/>
                <w:iCs/>
                <w:sz w:val="28"/>
              </w:rPr>
            </w:pPr>
            <w:r w:rsidRPr="2E8D42B1">
              <w:rPr>
                <w:rStyle w:val="IntenseEmphasis"/>
                <w:rFonts w:eastAsiaTheme="majorEastAsia" w:cstheme="majorBidi"/>
                <w:i w:val="0"/>
                <w:iCs w:val="0"/>
                <w:color w:val="243569"/>
                <w:sz w:val="28"/>
              </w:rPr>
              <w:t>I</w:t>
            </w:r>
            <w:r w:rsidR="00FA5D77" w:rsidRPr="2E8D42B1">
              <w:rPr>
                <w:rStyle w:val="IntenseEmphasis"/>
                <w:rFonts w:eastAsiaTheme="majorEastAsia" w:cstheme="majorBidi"/>
                <w:i w:val="0"/>
                <w:iCs w:val="0"/>
                <w:sz w:val="28"/>
              </w:rPr>
              <w:t>NTRODUCTION &amp; BACKGROUND</w:t>
            </w:r>
            <w:r w:rsidR="00FA5D77" w:rsidRPr="2E8D42B1">
              <w:rPr>
                <w:i/>
                <w:iCs/>
                <w:sz w:val="28"/>
              </w:rPr>
              <w:t xml:space="preserve"> </w:t>
            </w:r>
          </w:p>
          <w:p w14:paraId="279E6B41" w14:textId="78A59A23" w:rsidR="00FA5D77" w:rsidRPr="00994EDC" w:rsidRDefault="00FA5D77" w:rsidP="00013828">
            <w:pPr>
              <w:pStyle w:val="FrontCoverSubtitle"/>
              <w:framePr w:hSpace="0" w:wrap="auto" w:vAnchor="margin" w:hAnchor="text" w:yAlign="inline"/>
              <w:spacing w:line="360" w:lineRule="auto"/>
              <w:ind w:left="1713"/>
              <w:jc w:val="both"/>
              <w:rPr>
                <w:color w:val="auto"/>
                <w:sz w:val="32"/>
                <w:szCs w:val="32"/>
              </w:rPr>
            </w:pPr>
            <w:r w:rsidRPr="2E8D42B1">
              <w:rPr>
                <w:b w:val="0"/>
                <w:color w:val="auto"/>
                <w:sz w:val="24"/>
                <w:szCs w:val="24"/>
              </w:rPr>
              <w:t>The Learning and Development Outturn Report provide</w:t>
            </w:r>
            <w:r w:rsidR="00630B96" w:rsidRPr="2E8D42B1">
              <w:rPr>
                <w:b w:val="0"/>
                <w:color w:val="auto"/>
                <w:sz w:val="24"/>
                <w:szCs w:val="24"/>
              </w:rPr>
              <w:t>s</w:t>
            </w:r>
            <w:r w:rsidRPr="2E8D42B1">
              <w:rPr>
                <w:b w:val="0"/>
                <w:color w:val="auto"/>
                <w:sz w:val="24"/>
                <w:szCs w:val="24"/>
              </w:rPr>
              <w:t xml:space="preserve"> details of the departments training and development activity through 202</w:t>
            </w:r>
            <w:r w:rsidR="041BC789" w:rsidRPr="2E8D42B1">
              <w:rPr>
                <w:b w:val="0"/>
                <w:color w:val="auto"/>
                <w:sz w:val="24"/>
                <w:szCs w:val="24"/>
              </w:rPr>
              <w:t>2</w:t>
            </w:r>
            <w:r w:rsidRPr="2E8D42B1">
              <w:rPr>
                <w:b w:val="0"/>
                <w:color w:val="auto"/>
                <w:sz w:val="24"/>
                <w:szCs w:val="24"/>
              </w:rPr>
              <w:t>/2</w:t>
            </w:r>
            <w:r w:rsidR="7920C8AE" w:rsidRPr="2E8D42B1">
              <w:rPr>
                <w:b w:val="0"/>
                <w:color w:val="auto"/>
                <w:sz w:val="24"/>
                <w:szCs w:val="24"/>
              </w:rPr>
              <w:t>3</w:t>
            </w:r>
            <w:r w:rsidR="00A90A96" w:rsidRPr="2E8D42B1">
              <w:rPr>
                <w:b w:val="0"/>
                <w:color w:val="auto"/>
                <w:sz w:val="24"/>
                <w:szCs w:val="24"/>
              </w:rPr>
              <w:t>.</w:t>
            </w:r>
          </w:p>
          <w:p w14:paraId="03857170" w14:textId="77777777" w:rsidR="00FA5D77" w:rsidRPr="00994EDC" w:rsidRDefault="00FA5D77" w:rsidP="00013828">
            <w:pPr>
              <w:pStyle w:val="FrontCoverSubtitle"/>
              <w:framePr w:hSpace="0" w:wrap="auto" w:vAnchor="margin" w:hAnchor="text" w:yAlign="inline"/>
              <w:spacing w:line="360" w:lineRule="auto"/>
              <w:jc w:val="both"/>
              <w:rPr>
                <w:sz w:val="32"/>
                <w:szCs w:val="32"/>
              </w:rPr>
            </w:pPr>
          </w:p>
          <w:p w14:paraId="53F7DE72" w14:textId="0840AF34" w:rsidR="00BB209A" w:rsidRPr="00A66103" w:rsidRDefault="00FA5D77">
            <w:pPr>
              <w:pStyle w:val="FrontCoverSubtitle"/>
              <w:framePr w:hSpace="0" w:wrap="auto" w:vAnchor="margin" w:hAnchor="text" w:yAlign="inline"/>
              <w:numPr>
                <w:ilvl w:val="0"/>
                <w:numId w:val="3"/>
              </w:numPr>
              <w:spacing w:line="360" w:lineRule="auto"/>
              <w:jc w:val="both"/>
              <w:rPr>
                <w:b w:val="0"/>
                <w:color w:val="auto"/>
                <w:sz w:val="28"/>
              </w:rPr>
            </w:pPr>
            <w:r w:rsidRPr="00A66103">
              <w:rPr>
                <w:sz w:val="28"/>
              </w:rPr>
              <w:t>SUMMARY OF TRAINING DELIVERY</w:t>
            </w:r>
          </w:p>
          <w:p w14:paraId="2D79288E" w14:textId="0464DB81" w:rsidR="00DE4FE0" w:rsidRPr="00DE4FE0" w:rsidRDefault="6FB93432" w:rsidP="00525EE5">
            <w:pPr>
              <w:pStyle w:val="FrontCoverSubtitle"/>
              <w:framePr w:hSpace="0" w:wrap="auto" w:vAnchor="margin" w:hAnchor="text" w:yAlign="inline"/>
              <w:spacing w:line="360" w:lineRule="auto"/>
              <w:ind w:left="1713"/>
              <w:jc w:val="both"/>
              <w:rPr>
                <w:color w:val="auto"/>
                <w:sz w:val="24"/>
                <w:szCs w:val="24"/>
              </w:rPr>
            </w:pPr>
            <w:r w:rsidRPr="601DE39D">
              <w:rPr>
                <w:rFonts w:cs="Arial"/>
                <w:b w:val="0"/>
                <w:color w:val="auto"/>
                <w:sz w:val="24"/>
                <w:szCs w:val="24"/>
              </w:rPr>
              <w:t>Since the force has transitioned out of pre-pandemic measures, learning and development have continued to see the affect this has across external suppliers of training nationally</w:t>
            </w:r>
            <w:r w:rsidR="140783C3" w:rsidRPr="601DE39D">
              <w:rPr>
                <w:rFonts w:cs="Arial"/>
                <w:b w:val="0"/>
                <w:color w:val="auto"/>
                <w:sz w:val="24"/>
                <w:szCs w:val="24"/>
              </w:rPr>
              <w:t>, with availability of courses limited and highly sought after.</w:t>
            </w:r>
            <w:r w:rsidRPr="601DE39D">
              <w:rPr>
                <w:rFonts w:cs="Arial"/>
                <w:b w:val="0"/>
                <w:color w:val="auto"/>
                <w:sz w:val="24"/>
                <w:szCs w:val="24"/>
              </w:rPr>
              <w:t xml:space="preserve"> </w:t>
            </w:r>
            <w:r w:rsidR="3AA7140A" w:rsidRPr="601DE39D">
              <w:rPr>
                <w:rFonts w:cs="Arial"/>
                <w:b w:val="0"/>
                <w:color w:val="auto"/>
                <w:sz w:val="24"/>
                <w:szCs w:val="24"/>
              </w:rPr>
              <w:t>The learning and development landscape has changed to incorporate more digital product delivery and virtual conferences continue to be the preferred choice</w:t>
            </w:r>
            <w:r w:rsidR="5F8EF20C" w:rsidRPr="601DE39D">
              <w:rPr>
                <w:rFonts w:cs="Arial"/>
                <w:b w:val="0"/>
                <w:color w:val="auto"/>
                <w:sz w:val="24"/>
                <w:szCs w:val="24"/>
              </w:rPr>
              <w:t xml:space="preserve"> of suppliers, thus making it more accessible for staff within force. With the support of t</w:t>
            </w:r>
            <w:r w:rsidR="3EE164A5" w:rsidRPr="601DE39D">
              <w:rPr>
                <w:rFonts w:cs="Arial"/>
                <w:b w:val="0"/>
                <w:color w:val="auto"/>
                <w:sz w:val="24"/>
                <w:szCs w:val="24"/>
              </w:rPr>
              <w:t>he digital learning developer the department has produced</w:t>
            </w:r>
            <w:r w:rsidR="512FD46B" w:rsidRPr="601DE39D">
              <w:rPr>
                <w:rFonts w:cs="Arial"/>
                <w:b w:val="0"/>
                <w:color w:val="auto"/>
                <w:sz w:val="24"/>
                <w:szCs w:val="24"/>
              </w:rPr>
              <w:t xml:space="preserve"> a further 12 e-learning packages for the force</w:t>
            </w:r>
            <w:r w:rsidR="4F803A4F" w:rsidRPr="601DE39D">
              <w:rPr>
                <w:rFonts w:cs="Arial"/>
                <w:b w:val="0"/>
                <w:color w:val="auto"/>
                <w:sz w:val="24"/>
                <w:szCs w:val="24"/>
              </w:rPr>
              <w:t xml:space="preserve"> and has another eight ongoing projects with the collaborative team in S</w:t>
            </w:r>
            <w:r w:rsidR="00325405">
              <w:rPr>
                <w:rFonts w:cs="Arial"/>
                <w:b w:val="0"/>
                <w:color w:val="auto"/>
                <w:sz w:val="24"/>
                <w:szCs w:val="24"/>
              </w:rPr>
              <w:t xml:space="preserve">outh </w:t>
            </w:r>
            <w:r w:rsidR="4F803A4F" w:rsidRPr="601DE39D">
              <w:rPr>
                <w:rFonts w:cs="Arial"/>
                <w:b w:val="0"/>
                <w:color w:val="auto"/>
                <w:sz w:val="24"/>
                <w:szCs w:val="24"/>
              </w:rPr>
              <w:t>W</w:t>
            </w:r>
            <w:r w:rsidR="00325405">
              <w:rPr>
                <w:rFonts w:cs="Arial"/>
                <w:b w:val="0"/>
                <w:color w:val="auto"/>
                <w:sz w:val="24"/>
                <w:szCs w:val="24"/>
              </w:rPr>
              <w:t xml:space="preserve">ales </w:t>
            </w:r>
            <w:r w:rsidR="4F803A4F" w:rsidRPr="601DE39D">
              <w:rPr>
                <w:rFonts w:cs="Arial"/>
                <w:b w:val="0"/>
                <w:color w:val="auto"/>
                <w:sz w:val="24"/>
                <w:szCs w:val="24"/>
              </w:rPr>
              <w:t>P</w:t>
            </w:r>
            <w:r w:rsidR="00325405">
              <w:rPr>
                <w:rFonts w:cs="Arial"/>
                <w:b w:val="0"/>
                <w:color w:val="auto"/>
                <w:sz w:val="24"/>
                <w:szCs w:val="24"/>
              </w:rPr>
              <w:t>olice (SWP)</w:t>
            </w:r>
            <w:r w:rsidR="4F803A4F" w:rsidRPr="601DE39D">
              <w:rPr>
                <w:rFonts w:cs="Arial"/>
                <w:b w:val="0"/>
                <w:color w:val="auto"/>
                <w:sz w:val="24"/>
                <w:szCs w:val="24"/>
              </w:rPr>
              <w:t>.</w:t>
            </w:r>
            <w:r w:rsidR="0063019C" w:rsidRPr="601DE39D">
              <w:rPr>
                <w:color w:val="auto"/>
                <w:sz w:val="24"/>
                <w:szCs w:val="24"/>
              </w:rPr>
              <w:t xml:space="preserve"> </w:t>
            </w:r>
            <w:r w:rsidR="008243AE" w:rsidRPr="601DE39D">
              <w:rPr>
                <w:color w:val="auto"/>
                <w:sz w:val="24"/>
                <w:szCs w:val="24"/>
              </w:rPr>
              <w:t xml:space="preserve">         </w:t>
            </w:r>
          </w:p>
          <w:p w14:paraId="385093C6" w14:textId="4C2DB16B" w:rsidR="00DE4FE0" w:rsidRPr="00DE4FE0" w:rsidRDefault="00DE4FE0" w:rsidP="601DE39D">
            <w:pPr>
              <w:pStyle w:val="FrontCoverSubtitle"/>
              <w:framePr w:hSpace="0" w:wrap="auto" w:vAnchor="margin" w:hAnchor="text" w:yAlign="inline"/>
              <w:spacing w:line="360" w:lineRule="auto"/>
              <w:jc w:val="both"/>
              <w:rPr>
                <w:color w:val="auto"/>
                <w:sz w:val="24"/>
                <w:szCs w:val="24"/>
              </w:rPr>
            </w:pPr>
          </w:p>
          <w:p w14:paraId="7FE91572" w14:textId="19B6D619" w:rsidR="00DE4FE0" w:rsidRPr="00DE4FE0" w:rsidRDefault="00DE4FE0" w:rsidP="601DE39D">
            <w:pPr>
              <w:pStyle w:val="FrontCoverSubtitle"/>
              <w:framePr w:hSpace="0" w:wrap="auto" w:vAnchor="margin" w:hAnchor="text" w:yAlign="inline"/>
              <w:spacing w:line="360" w:lineRule="auto"/>
              <w:jc w:val="both"/>
              <w:rPr>
                <w:color w:val="auto"/>
                <w:sz w:val="24"/>
                <w:szCs w:val="24"/>
              </w:rPr>
            </w:pPr>
          </w:p>
          <w:p w14:paraId="6B6E4F84" w14:textId="1A93FB80" w:rsidR="00DE4FE0" w:rsidRPr="00DE4FE0" w:rsidRDefault="00DE4FE0" w:rsidP="601DE39D">
            <w:pPr>
              <w:pStyle w:val="FrontCoverSubtitle"/>
              <w:framePr w:hSpace="0" w:wrap="auto" w:vAnchor="margin" w:hAnchor="text" w:yAlign="inline"/>
              <w:spacing w:line="360" w:lineRule="auto"/>
              <w:jc w:val="both"/>
              <w:rPr>
                <w:color w:val="auto"/>
                <w:sz w:val="24"/>
                <w:szCs w:val="24"/>
              </w:rPr>
            </w:pPr>
          </w:p>
          <w:p w14:paraId="3681AD12" w14:textId="2420FC88" w:rsidR="00DE4FE0" w:rsidRPr="00DE4FE0" w:rsidRDefault="00DE4FE0" w:rsidP="601DE39D">
            <w:pPr>
              <w:pStyle w:val="FrontCoverSubtitle"/>
              <w:framePr w:hSpace="0" w:wrap="auto" w:vAnchor="margin" w:hAnchor="text" w:yAlign="inline"/>
              <w:spacing w:line="360" w:lineRule="auto"/>
              <w:jc w:val="both"/>
              <w:rPr>
                <w:color w:val="auto"/>
                <w:sz w:val="24"/>
                <w:szCs w:val="24"/>
              </w:rPr>
            </w:pPr>
          </w:p>
          <w:p w14:paraId="3FDBB474" w14:textId="5B5579E2" w:rsidR="00DE4FE0" w:rsidRPr="00DE4FE0" w:rsidRDefault="00DE4FE0" w:rsidP="601DE39D">
            <w:pPr>
              <w:pStyle w:val="FrontCoverSubtitle"/>
              <w:framePr w:hSpace="0" w:wrap="auto" w:vAnchor="margin" w:hAnchor="text" w:yAlign="inline"/>
              <w:spacing w:line="360" w:lineRule="auto"/>
              <w:jc w:val="both"/>
              <w:rPr>
                <w:color w:val="auto"/>
                <w:sz w:val="24"/>
                <w:szCs w:val="24"/>
              </w:rPr>
            </w:pPr>
          </w:p>
          <w:p w14:paraId="0560624E" w14:textId="587C0ECD" w:rsidR="00DE4FE0" w:rsidRPr="00DE4FE0" w:rsidRDefault="00DE4FE0" w:rsidP="601DE39D">
            <w:pPr>
              <w:pStyle w:val="FrontCoverSubtitle"/>
              <w:framePr w:hSpace="0" w:wrap="auto" w:vAnchor="margin" w:hAnchor="text" w:yAlign="inline"/>
              <w:spacing w:line="360" w:lineRule="auto"/>
              <w:jc w:val="both"/>
              <w:rPr>
                <w:color w:val="auto"/>
                <w:sz w:val="24"/>
                <w:szCs w:val="24"/>
              </w:rPr>
            </w:pPr>
          </w:p>
          <w:p w14:paraId="66AB043C" w14:textId="29BDE04A" w:rsidR="00DE4FE0" w:rsidRPr="00DE4FE0" w:rsidRDefault="00DE4FE0" w:rsidP="601DE39D">
            <w:pPr>
              <w:pStyle w:val="FrontCoverSubtitle"/>
              <w:framePr w:hSpace="0" w:wrap="auto" w:vAnchor="margin" w:hAnchor="text" w:yAlign="inline"/>
              <w:spacing w:line="360" w:lineRule="auto"/>
              <w:jc w:val="both"/>
              <w:rPr>
                <w:color w:val="auto"/>
                <w:sz w:val="24"/>
                <w:szCs w:val="24"/>
              </w:rPr>
            </w:pPr>
          </w:p>
          <w:p w14:paraId="088DF010" w14:textId="70651C95" w:rsidR="00DE4FE0" w:rsidRPr="00DE4FE0" w:rsidRDefault="00DE4FE0" w:rsidP="601DE39D">
            <w:pPr>
              <w:pStyle w:val="FrontCoverSubtitle"/>
              <w:framePr w:hSpace="0" w:wrap="auto" w:vAnchor="margin" w:hAnchor="text" w:yAlign="inline"/>
              <w:spacing w:line="360" w:lineRule="auto"/>
              <w:jc w:val="both"/>
              <w:rPr>
                <w:color w:val="auto"/>
                <w:sz w:val="24"/>
                <w:szCs w:val="24"/>
              </w:rPr>
            </w:pPr>
          </w:p>
          <w:p w14:paraId="34BE0243" w14:textId="5B45F9F3" w:rsidR="00DE4FE0" w:rsidRPr="00DE4FE0" w:rsidRDefault="00DE4FE0" w:rsidP="601DE39D">
            <w:pPr>
              <w:pStyle w:val="FrontCoverSubtitle"/>
              <w:framePr w:hSpace="0" w:wrap="auto" w:vAnchor="margin" w:hAnchor="text" w:yAlign="inline"/>
              <w:spacing w:line="360" w:lineRule="auto"/>
              <w:jc w:val="both"/>
              <w:rPr>
                <w:color w:val="auto"/>
                <w:sz w:val="24"/>
                <w:szCs w:val="24"/>
              </w:rPr>
            </w:pPr>
          </w:p>
          <w:p w14:paraId="5BE31715" w14:textId="09C168D3" w:rsidR="00DE4FE0" w:rsidRPr="00DE4FE0" w:rsidRDefault="00DE4FE0" w:rsidP="601DE39D">
            <w:pPr>
              <w:pStyle w:val="FrontCoverSubtitle"/>
              <w:framePr w:hSpace="0" w:wrap="auto" w:vAnchor="margin" w:hAnchor="text" w:yAlign="inline"/>
              <w:spacing w:line="360" w:lineRule="auto"/>
              <w:jc w:val="both"/>
              <w:rPr>
                <w:color w:val="auto"/>
                <w:sz w:val="24"/>
                <w:szCs w:val="24"/>
              </w:rPr>
            </w:pPr>
          </w:p>
          <w:p w14:paraId="702FA772" w14:textId="77777777" w:rsidR="00525EE5" w:rsidRDefault="00525EE5" w:rsidP="2E8D42B1">
            <w:pPr>
              <w:pStyle w:val="FrontCoverSubtitle"/>
              <w:framePr w:hSpace="0" w:wrap="auto" w:vAnchor="margin" w:hAnchor="text" w:yAlign="inline"/>
              <w:spacing w:line="360" w:lineRule="auto"/>
              <w:jc w:val="both"/>
              <w:rPr>
                <w:color w:val="auto"/>
                <w:sz w:val="24"/>
                <w:szCs w:val="24"/>
              </w:rPr>
            </w:pPr>
          </w:p>
          <w:p w14:paraId="51508958" w14:textId="77731196" w:rsidR="00DE4FE0" w:rsidRPr="00DE4FE0" w:rsidRDefault="00525EE5" w:rsidP="00525EE5">
            <w:pPr>
              <w:pStyle w:val="FrontCoverSubtitle"/>
              <w:framePr w:hSpace="0" w:wrap="auto" w:vAnchor="margin" w:hAnchor="text" w:yAlign="inline"/>
              <w:spacing w:line="360" w:lineRule="auto"/>
              <w:ind w:left="1713"/>
              <w:jc w:val="both"/>
              <w:rPr>
                <w:color w:val="auto"/>
                <w:sz w:val="24"/>
                <w:szCs w:val="24"/>
              </w:rPr>
            </w:pPr>
            <w:r>
              <w:rPr>
                <w:color w:val="auto"/>
                <w:sz w:val="24"/>
                <w:szCs w:val="24"/>
              </w:rPr>
              <w:lastRenderedPageBreak/>
              <w:t xml:space="preserve">Crime </w:t>
            </w:r>
            <w:r w:rsidR="00DE4FE0" w:rsidRPr="601DE39D">
              <w:rPr>
                <w:color w:val="auto"/>
                <w:sz w:val="24"/>
                <w:szCs w:val="24"/>
              </w:rPr>
              <w:t>Training</w:t>
            </w:r>
          </w:p>
          <w:p w14:paraId="457D26F6" w14:textId="7E5FC4BB" w:rsidR="00F1674D" w:rsidRDefault="00240EFF" w:rsidP="00013828">
            <w:pPr>
              <w:pStyle w:val="FrontCoverSubtitle"/>
              <w:framePr w:hSpace="0" w:wrap="auto" w:vAnchor="margin" w:hAnchor="text" w:yAlign="inline"/>
              <w:spacing w:line="360" w:lineRule="auto"/>
              <w:ind w:left="1713"/>
              <w:jc w:val="both"/>
            </w:pPr>
            <w:r w:rsidRPr="601DE39D">
              <w:rPr>
                <w:b w:val="0"/>
                <w:color w:val="auto"/>
                <w:sz w:val="24"/>
                <w:szCs w:val="24"/>
              </w:rPr>
              <w:t xml:space="preserve">The team have delivered a combined total of </w:t>
            </w:r>
            <w:r w:rsidR="00A90A96" w:rsidRPr="601DE39D">
              <w:rPr>
                <w:b w:val="0"/>
                <w:color w:val="auto"/>
                <w:sz w:val="24"/>
                <w:szCs w:val="24"/>
              </w:rPr>
              <w:t>114</w:t>
            </w:r>
            <w:r w:rsidRPr="601DE39D">
              <w:rPr>
                <w:b w:val="0"/>
                <w:color w:val="auto"/>
                <w:sz w:val="24"/>
                <w:szCs w:val="24"/>
              </w:rPr>
              <w:t xml:space="preserve"> weeks training in this financial year which includes advanced learning programmes and initial training courses such as </w:t>
            </w:r>
            <w:r w:rsidRPr="00D74010">
              <w:rPr>
                <w:b w:val="0"/>
                <w:color w:val="auto"/>
                <w:sz w:val="24"/>
                <w:szCs w:val="24"/>
              </w:rPr>
              <w:t>P</w:t>
            </w:r>
            <w:r w:rsidR="00D74010">
              <w:rPr>
                <w:b w:val="0"/>
                <w:color w:val="auto"/>
                <w:sz w:val="24"/>
                <w:szCs w:val="24"/>
              </w:rPr>
              <w:t xml:space="preserve">olice </w:t>
            </w:r>
            <w:r w:rsidRPr="00D74010">
              <w:rPr>
                <w:b w:val="0"/>
                <w:color w:val="auto"/>
                <w:sz w:val="24"/>
                <w:szCs w:val="24"/>
              </w:rPr>
              <w:t>S</w:t>
            </w:r>
            <w:r w:rsidR="0094468B">
              <w:rPr>
                <w:b w:val="0"/>
                <w:color w:val="auto"/>
                <w:sz w:val="24"/>
                <w:szCs w:val="24"/>
              </w:rPr>
              <w:t xml:space="preserve">taff </w:t>
            </w:r>
            <w:r w:rsidRPr="00D74010">
              <w:rPr>
                <w:b w:val="0"/>
                <w:color w:val="auto"/>
                <w:sz w:val="24"/>
                <w:szCs w:val="24"/>
              </w:rPr>
              <w:t>I</w:t>
            </w:r>
            <w:r w:rsidR="0094468B">
              <w:rPr>
                <w:b w:val="0"/>
                <w:color w:val="auto"/>
                <w:sz w:val="24"/>
                <w:szCs w:val="24"/>
              </w:rPr>
              <w:t>nspector</w:t>
            </w:r>
            <w:r w:rsidRPr="00D74010">
              <w:rPr>
                <w:b w:val="0"/>
                <w:color w:val="auto"/>
                <w:sz w:val="24"/>
                <w:szCs w:val="24"/>
              </w:rPr>
              <w:t>’s</w:t>
            </w:r>
            <w:r w:rsidR="0094468B">
              <w:rPr>
                <w:b w:val="0"/>
                <w:color w:val="auto"/>
                <w:sz w:val="24"/>
                <w:szCs w:val="24"/>
              </w:rPr>
              <w:t xml:space="preserve"> (PSI</w:t>
            </w:r>
            <w:r w:rsidR="00EA23F4">
              <w:rPr>
                <w:b w:val="0"/>
                <w:color w:val="auto"/>
                <w:sz w:val="24"/>
                <w:szCs w:val="24"/>
              </w:rPr>
              <w:t>s</w:t>
            </w:r>
            <w:r w:rsidR="0094468B">
              <w:rPr>
                <w:b w:val="0"/>
                <w:color w:val="auto"/>
                <w:sz w:val="24"/>
                <w:szCs w:val="24"/>
              </w:rPr>
              <w:t>)</w:t>
            </w:r>
            <w:r w:rsidRPr="601DE39D">
              <w:rPr>
                <w:b w:val="0"/>
                <w:color w:val="auto"/>
                <w:sz w:val="24"/>
                <w:szCs w:val="24"/>
              </w:rPr>
              <w:t>, C</w:t>
            </w:r>
            <w:r w:rsidR="007B482A">
              <w:rPr>
                <w:b w:val="0"/>
                <w:color w:val="auto"/>
                <w:sz w:val="24"/>
                <w:szCs w:val="24"/>
              </w:rPr>
              <w:t xml:space="preserve">ommunity </w:t>
            </w:r>
            <w:r w:rsidRPr="601DE39D">
              <w:rPr>
                <w:b w:val="0"/>
                <w:color w:val="auto"/>
                <w:sz w:val="24"/>
                <w:szCs w:val="24"/>
              </w:rPr>
              <w:t>S</w:t>
            </w:r>
            <w:r w:rsidR="007B482A">
              <w:rPr>
                <w:b w:val="0"/>
                <w:color w:val="auto"/>
                <w:sz w:val="24"/>
                <w:szCs w:val="24"/>
              </w:rPr>
              <w:t xml:space="preserve">upport </w:t>
            </w:r>
            <w:r w:rsidRPr="601DE39D">
              <w:rPr>
                <w:b w:val="0"/>
                <w:color w:val="auto"/>
                <w:sz w:val="24"/>
                <w:szCs w:val="24"/>
              </w:rPr>
              <w:t>O</w:t>
            </w:r>
            <w:r w:rsidR="007B482A">
              <w:rPr>
                <w:b w:val="0"/>
                <w:color w:val="auto"/>
                <w:sz w:val="24"/>
                <w:szCs w:val="24"/>
              </w:rPr>
              <w:t>fficer</w:t>
            </w:r>
            <w:r w:rsidRPr="601DE39D">
              <w:rPr>
                <w:b w:val="0"/>
                <w:color w:val="auto"/>
                <w:sz w:val="24"/>
                <w:szCs w:val="24"/>
              </w:rPr>
              <w:t>’s</w:t>
            </w:r>
            <w:r w:rsidR="007B482A">
              <w:rPr>
                <w:b w:val="0"/>
                <w:color w:val="auto"/>
                <w:sz w:val="24"/>
                <w:szCs w:val="24"/>
              </w:rPr>
              <w:t xml:space="preserve"> (CSOs)</w:t>
            </w:r>
            <w:r w:rsidRPr="601DE39D">
              <w:rPr>
                <w:b w:val="0"/>
                <w:color w:val="auto"/>
                <w:sz w:val="24"/>
                <w:szCs w:val="24"/>
              </w:rPr>
              <w:t xml:space="preserve"> &amp; </w:t>
            </w:r>
            <w:r w:rsidR="231D0317" w:rsidRPr="601DE39D">
              <w:rPr>
                <w:b w:val="0"/>
                <w:color w:val="auto"/>
                <w:sz w:val="24"/>
                <w:szCs w:val="24"/>
              </w:rPr>
              <w:t>PIP2 Training.</w:t>
            </w:r>
            <w:r>
              <w:t xml:space="preserve"> </w:t>
            </w:r>
          </w:p>
          <w:tbl>
            <w:tblPr>
              <w:tblW w:w="0" w:type="auto"/>
              <w:tblInd w:w="1713" w:type="dxa"/>
              <w:tblCellMar>
                <w:left w:w="0" w:type="dxa"/>
                <w:right w:w="0" w:type="dxa"/>
              </w:tblCellMar>
              <w:tblLook w:val="04A0" w:firstRow="1" w:lastRow="0" w:firstColumn="1" w:lastColumn="0" w:noHBand="0" w:noVBand="1"/>
            </w:tblPr>
            <w:tblGrid>
              <w:gridCol w:w="1858"/>
              <w:gridCol w:w="1780"/>
              <w:gridCol w:w="1775"/>
              <w:gridCol w:w="1788"/>
            </w:tblGrid>
            <w:tr w:rsidR="00A90A96" w14:paraId="06D037E4" w14:textId="77777777" w:rsidTr="2E8D42B1">
              <w:tc>
                <w:tcPr>
                  <w:tcW w:w="1807"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751F03F1" w14:textId="77777777" w:rsidR="00A90A96" w:rsidRDefault="00A90A96" w:rsidP="00930029">
                  <w:pPr>
                    <w:framePr w:hSpace="180" w:wrap="around" w:vAnchor="text" w:hAnchor="margin" w:x="-612" w:y="875"/>
                    <w:rPr>
                      <w:rFonts w:ascii="Calibri" w:hAnsi="Calibri"/>
                      <w:sz w:val="24"/>
                      <w:szCs w:val="24"/>
                    </w:rPr>
                  </w:pPr>
                  <w:bookmarkStart w:id="1" w:name="_Hlk98404956"/>
                  <w:r w:rsidRPr="2E8D42B1">
                    <w:rPr>
                      <w:sz w:val="24"/>
                      <w:szCs w:val="24"/>
                    </w:rPr>
                    <w:t>Course</w:t>
                  </w:r>
                </w:p>
              </w:tc>
              <w:tc>
                <w:tcPr>
                  <w:tcW w:w="180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41E727A4" w14:textId="77777777" w:rsidR="00A90A96" w:rsidRDefault="00A90A96" w:rsidP="00930029">
                  <w:pPr>
                    <w:framePr w:hSpace="180" w:wrap="around" w:vAnchor="text" w:hAnchor="margin" w:x="-612" w:y="875"/>
                    <w:rPr>
                      <w:sz w:val="24"/>
                      <w:szCs w:val="24"/>
                    </w:rPr>
                  </w:pPr>
                  <w:r w:rsidRPr="2E8D42B1">
                    <w:rPr>
                      <w:color w:val="000000" w:themeColor="text1"/>
                      <w:sz w:val="24"/>
                      <w:szCs w:val="24"/>
                    </w:rPr>
                    <w:t>Number of Courses</w:t>
                  </w:r>
                </w:p>
              </w:tc>
              <w:tc>
                <w:tcPr>
                  <w:tcW w:w="1807"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5BE8986A" w14:textId="77777777" w:rsidR="00A90A96" w:rsidRDefault="00A90A96" w:rsidP="00930029">
                  <w:pPr>
                    <w:framePr w:hSpace="180" w:wrap="around" w:vAnchor="text" w:hAnchor="margin" w:x="-612" w:y="875"/>
                    <w:rPr>
                      <w:sz w:val="24"/>
                      <w:szCs w:val="24"/>
                    </w:rPr>
                  </w:pPr>
                  <w:r w:rsidRPr="2E8D42B1">
                    <w:rPr>
                      <w:color w:val="000000" w:themeColor="text1"/>
                      <w:sz w:val="24"/>
                      <w:szCs w:val="24"/>
                    </w:rPr>
                    <w:t xml:space="preserve">Length of Course </w:t>
                  </w:r>
                </w:p>
              </w:tc>
              <w:tc>
                <w:tcPr>
                  <w:tcW w:w="180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052C128C" w14:textId="77777777" w:rsidR="00A90A96" w:rsidRDefault="00A90A96" w:rsidP="00930029">
                  <w:pPr>
                    <w:framePr w:hSpace="180" w:wrap="around" w:vAnchor="text" w:hAnchor="margin" w:x="-612" w:y="875"/>
                    <w:rPr>
                      <w:sz w:val="24"/>
                      <w:szCs w:val="24"/>
                    </w:rPr>
                  </w:pPr>
                  <w:r w:rsidRPr="2E8D42B1">
                    <w:rPr>
                      <w:color w:val="000000" w:themeColor="text1"/>
                      <w:sz w:val="24"/>
                      <w:szCs w:val="24"/>
                    </w:rPr>
                    <w:t xml:space="preserve">Attendees </w:t>
                  </w:r>
                </w:p>
              </w:tc>
            </w:tr>
            <w:tr w:rsidR="00A90A96" w14:paraId="71D41D12" w14:textId="77777777" w:rsidTr="2E8D42B1">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CCDB0" w14:textId="77777777" w:rsidR="00A90A96" w:rsidRDefault="00A90A96" w:rsidP="00930029">
                  <w:pPr>
                    <w:framePr w:hSpace="180" w:wrap="around" w:vAnchor="text" w:hAnchor="margin" w:x="-612" w:y="875"/>
                    <w:rPr>
                      <w:sz w:val="24"/>
                      <w:szCs w:val="24"/>
                    </w:rPr>
                  </w:pPr>
                  <w:r w:rsidRPr="2E8D42B1">
                    <w:rPr>
                      <w:sz w:val="24"/>
                      <w:szCs w:val="24"/>
                    </w:rPr>
                    <w:t>Tier 2</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14:paraId="096BCB0F" w14:textId="1EDFAC57" w:rsidR="00A90A96" w:rsidRDefault="00A90A96" w:rsidP="00930029">
                  <w:pPr>
                    <w:framePr w:hSpace="180" w:wrap="around" w:vAnchor="text" w:hAnchor="margin" w:x="-612" w:y="875"/>
                    <w:rPr>
                      <w:sz w:val="24"/>
                      <w:szCs w:val="24"/>
                    </w:rPr>
                  </w:pPr>
                  <w:r w:rsidRPr="2E8D42B1">
                    <w:rPr>
                      <w:sz w:val="24"/>
                      <w:szCs w:val="24"/>
                    </w:rPr>
                    <w:t>1</w:t>
                  </w:r>
                  <w:r w:rsidR="00611545" w:rsidRPr="2E8D42B1">
                    <w:rPr>
                      <w:sz w:val="24"/>
                      <w:szCs w:val="24"/>
                    </w:rPr>
                    <w:t>5</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0759A424" w14:textId="77777777" w:rsidR="00A90A96" w:rsidRDefault="00A90A96" w:rsidP="00930029">
                  <w:pPr>
                    <w:framePr w:hSpace="180" w:wrap="around" w:vAnchor="text" w:hAnchor="margin" w:x="-612" w:y="875"/>
                    <w:rPr>
                      <w:sz w:val="24"/>
                      <w:szCs w:val="24"/>
                    </w:rPr>
                  </w:pPr>
                  <w:r w:rsidRPr="2E8D42B1">
                    <w:rPr>
                      <w:sz w:val="24"/>
                      <w:szCs w:val="24"/>
                    </w:rPr>
                    <w:t xml:space="preserve">2 weeks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14:paraId="14FABA92" w14:textId="1944370B" w:rsidR="00A90A96" w:rsidRDefault="00A90A96" w:rsidP="00930029">
                  <w:pPr>
                    <w:framePr w:hSpace="180" w:wrap="around" w:vAnchor="text" w:hAnchor="margin" w:x="-612" w:y="875"/>
                    <w:rPr>
                      <w:sz w:val="24"/>
                      <w:szCs w:val="24"/>
                    </w:rPr>
                  </w:pPr>
                  <w:r w:rsidRPr="2E8D42B1">
                    <w:rPr>
                      <w:sz w:val="24"/>
                      <w:szCs w:val="24"/>
                    </w:rPr>
                    <w:t>1</w:t>
                  </w:r>
                  <w:r w:rsidR="6DD47424" w:rsidRPr="2E8D42B1">
                    <w:rPr>
                      <w:sz w:val="24"/>
                      <w:szCs w:val="24"/>
                    </w:rPr>
                    <w:t>72</w:t>
                  </w:r>
                </w:p>
              </w:tc>
            </w:tr>
            <w:tr w:rsidR="00A90A96" w14:paraId="08B608E4" w14:textId="77777777" w:rsidTr="2E8D42B1">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C37EB" w14:textId="77777777" w:rsidR="00A90A96" w:rsidRDefault="00A90A96" w:rsidP="00930029">
                  <w:pPr>
                    <w:framePr w:hSpace="180" w:wrap="around" w:vAnchor="text" w:hAnchor="margin" w:x="-612" w:y="875"/>
                    <w:rPr>
                      <w:sz w:val="24"/>
                      <w:szCs w:val="24"/>
                    </w:rPr>
                  </w:pPr>
                  <w:r w:rsidRPr="2E8D42B1">
                    <w:rPr>
                      <w:sz w:val="24"/>
                      <w:szCs w:val="24"/>
                    </w:rPr>
                    <w:t>Tier 3</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14:paraId="5FAA204A" w14:textId="4EAF30EB" w:rsidR="00A90A96" w:rsidRDefault="6BFC8283" w:rsidP="00930029">
                  <w:pPr>
                    <w:framePr w:hSpace="180" w:wrap="around" w:vAnchor="text" w:hAnchor="margin" w:x="-612" w:y="875"/>
                    <w:rPr>
                      <w:sz w:val="24"/>
                      <w:szCs w:val="24"/>
                    </w:rPr>
                  </w:pPr>
                  <w:r w:rsidRPr="2E8D42B1">
                    <w:rPr>
                      <w:sz w:val="24"/>
                      <w:szCs w:val="24"/>
                    </w:rPr>
                    <w:t>3</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CA5A2B5" w14:textId="77777777" w:rsidR="00A90A96" w:rsidRDefault="00A90A96" w:rsidP="00930029">
                  <w:pPr>
                    <w:framePr w:hSpace="180" w:wrap="around" w:vAnchor="text" w:hAnchor="margin" w:x="-612" w:y="875"/>
                    <w:rPr>
                      <w:sz w:val="24"/>
                      <w:szCs w:val="24"/>
                    </w:rPr>
                  </w:pPr>
                  <w:r w:rsidRPr="2E8D42B1">
                    <w:rPr>
                      <w:sz w:val="24"/>
                      <w:szCs w:val="24"/>
                    </w:rPr>
                    <w:t>2 weeks</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14:paraId="195FBBD8" w14:textId="05F589BE" w:rsidR="00A90A96" w:rsidRDefault="39155D1A" w:rsidP="00930029">
                  <w:pPr>
                    <w:framePr w:hSpace="180" w:wrap="around" w:vAnchor="text" w:hAnchor="margin" w:x="-612" w:y="875"/>
                    <w:rPr>
                      <w:sz w:val="24"/>
                      <w:szCs w:val="24"/>
                    </w:rPr>
                  </w:pPr>
                  <w:r w:rsidRPr="2E8D42B1">
                    <w:rPr>
                      <w:sz w:val="24"/>
                      <w:szCs w:val="24"/>
                    </w:rPr>
                    <w:t>25</w:t>
                  </w:r>
                </w:p>
              </w:tc>
            </w:tr>
            <w:tr w:rsidR="00A90A96" w14:paraId="27604121" w14:textId="77777777" w:rsidTr="2E8D42B1">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FC7E1" w14:textId="77777777" w:rsidR="00A90A96" w:rsidRDefault="00A90A96" w:rsidP="00930029">
                  <w:pPr>
                    <w:framePr w:hSpace="180" w:wrap="around" w:vAnchor="text" w:hAnchor="margin" w:x="-612" w:y="875"/>
                    <w:rPr>
                      <w:sz w:val="24"/>
                      <w:szCs w:val="24"/>
                    </w:rPr>
                  </w:pPr>
                  <w:r w:rsidRPr="2E8D42B1">
                    <w:rPr>
                      <w:sz w:val="24"/>
                      <w:szCs w:val="24"/>
                    </w:rPr>
                    <w:t>ABE</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14:paraId="2323CD4B" w14:textId="77777777" w:rsidR="00A90A96" w:rsidRDefault="00A90A96" w:rsidP="00930029">
                  <w:pPr>
                    <w:framePr w:hSpace="180" w:wrap="around" w:vAnchor="text" w:hAnchor="margin" w:x="-612" w:y="875"/>
                    <w:rPr>
                      <w:sz w:val="24"/>
                      <w:szCs w:val="24"/>
                    </w:rPr>
                  </w:pPr>
                  <w:r w:rsidRPr="2E8D42B1">
                    <w:rPr>
                      <w:sz w:val="24"/>
                      <w:szCs w:val="24"/>
                    </w:rPr>
                    <w:t>3</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2F8785D2" w14:textId="77777777" w:rsidR="00A90A96" w:rsidRDefault="00A90A96" w:rsidP="00930029">
                  <w:pPr>
                    <w:framePr w:hSpace="180" w:wrap="around" w:vAnchor="text" w:hAnchor="margin" w:x="-612" w:y="875"/>
                    <w:rPr>
                      <w:sz w:val="24"/>
                      <w:szCs w:val="24"/>
                    </w:rPr>
                  </w:pPr>
                  <w:r w:rsidRPr="2E8D42B1">
                    <w:rPr>
                      <w:sz w:val="24"/>
                      <w:szCs w:val="24"/>
                    </w:rPr>
                    <w:t>2 weeks</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14:paraId="7D259F61" w14:textId="23FB07DF" w:rsidR="00A90A96" w:rsidRDefault="3C5C06BB" w:rsidP="00930029">
                  <w:pPr>
                    <w:framePr w:hSpace="180" w:wrap="around" w:vAnchor="text" w:hAnchor="margin" w:x="-612" w:y="875"/>
                    <w:rPr>
                      <w:sz w:val="24"/>
                      <w:szCs w:val="24"/>
                    </w:rPr>
                  </w:pPr>
                  <w:r w:rsidRPr="2E8D42B1">
                    <w:rPr>
                      <w:sz w:val="24"/>
                      <w:szCs w:val="24"/>
                    </w:rPr>
                    <w:t>31</w:t>
                  </w:r>
                </w:p>
              </w:tc>
            </w:tr>
            <w:tr w:rsidR="00A90A96" w14:paraId="7B223EBE" w14:textId="77777777" w:rsidTr="2E8D42B1">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F5041" w14:textId="77777777" w:rsidR="00A90A96" w:rsidRDefault="00A90A96" w:rsidP="00930029">
                  <w:pPr>
                    <w:framePr w:hSpace="180" w:wrap="around" w:vAnchor="text" w:hAnchor="margin" w:x="-612" w:y="875"/>
                    <w:rPr>
                      <w:sz w:val="24"/>
                      <w:szCs w:val="24"/>
                    </w:rPr>
                  </w:pPr>
                  <w:r w:rsidRPr="2E8D42B1">
                    <w:rPr>
                      <w:sz w:val="24"/>
                      <w:szCs w:val="24"/>
                    </w:rPr>
                    <w:t>PIP 2</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14:paraId="0AA6891C" w14:textId="563C4535" w:rsidR="00A90A96" w:rsidRDefault="05ECECD3" w:rsidP="00930029">
                  <w:pPr>
                    <w:framePr w:hSpace="180" w:wrap="around" w:vAnchor="text" w:hAnchor="margin" w:x="-612" w:y="875"/>
                    <w:rPr>
                      <w:sz w:val="24"/>
                      <w:szCs w:val="24"/>
                    </w:rPr>
                  </w:pPr>
                  <w:r w:rsidRPr="2E8D42B1">
                    <w:rPr>
                      <w:sz w:val="24"/>
                      <w:szCs w:val="24"/>
                    </w:rPr>
                    <w:t>3</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31E6B331" w14:textId="77777777" w:rsidR="00A90A96" w:rsidRDefault="00A90A96" w:rsidP="00930029">
                  <w:pPr>
                    <w:framePr w:hSpace="180" w:wrap="around" w:vAnchor="text" w:hAnchor="margin" w:x="-612" w:y="875"/>
                    <w:rPr>
                      <w:sz w:val="24"/>
                      <w:szCs w:val="24"/>
                    </w:rPr>
                  </w:pPr>
                  <w:r w:rsidRPr="2E8D42B1">
                    <w:rPr>
                      <w:sz w:val="24"/>
                      <w:szCs w:val="24"/>
                    </w:rPr>
                    <w:t>5 weeks</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14:paraId="7A75253B" w14:textId="1BF0800D" w:rsidR="00A90A96" w:rsidRDefault="41C871F5" w:rsidP="00930029">
                  <w:pPr>
                    <w:framePr w:hSpace="180" w:wrap="around" w:vAnchor="text" w:hAnchor="margin" w:x="-612" w:y="875"/>
                    <w:rPr>
                      <w:sz w:val="24"/>
                      <w:szCs w:val="24"/>
                    </w:rPr>
                  </w:pPr>
                  <w:r w:rsidRPr="2E8D42B1">
                    <w:rPr>
                      <w:sz w:val="24"/>
                      <w:szCs w:val="24"/>
                    </w:rPr>
                    <w:t>33</w:t>
                  </w:r>
                </w:p>
              </w:tc>
            </w:tr>
            <w:tr w:rsidR="2E8D42B1" w14:paraId="08D920EE" w14:textId="77777777" w:rsidTr="2E8D42B1">
              <w:trPr>
                <w:trHeight w:val="300"/>
              </w:trPr>
              <w:tc>
                <w:tcPr>
                  <w:tcW w:w="1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10CF8" w14:textId="6F4BD9C6" w:rsidR="390245EC" w:rsidRDefault="390245EC" w:rsidP="00930029">
                  <w:pPr>
                    <w:framePr w:hSpace="180" w:wrap="around" w:vAnchor="text" w:hAnchor="margin" w:x="-612" w:y="875"/>
                    <w:rPr>
                      <w:sz w:val="24"/>
                      <w:szCs w:val="24"/>
                    </w:rPr>
                  </w:pPr>
                  <w:r w:rsidRPr="2E8D42B1">
                    <w:rPr>
                      <w:sz w:val="24"/>
                      <w:szCs w:val="24"/>
                    </w:rPr>
                    <w:t>SSAIDP</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73780C6A" w14:textId="6096A04A" w:rsidR="390245EC" w:rsidRDefault="390245EC" w:rsidP="00930029">
                  <w:pPr>
                    <w:framePr w:hSpace="180" w:wrap="around" w:vAnchor="text" w:hAnchor="margin" w:x="-612" w:y="875"/>
                    <w:rPr>
                      <w:sz w:val="24"/>
                      <w:szCs w:val="24"/>
                    </w:rPr>
                  </w:pPr>
                  <w:r w:rsidRPr="2E8D42B1">
                    <w:rPr>
                      <w:sz w:val="24"/>
                      <w:szCs w:val="24"/>
                    </w:rPr>
                    <w:t>2</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6380387B" w14:textId="4D8319FE" w:rsidR="390245EC" w:rsidRDefault="390245EC" w:rsidP="00930029">
                  <w:pPr>
                    <w:framePr w:hSpace="180" w:wrap="around" w:vAnchor="text" w:hAnchor="margin" w:x="-612" w:y="875"/>
                    <w:rPr>
                      <w:sz w:val="24"/>
                      <w:szCs w:val="24"/>
                    </w:rPr>
                  </w:pPr>
                  <w:r w:rsidRPr="2E8D42B1">
                    <w:rPr>
                      <w:sz w:val="24"/>
                      <w:szCs w:val="24"/>
                    </w:rPr>
                    <w:t>2 Weeks</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787384D1" w14:textId="6D842113" w:rsidR="0A67B47C" w:rsidRDefault="0A67B47C" w:rsidP="00930029">
                  <w:pPr>
                    <w:framePr w:hSpace="180" w:wrap="around" w:vAnchor="text" w:hAnchor="margin" w:x="-612" w:y="875"/>
                    <w:rPr>
                      <w:sz w:val="24"/>
                      <w:szCs w:val="24"/>
                    </w:rPr>
                  </w:pPr>
                  <w:r w:rsidRPr="2E8D42B1">
                    <w:rPr>
                      <w:sz w:val="24"/>
                      <w:szCs w:val="24"/>
                    </w:rPr>
                    <w:t>22</w:t>
                  </w:r>
                </w:p>
              </w:tc>
            </w:tr>
            <w:tr w:rsidR="00A90A96" w14:paraId="097FE642" w14:textId="77777777" w:rsidTr="2E8D42B1">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DF808" w14:textId="77777777" w:rsidR="00A90A96" w:rsidRDefault="00A90A96" w:rsidP="00930029">
                  <w:pPr>
                    <w:framePr w:hSpace="180" w:wrap="around" w:vAnchor="text" w:hAnchor="margin" w:x="-612" w:y="875"/>
                    <w:rPr>
                      <w:sz w:val="24"/>
                      <w:szCs w:val="24"/>
                    </w:rPr>
                  </w:pPr>
                  <w:r w:rsidRPr="2E8D42B1">
                    <w:rPr>
                      <w:sz w:val="24"/>
                      <w:szCs w:val="24"/>
                    </w:rPr>
                    <w:t xml:space="preserve">Solo/ </w:t>
                  </w:r>
                </w:p>
                <w:p w14:paraId="57B1323B" w14:textId="77777777" w:rsidR="00A90A96" w:rsidRDefault="00A90A96" w:rsidP="00930029">
                  <w:pPr>
                    <w:framePr w:hSpace="180" w:wrap="around" w:vAnchor="text" w:hAnchor="margin" w:x="-612" w:y="875"/>
                    <w:rPr>
                      <w:sz w:val="24"/>
                      <w:szCs w:val="24"/>
                    </w:rPr>
                  </w:pPr>
                  <w:r w:rsidRPr="2E8D42B1">
                    <w:rPr>
                      <w:sz w:val="24"/>
                      <w:szCs w:val="24"/>
                    </w:rPr>
                    <w:t>1</w:t>
                  </w:r>
                  <w:r w:rsidRPr="2E8D42B1">
                    <w:rPr>
                      <w:sz w:val="24"/>
                      <w:szCs w:val="24"/>
                      <w:vertAlign w:val="superscript"/>
                    </w:rPr>
                    <w:t>st</w:t>
                  </w:r>
                  <w:r w:rsidRPr="2E8D42B1">
                    <w:rPr>
                      <w:sz w:val="24"/>
                      <w:szCs w:val="24"/>
                    </w:rPr>
                    <w:t xml:space="preserve"> Responder</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14:paraId="43E0EDDB" w14:textId="77777777" w:rsidR="00A90A96" w:rsidRDefault="00A90A96" w:rsidP="00930029">
                  <w:pPr>
                    <w:framePr w:hSpace="180" w:wrap="around" w:vAnchor="text" w:hAnchor="margin" w:x="-612" w:y="875"/>
                    <w:rPr>
                      <w:sz w:val="24"/>
                      <w:szCs w:val="24"/>
                    </w:rPr>
                  </w:pPr>
                  <w:r w:rsidRPr="2E8D42B1">
                    <w:rPr>
                      <w:sz w:val="24"/>
                      <w:szCs w:val="24"/>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2711BE08" w14:textId="77777777" w:rsidR="00A90A96" w:rsidRDefault="00A90A96" w:rsidP="00930029">
                  <w:pPr>
                    <w:framePr w:hSpace="180" w:wrap="around" w:vAnchor="text" w:hAnchor="margin" w:x="-612" w:y="875"/>
                    <w:rPr>
                      <w:sz w:val="24"/>
                      <w:szCs w:val="24"/>
                    </w:rPr>
                  </w:pPr>
                  <w:r w:rsidRPr="2E8D42B1">
                    <w:rPr>
                      <w:sz w:val="24"/>
                      <w:szCs w:val="24"/>
                    </w:rPr>
                    <w:t>1 week</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14:paraId="6EB3F9B7" w14:textId="6F2CE6A7" w:rsidR="00A90A96" w:rsidRDefault="3D85B29D" w:rsidP="00930029">
                  <w:pPr>
                    <w:framePr w:hSpace="180" w:wrap="around" w:vAnchor="text" w:hAnchor="margin" w:x="-612" w:y="875"/>
                    <w:rPr>
                      <w:sz w:val="24"/>
                      <w:szCs w:val="24"/>
                    </w:rPr>
                  </w:pPr>
                  <w:r w:rsidRPr="2E8D42B1">
                    <w:rPr>
                      <w:sz w:val="24"/>
                      <w:szCs w:val="24"/>
                    </w:rPr>
                    <w:t>12</w:t>
                  </w:r>
                </w:p>
              </w:tc>
            </w:tr>
            <w:tr w:rsidR="00A90A96" w14:paraId="15742DFE" w14:textId="77777777" w:rsidTr="2E8D42B1">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B0BC3" w14:textId="77777777" w:rsidR="00A90A96" w:rsidRDefault="00A90A96" w:rsidP="00930029">
                  <w:pPr>
                    <w:framePr w:hSpace="180" w:wrap="around" w:vAnchor="text" w:hAnchor="margin" w:x="-612" w:y="875"/>
                    <w:rPr>
                      <w:sz w:val="24"/>
                      <w:szCs w:val="24"/>
                    </w:rPr>
                  </w:pPr>
                  <w:r w:rsidRPr="2E8D42B1">
                    <w:rPr>
                      <w:sz w:val="24"/>
                      <w:szCs w:val="24"/>
                    </w:rPr>
                    <w:t>Statement Workshop</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14:paraId="594EE612" w14:textId="63E90EC8" w:rsidR="00A90A96" w:rsidRDefault="7D26AD85" w:rsidP="00930029">
                  <w:pPr>
                    <w:framePr w:hSpace="180" w:wrap="around" w:vAnchor="text" w:hAnchor="margin" w:x="-612" w:y="875"/>
                    <w:rPr>
                      <w:sz w:val="24"/>
                      <w:szCs w:val="24"/>
                    </w:rPr>
                  </w:pPr>
                  <w:r w:rsidRPr="2E8D42B1">
                    <w:rPr>
                      <w:sz w:val="24"/>
                      <w:szCs w:val="24"/>
                    </w:rPr>
                    <w:t>9</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2DD1D27" w14:textId="77777777" w:rsidR="00A90A96" w:rsidRDefault="00A90A96" w:rsidP="00930029">
                  <w:pPr>
                    <w:framePr w:hSpace="180" w:wrap="around" w:vAnchor="text" w:hAnchor="margin" w:x="-612" w:y="875"/>
                    <w:rPr>
                      <w:sz w:val="24"/>
                      <w:szCs w:val="24"/>
                    </w:rPr>
                  </w:pPr>
                  <w:r w:rsidRPr="2E8D42B1">
                    <w:rPr>
                      <w:sz w:val="24"/>
                      <w:szCs w:val="24"/>
                    </w:rPr>
                    <w:t>1 day</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14:paraId="37B42820" w14:textId="690CDB7D" w:rsidR="00A90A96" w:rsidRDefault="5D712C6E" w:rsidP="00930029">
                  <w:pPr>
                    <w:framePr w:hSpace="180" w:wrap="around" w:vAnchor="text" w:hAnchor="margin" w:x="-612" w:y="875"/>
                    <w:rPr>
                      <w:sz w:val="24"/>
                      <w:szCs w:val="24"/>
                    </w:rPr>
                  </w:pPr>
                  <w:r w:rsidRPr="2E8D42B1">
                    <w:rPr>
                      <w:sz w:val="24"/>
                      <w:szCs w:val="24"/>
                    </w:rPr>
                    <w:t>21</w:t>
                  </w:r>
                </w:p>
              </w:tc>
            </w:tr>
            <w:tr w:rsidR="00A90A96" w14:paraId="23FB4485" w14:textId="77777777" w:rsidTr="2E8D42B1">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51F00" w14:textId="77777777" w:rsidR="00A90A96" w:rsidRDefault="00A90A96" w:rsidP="00930029">
                  <w:pPr>
                    <w:framePr w:hSpace="180" w:wrap="around" w:vAnchor="text" w:hAnchor="margin" w:x="-612" w:y="875"/>
                    <w:rPr>
                      <w:sz w:val="24"/>
                      <w:szCs w:val="24"/>
                    </w:rPr>
                  </w:pPr>
                  <w:proofErr w:type="spellStart"/>
                  <w:r w:rsidRPr="2E8D42B1">
                    <w:rPr>
                      <w:sz w:val="24"/>
                      <w:szCs w:val="24"/>
                    </w:rPr>
                    <w:t>Intoxilyser</w:t>
                  </w:r>
                  <w:proofErr w:type="spellEnd"/>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14:paraId="3652FF8B" w14:textId="46EA2689" w:rsidR="00A90A96" w:rsidRDefault="6C08C465" w:rsidP="00930029">
                  <w:pPr>
                    <w:framePr w:hSpace="180" w:wrap="around" w:vAnchor="text" w:hAnchor="margin" w:x="-612" w:y="875"/>
                    <w:rPr>
                      <w:sz w:val="24"/>
                      <w:szCs w:val="24"/>
                    </w:rPr>
                  </w:pPr>
                  <w:r w:rsidRPr="2E8D42B1">
                    <w:rPr>
                      <w:sz w:val="24"/>
                      <w:szCs w:val="24"/>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29224858" w14:textId="77777777" w:rsidR="00A90A96" w:rsidRDefault="00A90A96" w:rsidP="00930029">
                  <w:pPr>
                    <w:framePr w:hSpace="180" w:wrap="around" w:vAnchor="text" w:hAnchor="margin" w:x="-612" w:y="875"/>
                    <w:rPr>
                      <w:sz w:val="24"/>
                      <w:szCs w:val="24"/>
                    </w:rPr>
                  </w:pPr>
                  <w:r w:rsidRPr="2E8D42B1">
                    <w:rPr>
                      <w:sz w:val="24"/>
                      <w:szCs w:val="24"/>
                    </w:rPr>
                    <w:t>2 Days</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14:paraId="233E316F" w14:textId="126A4EF3" w:rsidR="00A90A96" w:rsidRDefault="1B980342" w:rsidP="00930029">
                  <w:pPr>
                    <w:framePr w:hSpace="180" w:wrap="around" w:vAnchor="text" w:hAnchor="margin" w:x="-612" w:y="875"/>
                    <w:spacing w:after="0"/>
                  </w:pPr>
                  <w:r w:rsidRPr="2E8D42B1">
                    <w:rPr>
                      <w:sz w:val="24"/>
                      <w:szCs w:val="24"/>
                    </w:rPr>
                    <w:t>11</w:t>
                  </w:r>
                </w:p>
              </w:tc>
            </w:tr>
            <w:tr w:rsidR="00A90A96" w14:paraId="07EFD354" w14:textId="77777777" w:rsidTr="2E8D42B1">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713FA" w14:textId="77777777" w:rsidR="00A90A96" w:rsidRDefault="00A90A96" w:rsidP="00930029">
                  <w:pPr>
                    <w:framePr w:hSpace="180" w:wrap="around" w:vAnchor="text" w:hAnchor="margin" w:x="-612" w:y="875"/>
                    <w:rPr>
                      <w:sz w:val="24"/>
                      <w:szCs w:val="24"/>
                    </w:rPr>
                  </w:pPr>
                  <w:r w:rsidRPr="2E8D42B1">
                    <w:rPr>
                      <w:sz w:val="24"/>
                      <w:szCs w:val="24"/>
                    </w:rPr>
                    <w:t>Tutor Course</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14:paraId="00F619FE" w14:textId="77777777" w:rsidR="00A90A96" w:rsidRDefault="00A90A96" w:rsidP="00930029">
                  <w:pPr>
                    <w:framePr w:hSpace="180" w:wrap="around" w:vAnchor="text" w:hAnchor="margin" w:x="-612" w:y="875"/>
                    <w:rPr>
                      <w:sz w:val="24"/>
                      <w:szCs w:val="24"/>
                    </w:rPr>
                  </w:pPr>
                  <w:r w:rsidRPr="2E8D42B1">
                    <w:rPr>
                      <w:sz w:val="24"/>
                      <w:szCs w:val="24"/>
                    </w:rPr>
                    <w:t xml:space="preserve">2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7C4FDEC7" w14:textId="77777777" w:rsidR="00A90A96" w:rsidRDefault="00A90A96" w:rsidP="00930029">
                  <w:pPr>
                    <w:framePr w:hSpace="180" w:wrap="around" w:vAnchor="text" w:hAnchor="margin" w:x="-612" w:y="875"/>
                    <w:rPr>
                      <w:sz w:val="24"/>
                      <w:szCs w:val="24"/>
                    </w:rPr>
                  </w:pPr>
                  <w:r w:rsidRPr="2E8D42B1">
                    <w:rPr>
                      <w:sz w:val="24"/>
                      <w:szCs w:val="24"/>
                    </w:rPr>
                    <w:t>3 days</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14:paraId="1F227504" w14:textId="420F1BB6" w:rsidR="00A90A96" w:rsidRDefault="77508B25" w:rsidP="00930029">
                  <w:pPr>
                    <w:framePr w:hSpace="180" w:wrap="around" w:vAnchor="text" w:hAnchor="margin" w:x="-612" w:y="875"/>
                    <w:rPr>
                      <w:sz w:val="24"/>
                      <w:szCs w:val="24"/>
                    </w:rPr>
                  </w:pPr>
                  <w:r w:rsidRPr="2E8D42B1">
                    <w:rPr>
                      <w:sz w:val="24"/>
                      <w:szCs w:val="24"/>
                    </w:rPr>
                    <w:t>60</w:t>
                  </w:r>
                </w:p>
              </w:tc>
            </w:tr>
            <w:tr w:rsidR="2E8D42B1" w14:paraId="35804476" w14:textId="77777777" w:rsidTr="2E8D42B1">
              <w:trPr>
                <w:trHeight w:val="300"/>
              </w:trPr>
              <w:tc>
                <w:tcPr>
                  <w:tcW w:w="1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098E6" w14:textId="190BFE91" w:rsidR="777DD5C0" w:rsidRDefault="777DD5C0" w:rsidP="00930029">
                  <w:pPr>
                    <w:framePr w:hSpace="180" w:wrap="around" w:vAnchor="text" w:hAnchor="margin" w:x="-612" w:y="875"/>
                    <w:rPr>
                      <w:sz w:val="24"/>
                      <w:szCs w:val="24"/>
                    </w:rPr>
                  </w:pPr>
                  <w:r w:rsidRPr="2E8D42B1">
                    <w:rPr>
                      <w:sz w:val="24"/>
                      <w:szCs w:val="24"/>
                    </w:rPr>
                    <w:t>Tutor Skill Refresh Course</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1A137A0D" w14:textId="016709AD" w:rsidR="777DD5C0" w:rsidRDefault="777DD5C0" w:rsidP="00930029">
                  <w:pPr>
                    <w:framePr w:hSpace="180" w:wrap="around" w:vAnchor="text" w:hAnchor="margin" w:x="-612" w:y="875"/>
                    <w:rPr>
                      <w:sz w:val="24"/>
                      <w:szCs w:val="24"/>
                    </w:rPr>
                  </w:pPr>
                  <w:r w:rsidRPr="2E8D42B1">
                    <w:rPr>
                      <w:sz w:val="24"/>
                      <w:szCs w:val="24"/>
                    </w:rPr>
                    <w:t>4</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0E218440" w14:textId="3E343A90" w:rsidR="777DD5C0" w:rsidRDefault="777DD5C0" w:rsidP="00930029">
                  <w:pPr>
                    <w:framePr w:hSpace="180" w:wrap="around" w:vAnchor="text" w:hAnchor="margin" w:x="-612" w:y="875"/>
                    <w:rPr>
                      <w:sz w:val="24"/>
                      <w:szCs w:val="24"/>
                    </w:rPr>
                  </w:pPr>
                  <w:r w:rsidRPr="2E8D42B1">
                    <w:rPr>
                      <w:sz w:val="24"/>
                      <w:szCs w:val="24"/>
                    </w:rPr>
                    <w:t>1 Week</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006198FF" w14:textId="75A4084F" w:rsidR="628F3175" w:rsidRDefault="628F3175" w:rsidP="00930029">
                  <w:pPr>
                    <w:framePr w:hSpace="180" w:wrap="around" w:vAnchor="text" w:hAnchor="margin" w:x="-612" w:y="875"/>
                    <w:rPr>
                      <w:sz w:val="24"/>
                      <w:szCs w:val="24"/>
                    </w:rPr>
                  </w:pPr>
                  <w:r w:rsidRPr="2E8D42B1">
                    <w:rPr>
                      <w:sz w:val="24"/>
                      <w:szCs w:val="24"/>
                    </w:rPr>
                    <w:t>15</w:t>
                  </w:r>
                </w:p>
              </w:tc>
            </w:tr>
            <w:tr w:rsidR="2E8D42B1" w14:paraId="27A4E30C" w14:textId="77777777" w:rsidTr="2E8D42B1">
              <w:trPr>
                <w:trHeight w:val="300"/>
              </w:trPr>
              <w:tc>
                <w:tcPr>
                  <w:tcW w:w="1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A9767" w14:textId="2F632DA2" w:rsidR="777DD5C0" w:rsidRDefault="777DD5C0" w:rsidP="00930029">
                  <w:pPr>
                    <w:framePr w:hSpace="180" w:wrap="around" w:vAnchor="text" w:hAnchor="margin" w:x="-612" w:y="875"/>
                    <w:rPr>
                      <w:sz w:val="24"/>
                      <w:szCs w:val="24"/>
                    </w:rPr>
                  </w:pPr>
                  <w:r w:rsidRPr="2E8D42B1">
                    <w:rPr>
                      <w:sz w:val="24"/>
                      <w:szCs w:val="24"/>
                    </w:rPr>
                    <w:t>Community Support Officer Initial</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3A079F6E" w14:textId="1CBFF0B2" w:rsidR="777DD5C0" w:rsidRDefault="777DD5C0" w:rsidP="00930029">
                  <w:pPr>
                    <w:framePr w:hSpace="180" w:wrap="around" w:vAnchor="text" w:hAnchor="margin" w:x="-612" w:y="875"/>
                    <w:rPr>
                      <w:sz w:val="24"/>
                      <w:szCs w:val="24"/>
                    </w:rPr>
                  </w:pPr>
                  <w:r w:rsidRPr="2E8D42B1">
                    <w:rPr>
                      <w:sz w:val="24"/>
                      <w:szCs w:val="24"/>
                    </w:rPr>
                    <w:t>4</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36271F97" w14:textId="3A9E66A1" w:rsidR="777DD5C0" w:rsidRDefault="777DD5C0" w:rsidP="00930029">
                  <w:pPr>
                    <w:framePr w:hSpace="180" w:wrap="around" w:vAnchor="text" w:hAnchor="margin" w:x="-612" w:y="875"/>
                    <w:rPr>
                      <w:sz w:val="24"/>
                      <w:szCs w:val="24"/>
                    </w:rPr>
                  </w:pPr>
                  <w:r w:rsidRPr="2E8D42B1">
                    <w:rPr>
                      <w:sz w:val="24"/>
                      <w:szCs w:val="24"/>
                    </w:rPr>
                    <w:t>8 Weeks</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5C77A1F4" w14:textId="5F39561A" w:rsidR="6F0433F3" w:rsidRDefault="6F0433F3" w:rsidP="00930029">
                  <w:pPr>
                    <w:framePr w:hSpace="180" w:wrap="around" w:vAnchor="text" w:hAnchor="margin" w:x="-612" w:y="875"/>
                    <w:rPr>
                      <w:sz w:val="24"/>
                      <w:szCs w:val="24"/>
                    </w:rPr>
                  </w:pPr>
                  <w:r w:rsidRPr="2E8D42B1">
                    <w:rPr>
                      <w:sz w:val="24"/>
                      <w:szCs w:val="24"/>
                    </w:rPr>
                    <w:t xml:space="preserve">76 </w:t>
                  </w:r>
                </w:p>
              </w:tc>
            </w:tr>
            <w:tr w:rsidR="2E8D42B1" w14:paraId="356B98EA" w14:textId="77777777" w:rsidTr="2E8D42B1">
              <w:trPr>
                <w:trHeight w:val="300"/>
              </w:trPr>
              <w:tc>
                <w:tcPr>
                  <w:tcW w:w="1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0F936" w14:textId="7155C28F" w:rsidR="777DD5C0" w:rsidRDefault="777DD5C0" w:rsidP="00930029">
                  <w:pPr>
                    <w:framePr w:hSpace="180" w:wrap="around" w:vAnchor="text" w:hAnchor="margin" w:x="-612" w:y="875"/>
                    <w:rPr>
                      <w:sz w:val="24"/>
                      <w:szCs w:val="24"/>
                    </w:rPr>
                  </w:pPr>
                  <w:r w:rsidRPr="2E8D42B1">
                    <w:rPr>
                      <w:sz w:val="24"/>
                      <w:szCs w:val="24"/>
                    </w:rPr>
                    <w:t>Direct Entry Detective Programme</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3552AF7A" w14:textId="27C03EC2" w:rsidR="777DD5C0" w:rsidRDefault="777DD5C0" w:rsidP="00930029">
                  <w:pPr>
                    <w:framePr w:hSpace="180" w:wrap="around" w:vAnchor="text" w:hAnchor="margin" w:x="-612" w:y="875"/>
                    <w:rPr>
                      <w:sz w:val="24"/>
                      <w:szCs w:val="24"/>
                    </w:rPr>
                  </w:pPr>
                  <w:r w:rsidRPr="2E8D42B1">
                    <w:rPr>
                      <w:sz w:val="24"/>
                      <w:szCs w:val="24"/>
                    </w:rPr>
                    <w:t>1</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4C01D576" w14:textId="31B98339" w:rsidR="777DD5C0" w:rsidRDefault="777DD5C0" w:rsidP="00930029">
                  <w:pPr>
                    <w:framePr w:hSpace="180" w:wrap="around" w:vAnchor="text" w:hAnchor="margin" w:x="-612" w:y="875"/>
                    <w:rPr>
                      <w:sz w:val="24"/>
                      <w:szCs w:val="24"/>
                    </w:rPr>
                  </w:pPr>
                  <w:r w:rsidRPr="2E8D42B1">
                    <w:rPr>
                      <w:sz w:val="24"/>
                      <w:szCs w:val="24"/>
                    </w:rPr>
                    <w:t>12 Weeks out of 26</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697F3BDA" w14:textId="16920AC4" w:rsidR="777DD5C0" w:rsidRDefault="777DD5C0" w:rsidP="00930029">
                  <w:pPr>
                    <w:framePr w:hSpace="180" w:wrap="around" w:vAnchor="text" w:hAnchor="margin" w:x="-612" w:y="875"/>
                    <w:rPr>
                      <w:sz w:val="24"/>
                      <w:szCs w:val="24"/>
                    </w:rPr>
                  </w:pPr>
                  <w:r w:rsidRPr="2E8D42B1">
                    <w:rPr>
                      <w:sz w:val="24"/>
                      <w:szCs w:val="24"/>
                    </w:rPr>
                    <w:t>8</w:t>
                  </w:r>
                </w:p>
              </w:tc>
            </w:tr>
            <w:tr w:rsidR="2E8D42B1" w14:paraId="1DECF7C1" w14:textId="77777777" w:rsidTr="2E8D42B1">
              <w:trPr>
                <w:trHeight w:val="300"/>
              </w:trPr>
              <w:tc>
                <w:tcPr>
                  <w:tcW w:w="1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B420A" w14:textId="28F6AECA" w:rsidR="777DD5C0" w:rsidRDefault="777DD5C0" w:rsidP="00930029">
                  <w:pPr>
                    <w:framePr w:hSpace="180" w:wrap="around" w:vAnchor="text" w:hAnchor="margin" w:x="-612" w:y="875"/>
                    <w:rPr>
                      <w:sz w:val="24"/>
                      <w:szCs w:val="24"/>
                    </w:rPr>
                  </w:pPr>
                  <w:r w:rsidRPr="2E8D42B1">
                    <w:rPr>
                      <w:sz w:val="24"/>
                      <w:szCs w:val="24"/>
                    </w:rPr>
                    <w:t>All Wales Neighbourhood Programme</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131A1D02" w14:textId="72CFCAAD" w:rsidR="777DD5C0" w:rsidRDefault="777DD5C0" w:rsidP="00930029">
                  <w:pPr>
                    <w:framePr w:hSpace="180" w:wrap="around" w:vAnchor="text" w:hAnchor="margin" w:x="-612" w:y="875"/>
                    <w:rPr>
                      <w:sz w:val="24"/>
                      <w:szCs w:val="24"/>
                    </w:rPr>
                  </w:pPr>
                  <w:r w:rsidRPr="2E8D42B1">
                    <w:rPr>
                      <w:sz w:val="24"/>
                      <w:szCs w:val="24"/>
                    </w:rPr>
                    <w:t>2</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40180B2F" w14:textId="7817B813" w:rsidR="777DD5C0" w:rsidRDefault="777DD5C0" w:rsidP="00930029">
                  <w:pPr>
                    <w:framePr w:hSpace="180" w:wrap="around" w:vAnchor="text" w:hAnchor="margin" w:x="-612" w:y="875"/>
                    <w:rPr>
                      <w:sz w:val="24"/>
                      <w:szCs w:val="24"/>
                    </w:rPr>
                  </w:pPr>
                  <w:r w:rsidRPr="2E8D42B1">
                    <w:rPr>
                      <w:sz w:val="24"/>
                      <w:szCs w:val="24"/>
                    </w:rPr>
                    <w:t>3 Days</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53E734AA" w14:textId="448F2508" w:rsidR="0A001C30" w:rsidRDefault="0A001C30" w:rsidP="00930029">
                  <w:pPr>
                    <w:framePr w:hSpace="180" w:wrap="around" w:vAnchor="text" w:hAnchor="margin" w:x="-612" w:y="875"/>
                    <w:rPr>
                      <w:sz w:val="24"/>
                      <w:szCs w:val="24"/>
                    </w:rPr>
                  </w:pPr>
                  <w:r w:rsidRPr="2E8D42B1">
                    <w:rPr>
                      <w:sz w:val="24"/>
                      <w:szCs w:val="24"/>
                    </w:rPr>
                    <w:t>46</w:t>
                  </w:r>
                </w:p>
              </w:tc>
            </w:tr>
            <w:tr w:rsidR="2E8D42B1" w14:paraId="013D7FC2" w14:textId="77777777" w:rsidTr="2E8D42B1">
              <w:trPr>
                <w:trHeight w:val="300"/>
              </w:trPr>
              <w:tc>
                <w:tcPr>
                  <w:tcW w:w="1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CA5E1" w14:textId="16D47762" w:rsidR="777DD5C0" w:rsidRDefault="777DD5C0" w:rsidP="00930029">
                  <w:pPr>
                    <w:framePr w:hSpace="180" w:wrap="around" w:vAnchor="text" w:hAnchor="margin" w:x="-612" w:y="875"/>
                    <w:rPr>
                      <w:sz w:val="24"/>
                      <w:szCs w:val="24"/>
                    </w:rPr>
                  </w:pPr>
                  <w:r w:rsidRPr="2E8D42B1">
                    <w:rPr>
                      <w:sz w:val="24"/>
                      <w:szCs w:val="24"/>
                    </w:rPr>
                    <w:t>Detective CPD Days (ABE)</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726B8172" w14:textId="2697A440" w:rsidR="777DD5C0" w:rsidRDefault="777DD5C0" w:rsidP="00930029">
                  <w:pPr>
                    <w:framePr w:hSpace="180" w:wrap="around" w:vAnchor="text" w:hAnchor="margin" w:x="-612" w:y="875"/>
                    <w:rPr>
                      <w:sz w:val="24"/>
                      <w:szCs w:val="24"/>
                    </w:rPr>
                  </w:pPr>
                  <w:r w:rsidRPr="2E8D42B1">
                    <w:rPr>
                      <w:sz w:val="24"/>
                      <w:szCs w:val="24"/>
                    </w:rPr>
                    <w:t>5</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04E5B580" w14:textId="6C684820" w:rsidR="777DD5C0" w:rsidRDefault="777DD5C0" w:rsidP="00930029">
                  <w:pPr>
                    <w:framePr w:hSpace="180" w:wrap="around" w:vAnchor="text" w:hAnchor="margin" w:x="-612" w:y="875"/>
                    <w:rPr>
                      <w:sz w:val="24"/>
                      <w:szCs w:val="24"/>
                    </w:rPr>
                  </w:pPr>
                  <w:r w:rsidRPr="2E8D42B1">
                    <w:rPr>
                      <w:sz w:val="24"/>
                      <w:szCs w:val="24"/>
                    </w:rPr>
                    <w:t>1 Day</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5F014450" w14:textId="14979FB5" w:rsidR="35F57057" w:rsidRDefault="35F57057" w:rsidP="00930029">
                  <w:pPr>
                    <w:framePr w:hSpace="180" w:wrap="around" w:vAnchor="text" w:hAnchor="margin" w:x="-612" w:y="875"/>
                    <w:rPr>
                      <w:sz w:val="24"/>
                      <w:szCs w:val="24"/>
                    </w:rPr>
                  </w:pPr>
                  <w:r w:rsidRPr="2E8D42B1">
                    <w:rPr>
                      <w:sz w:val="24"/>
                      <w:szCs w:val="24"/>
                    </w:rPr>
                    <w:t>75</w:t>
                  </w:r>
                </w:p>
              </w:tc>
            </w:tr>
            <w:tr w:rsidR="2E8D42B1" w14:paraId="6FEE6CF8" w14:textId="77777777" w:rsidTr="2E8D42B1">
              <w:trPr>
                <w:trHeight w:val="300"/>
              </w:trPr>
              <w:tc>
                <w:tcPr>
                  <w:tcW w:w="1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FD0C2" w14:textId="5692E8E3" w:rsidR="777DD5C0" w:rsidRDefault="777DD5C0" w:rsidP="00930029">
                  <w:pPr>
                    <w:framePr w:hSpace="180" w:wrap="around" w:vAnchor="text" w:hAnchor="margin" w:x="-612" w:y="875"/>
                    <w:rPr>
                      <w:sz w:val="24"/>
                      <w:szCs w:val="24"/>
                    </w:rPr>
                  </w:pPr>
                  <w:r w:rsidRPr="2E8D42B1">
                    <w:rPr>
                      <w:sz w:val="24"/>
                      <w:szCs w:val="24"/>
                    </w:rPr>
                    <w:t xml:space="preserve">Vulnerability Training for </w:t>
                  </w:r>
                  <w:r w:rsidRPr="2E8D42B1">
                    <w:rPr>
                      <w:sz w:val="24"/>
                      <w:szCs w:val="24"/>
                    </w:rPr>
                    <w:lastRenderedPageBreak/>
                    <w:t>Frontline Resources</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4953554E" w14:textId="76809344" w:rsidR="777DD5C0" w:rsidRDefault="777DD5C0" w:rsidP="00930029">
                  <w:pPr>
                    <w:framePr w:hSpace="180" w:wrap="around" w:vAnchor="text" w:hAnchor="margin" w:x="-612" w:y="875"/>
                    <w:rPr>
                      <w:sz w:val="24"/>
                      <w:szCs w:val="24"/>
                    </w:rPr>
                  </w:pPr>
                  <w:r w:rsidRPr="2E8D42B1">
                    <w:rPr>
                      <w:sz w:val="24"/>
                      <w:szCs w:val="24"/>
                    </w:rPr>
                    <w:lastRenderedPageBreak/>
                    <w:t>20</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14879D61" w14:textId="5F397261" w:rsidR="777DD5C0" w:rsidRDefault="777DD5C0" w:rsidP="00930029">
                  <w:pPr>
                    <w:framePr w:hSpace="180" w:wrap="around" w:vAnchor="text" w:hAnchor="margin" w:x="-612" w:y="875"/>
                    <w:rPr>
                      <w:sz w:val="24"/>
                      <w:szCs w:val="24"/>
                    </w:rPr>
                  </w:pPr>
                  <w:r w:rsidRPr="2E8D42B1">
                    <w:rPr>
                      <w:sz w:val="24"/>
                      <w:szCs w:val="24"/>
                    </w:rPr>
                    <w:t>1 Day</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255E25D9" w14:textId="2FC10EB5" w:rsidR="2E8D42B1" w:rsidRDefault="2E8D42B1" w:rsidP="00930029">
                  <w:pPr>
                    <w:framePr w:hSpace="180" w:wrap="around" w:vAnchor="text" w:hAnchor="margin" w:x="-612" w:y="875"/>
                    <w:rPr>
                      <w:sz w:val="24"/>
                      <w:szCs w:val="24"/>
                    </w:rPr>
                  </w:pPr>
                </w:p>
              </w:tc>
            </w:tr>
            <w:bookmarkEnd w:id="1"/>
          </w:tbl>
          <w:p w14:paraId="2DC6FB19" w14:textId="77777777" w:rsidR="00F1674D" w:rsidRPr="00F1674D" w:rsidRDefault="00F1674D" w:rsidP="00A90A96">
            <w:pPr>
              <w:pStyle w:val="FrontCoverSubtitle"/>
              <w:framePr w:hSpace="0" w:wrap="auto" w:vAnchor="margin" w:hAnchor="text" w:yAlign="inline"/>
              <w:spacing w:line="360" w:lineRule="auto"/>
              <w:ind w:left="3600"/>
              <w:jc w:val="both"/>
              <w:rPr>
                <w:sz w:val="24"/>
                <w:szCs w:val="24"/>
              </w:rPr>
            </w:pPr>
          </w:p>
          <w:p w14:paraId="4E0D8521" w14:textId="77777777" w:rsidR="00626370" w:rsidRPr="00F1674D" w:rsidRDefault="00626370" w:rsidP="00A90A96">
            <w:pPr>
              <w:pStyle w:val="FrontCoverSubtitle"/>
              <w:framePr w:hSpace="0" w:wrap="auto" w:vAnchor="margin" w:hAnchor="text" w:yAlign="inline"/>
              <w:spacing w:line="360" w:lineRule="auto"/>
              <w:ind w:left="2880"/>
              <w:jc w:val="both"/>
              <w:rPr>
                <w:sz w:val="24"/>
                <w:szCs w:val="24"/>
              </w:rPr>
            </w:pPr>
          </w:p>
          <w:p w14:paraId="7E0150AA" w14:textId="6AA7E8FF" w:rsidR="2E8D42B1" w:rsidRDefault="74431D63" w:rsidP="601DE39D">
            <w:pPr>
              <w:spacing w:line="360" w:lineRule="auto"/>
              <w:ind w:left="1440"/>
              <w:jc w:val="both"/>
              <w:rPr>
                <w:rFonts w:eastAsia="Arial" w:cs="Arial"/>
                <w:sz w:val="24"/>
                <w:szCs w:val="24"/>
              </w:rPr>
            </w:pPr>
            <w:r w:rsidRPr="601DE39D">
              <w:rPr>
                <w:rFonts w:eastAsia="Arial" w:cs="Arial"/>
                <w:sz w:val="24"/>
                <w:szCs w:val="24"/>
              </w:rPr>
              <w:t xml:space="preserve">It </w:t>
            </w:r>
            <w:r w:rsidR="73BEEB41" w:rsidRPr="601DE39D">
              <w:rPr>
                <w:rFonts w:eastAsia="Arial" w:cs="Arial"/>
                <w:sz w:val="24"/>
                <w:szCs w:val="24"/>
              </w:rPr>
              <w:t>ha</w:t>
            </w:r>
            <w:r w:rsidR="64EEB068" w:rsidRPr="601DE39D">
              <w:rPr>
                <w:rFonts w:eastAsia="Arial" w:cs="Arial"/>
                <w:sz w:val="24"/>
                <w:szCs w:val="24"/>
              </w:rPr>
              <w:t>s</w:t>
            </w:r>
            <w:r w:rsidR="73BEEB41" w:rsidRPr="601DE39D">
              <w:rPr>
                <w:rFonts w:eastAsia="Arial" w:cs="Arial"/>
                <w:sz w:val="24"/>
                <w:szCs w:val="24"/>
              </w:rPr>
              <w:t xml:space="preserve"> </w:t>
            </w:r>
            <w:r w:rsidR="02BB8924" w:rsidRPr="601DE39D">
              <w:rPr>
                <w:rFonts w:eastAsia="Arial" w:cs="Arial"/>
                <w:sz w:val="24"/>
                <w:szCs w:val="24"/>
              </w:rPr>
              <w:t xml:space="preserve">been </w:t>
            </w:r>
            <w:r w:rsidR="73BEEB41" w:rsidRPr="601DE39D">
              <w:rPr>
                <w:rFonts w:eastAsia="Arial" w:cs="Arial"/>
                <w:sz w:val="24"/>
                <w:szCs w:val="24"/>
              </w:rPr>
              <w:t xml:space="preserve">a busy but positive year, </w:t>
            </w:r>
            <w:r w:rsidR="31FC5144" w:rsidRPr="601DE39D">
              <w:rPr>
                <w:rFonts w:eastAsia="Arial" w:cs="Arial"/>
                <w:sz w:val="24"/>
                <w:szCs w:val="24"/>
              </w:rPr>
              <w:t>the</w:t>
            </w:r>
            <w:r w:rsidR="73BEEB41" w:rsidRPr="601DE39D">
              <w:rPr>
                <w:rFonts w:eastAsia="Arial" w:cs="Arial"/>
                <w:sz w:val="24"/>
                <w:szCs w:val="24"/>
              </w:rPr>
              <w:t xml:space="preserve"> Crime Training team have continued to develop the effectiveness, quality, and delivery of all our training by ensuring that it is tailored to meet the requirements of the organisation and the professional development needs of individual officers and staff. </w:t>
            </w:r>
          </w:p>
          <w:p w14:paraId="6FB266BF" w14:textId="0DA64F41" w:rsidR="2E8D42B1" w:rsidRDefault="2E8D42B1" w:rsidP="601DE39D">
            <w:pPr>
              <w:spacing w:line="360" w:lineRule="auto"/>
              <w:ind w:left="1440"/>
              <w:jc w:val="both"/>
              <w:rPr>
                <w:rFonts w:eastAsia="Arial" w:cs="Arial"/>
                <w:sz w:val="24"/>
                <w:szCs w:val="24"/>
              </w:rPr>
            </w:pPr>
          </w:p>
          <w:p w14:paraId="6A69CC4F" w14:textId="2F5F21B4" w:rsidR="2E8D42B1" w:rsidRDefault="73BEEB41" w:rsidP="601DE39D">
            <w:pPr>
              <w:tabs>
                <w:tab w:val="center" w:pos="1089"/>
              </w:tabs>
              <w:spacing w:line="360" w:lineRule="auto"/>
              <w:ind w:left="1440"/>
              <w:jc w:val="both"/>
              <w:rPr>
                <w:rFonts w:eastAsia="Arial" w:cs="Arial"/>
                <w:sz w:val="24"/>
                <w:szCs w:val="24"/>
              </w:rPr>
            </w:pPr>
            <w:r w:rsidRPr="601DE39D">
              <w:rPr>
                <w:rFonts w:eastAsia="Arial" w:cs="Arial"/>
                <w:color w:val="000000" w:themeColor="text1"/>
                <w:sz w:val="24"/>
                <w:szCs w:val="24"/>
              </w:rPr>
              <w:t xml:space="preserve">In the last </w:t>
            </w:r>
            <w:r w:rsidR="27E88C6C" w:rsidRPr="601DE39D">
              <w:rPr>
                <w:rFonts w:eastAsia="Arial" w:cs="Arial"/>
                <w:color w:val="000000" w:themeColor="text1"/>
                <w:sz w:val="24"/>
                <w:szCs w:val="24"/>
              </w:rPr>
              <w:t>year</w:t>
            </w:r>
            <w:r w:rsidRPr="601DE39D">
              <w:rPr>
                <w:rFonts w:eastAsia="Arial" w:cs="Arial"/>
                <w:color w:val="000000" w:themeColor="text1"/>
                <w:sz w:val="24"/>
                <w:szCs w:val="24"/>
              </w:rPr>
              <w:t xml:space="preserve"> it was necessary to focus our training resources on PIP 2 Investigator Courses to address the backlog of Trainee Investigators waiting for a course, now we have accomplished this we have been able to focus on other areas of training to meet the development needs of our frontline resources. </w:t>
            </w:r>
            <w:r w:rsidRPr="601DE39D">
              <w:rPr>
                <w:rFonts w:eastAsia="Arial" w:cs="Arial"/>
                <w:sz w:val="24"/>
                <w:szCs w:val="24"/>
              </w:rPr>
              <w:t xml:space="preserve"> In addition to this we have extended the range of training that we offer focused on our priorities and areas of needed improvement. </w:t>
            </w:r>
          </w:p>
          <w:p w14:paraId="5FCF5785" w14:textId="712FB9E6" w:rsidR="2E8D42B1" w:rsidRDefault="2E8D42B1" w:rsidP="601DE39D">
            <w:pPr>
              <w:tabs>
                <w:tab w:val="center" w:pos="1089"/>
              </w:tabs>
              <w:spacing w:line="360" w:lineRule="auto"/>
              <w:ind w:left="1440"/>
              <w:jc w:val="both"/>
              <w:rPr>
                <w:rFonts w:eastAsia="Arial" w:cs="Arial"/>
                <w:sz w:val="24"/>
                <w:szCs w:val="24"/>
              </w:rPr>
            </w:pPr>
          </w:p>
          <w:p w14:paraId="776E633E" w14:textId="3629CE3A" w:rsidR="2E8D42B1" w:rsidRDefault="73BEEB41" w:rsidP="601DE39D">
            <w:pPr>
              <w:tabs>
                <w:tab w:val="left" w:pos="2858"/>
              </w:tabs>
              <w:spacing w:line="360" w:lineRule="auto"/>
              <w:ind w:left="1440"/>
              <w:jc w:val="both"/>
              <w:rPr>
                <w:rFonts w:eastAsia="Arial" w:cs="Arial"/>
                <w:sz w:val="24"/>
                <w:szCs w:val="24"/>
              </w:rPr>
            </w:pPr>
            <w:r w:rsidRPr="64931EC3">
              <w:rPr>
                <w:rFonts w:eastAsia="Arial" w:cs="Arial"/>
                <w:sz w:val="24"/>
                <w:szCs w:val="24"/>
              </w:rPr>
              <w:t xml:space="preserve">One of the highlights of this period is that </w:t>
            </w:r>
            <w:r w:rsidR="2C816C31" w:rsidRPr="64931EC3">
              <w:rPr>
                <w:rFonts w:eastAsia="Arial" w:cs="Arial"/>
                <w:sz w:val="24"/>
                <w:szCs w:val="24"/>
              </w:rPr>
              <w:t>the team</w:t>
            </w:r>
            <w:r w:rsidRPr="64931EC3">
              <w:rPr>
                <w:rFonts w:eastAsia="Arial" w:cs="Arial"/>
                <w:sz w:val="24"/>
                <w:szCs w:val="24"/>
              </w:rPr>
              <w:t xml:space="preserve"> introduced the Serious Sexual Assault Investigation Development Programme </w:t>
            </w:r>
            <w:r w:rsidRPr="004B541A">
              <w:rPr>
                <w:rFonts w:eastAsia="Arial" w:cs="Arial"/>
                <w:sz w:val="24"/>
                <w:szCs w:val="24"/>
              </w:rPr>
              <w:t>(SSAIDP)</w:t>
            </w:r>
            <w:r w:rsidRPr="64931EC3">
              <w:rPr>
                <w:rFonts w:eastAsia="Arial" w:cs="Arial"/>
                <w:sz w:val="24"/>
                <w:szCs w:val="24"/>
              </w:rPr>
              <w:t xml:space="preserve"> due to our aspirations to improve our prosecution rates for Rapes and Serious Sexual Offences.</w:t>
            </w:r>
            <w:r w:rsidR="0BD3DECA" w:rsidRPr="64931EC3">
              <w:rPr>
                <w:rFonts w:eastAsia="Arial" w:cs="Arial"/>
                <w:sz w:val="24"/>
                <w:szCs w:val="24"/>
              </w:rPr>
              <w:t xml:space="preserve"> A total of</w:t>
            </w:r>
            <w:r w:rsidRPr="64931EC3">
              <w:rPr>
                <w:rFonts w:eastAsia="Arial" w:cs="Arial"/>
                <w:sz w:val="24"/>
                <w:szCs w:val="24"/>
              </w:rPr>
              <w:t xml:space="preserve"> two courses </w:t>
            </w:r>
            <w:r w:rsidR="017B764D" w:rsidRPr="64931EC3">
              <w:rPr>
                <w:rFonts w:eastAsia="Arial" w:cs="Arial"/>
                <w:sz w:val="24"/>
                <w:szCs w:val="24"/>
              </w:rPr>
              <w:t xml:space="preserve">ran </w:t>
            </w:r>
            <w:r w:rsidRPr="64931EC3">
              <w:rPr>
                <w:rFonts w:eastAsia="Arial" w:cs="Arial"/>
                <w:sz w:val="24"/>
                <w:szCs w:val="24"/>
              </w:rPr>
              <w:t xml:space="preserve">in this period enrolling 22 Detectives on the programme and already have a third course planned this year. </w:t>
            </w:r>
          </w:p>
          <w:p w14:paraId="2B74D2A4" w14:textId="6C90AFF5" w:rsidR="2E8D42B1" w:rsidRDefault="2E8D42B1" w:rsidP="601DE39D">
            <w:pPr>
              <w:tabs>
                <w:tab w:val="left" w:pos="2858"/>
              </w:tabs>
              <w:spacing w:line="360" w:lineRule="auto"/>
              <w:ind w:left="1440"/>
              <w:jc w:val="both"/>
              <w:rPr>
                <w:rFonts w:eastAsia="Arial" w:cs="Arial"/>
                <w:sz w:val="24"/>
                <w:szCs w:val="24"/>
              </w:rPr>
            </w:pPr>
          </w:p>
          <w:p w14:paraId="116DBF0E" w14:textId="70991E5D" w:rsidR="2E8D42B1" w:rsidRDefault="73BEEB41" w:rsidP="601DE39D">
            <w:pPr>
              <w:tabs>
                <w:tab w:val="center" w:pos="1089"/>
              </w:tabs>
              <w:spacing w:line="360" w:lineRule="auto"/>
              <w:ind w:left="1440"/>
              <w:jc w:val="both"/>
              <w:rPr>
                <w:rFonts w:eastAsia="Arial" w:cs="Arial"/>
                <w:color w:val="000000" w:themeColor="text1"/>
                <w:sz w:val="24"/>
                <w:szCs w:val="24"/>
              </w:rPr>
            </w:pPr>
            <w:r w:rsidRPr="64931EC3">
              <w:rPr>
                <w:rFonts w:eastAsia="Arial" w:cs="Arial"/>
                <w:color w:val="000000" w:themeColor="text1"/>
                <w:sz w:val="24"/>
                <w:szCs w:val="24"/>
              </w:rPr>
              <w:t>In January 2023 Gwent Police</w:t>
            </w:r>
            <w:r w:rsidR="6F790E8A" w:rsidRPr="64931EC3">
              <w:rPr>
                <w:rFonts w:eastAsia="Arial" w:cs="Arial"/>
                <w:color w:val="000000" w:themeColor="text1"/>
                <w:sz w:val="24"/>
                <w:szCs w:val="24"/>
              </w:rPr>
              <w:t xml:space="preserve"> embarked on the first ever</w:t>
            </w:r>
            <w:r w:rsidRPr="64931EC3">
              <w:rPr>
                <w:rFonts w:eastAsia="Arial" w:cs="Arial"/>
                <w:color w:val="000000" w:themeColor="text1"/>
                <w:sz w:val="24"/>
                <w:szCs w:val="24"/>
              </w:rPr>
              <w:t xml:space="preserve"> </w:t>
            </w:r>
            <w:r w:rsidRPr="004B541A">
              <w:rPr>
                <w:rFonts w:eastAsia="Arial" w:cs="Arial"/>
                <w:color w:val="000000" w:themeColor="text1"/>
                <w:sz w:val="24"/>
                <w:szCs w:val="24"/>
              </w:rPr>
              <w:t>Direct Detective Entry Programme and renewed our partnership wit</w:t>
            </w:r>
            <w:r w:rsidRPr="64931EC3">
              <w:rPr>
                <w:rFonts w:eastAsia="Arial" w:cs="Arial"/>
                <w:color w:val="000000" w:themeColor="text1"/>
                <w:sz w:val="24"/>
                <w:szCs w:val="24"/>
              </w:rPr>
              <w:t xml:space="preserve">h the Police Now organisation for their national Direct Detective Entry Programme. The programmes combined will introduce 18 new Trainee Detectives to the organisation and preparations are afoot to repeat both programmes in 2024. Moving forward these direct entry route programmes will increase demand on Learning and Development but </w:t>
            </w:r>
            <w:r w:rsidRPr="64931EC3">
              <w:rPr>
                <w:rFonts w:eastAsia="Arial" w:cs="Arial"/>
                <w:color w:val="000000" w:themeColor="text1"/>
                <w:sz w:val="24"/>
                <w:szCs w:val="24"/>
              </w:rPr>
              <w:lastRenderedPageBreak/>
              <w:t xml:space="preserve">will deliver much needed resilience to </w:t>
            </w:r>
            <w:r w:rsidR="776F4C08" w:rsidRPr="64931EC3">
              <w:rPr>
                <w:rFonts w:eastAsia="Arial" w:cs="Arial"/>
                <w:color w:val="000000" w:themeColor="text1"/>
                <w:sz w:val="24"/>
                <w:szCs w:val="24"/>
              </w:rPr>
              <w:t>the</w:t>
            </w:r>
            <w:r w:rsidRPr="64931EC3">
              <w:rPr>
                <w:rFonts w:eastAsia="Arial" w:cs="Arial"/>
                <w:color w:val="000000" w:themeColor="text1"/>
                <w:sz w:val="24"/>
                <w:szCs w:val="24"/>
              </w:rPr>
              <w:t xml:space="preserve"> Criminal Investigation Department resources and help diversify our workforce.</w:t>
            </w:r>
          </w:p>
          <w:p w14:paraId="59B89F4D" w14:textId="1822AC41" w:rsidR="2E8D42B1" w:rsidRDefault="2E8D42B1" w:rsidP="2E8D42B1">
            <w:pPr>
              <w:spacing w:line="360" w:lineRule="auto"/>
              <w:ind w:left="1440"/>
              <w:jc w:val="both"/>
              <w:rPr>
                <w:sz w:val="24"/>
                <w:szCs w:val="24"/>
              </w:rPr>
            </w:pPr>
          </w:p>
          <w:p w14:paraId="5306756B" w14:textId="77777777" w:rsidR="00A90A96" w:rsidRDefault="00A90A96" w:rsidP="2E8D42B1"/>
          <w:p w14:paraId="28161852" w14:textId="18809A73" w:rsidR="00505837" w:rsidRDefault="0012543E" w:rsidP="2E8D42B1">
            <w:pPr>
              <w:pStyle w:val="FrontCoverSubtitle"/>
              <w:framePr w:hSpace="0" w:wrap="auto" w:vAnchor="margin" w:hAnchor="text" w:yAlign="inline"/>
              <w:spacing w:line="360" w:lineRule="auto"/>
              <w:ind w:left="1440"/>
              <w:jc w:val="both"/>
              <w:rPr>
                <w:b w:val="0"/>
                <w:color w:val="auto"/>
                <w:sz w:val="24"/>
                <w:szCs w:val="24"/>
              </w:rPr>
            </w:pPr>
            <w:r w:rsidRPr="2E8D42B1">
              <w:rPr>
                <w:color w:val="auto"/>
                <w:sz w:val="24"/>
                <w:szCs w:val="24"/>
              </w:rPr>
              <w:t xml:space="preserve">  </w:t>
            </w:r>
            <w:r w:rsidR="006D680A" w:rsidRPr="2E8D42B1">
              <w:rPr>
                <w:color w:val="auto"/>
                <w:sz w:val="24"/>
                <w:szCs w:val="24"/>
              </w:rPr>
              <w:t>Digital Training</w:t>
            </w:r>
            <w:r w:rsidR="0023389B" w:rsidRPr="2E8D42B1">
              <w:rPr>
                <w:b w:val="0"/>
                <w:color w:val="auto"/>
                <w:sz w:val="24"/>
                <w:szCs w:val="24"/>
              </w:rPr>
              <w:t xml:space="preserve"> </w:t>
            </w:r>
          </w:p>
          <w:p w14:paraId="45A651B6" w14:textId="77777777" w:rsidR="00096F30" w:rsidRDefault="00096F30" w:rsidP="2E8D42B1">
            <w:pPr>
              <w:pStyle w:val="FrontCoverSubtitle"/>
              <w:framePr w:hSpace="0" w:wrap="auto" w:vAnchor="margin" w:hAnchor="text" w:yAlign="inline"/>
              <w:spacing w:line="360" w:lineRule="auto"/>
              <w:ind w:left="1630"/>
              <w:jc w:val="both"/>
              <w:rPr>
                <w:color w:val="auto"/>
                <w:sz w:val="24"/>
                <w:szCs w:val="24"/>
              </w:rPr>
            </w:pPr>
          </w:p>
          <w:p w14:paraId="3B082A5B" w14:textId="5B74EABA" w:rsidR="002A3E94" w:rsidRDefault="004E4C52" w:rsidP="002A3E94">
            <w:pPr>
              <w:pStyle w:val="FrontCoverSubtitle"/>
              <w:framePr w:hSpace="0" w:wrap="auto" w:vAnchor="margin" w:hAnchor="text" w:yAlign="inline"/>
              <w:spacing w:line="360" w:lineRule="auto"/>
              <w:ind w:left="1630"/>
              <w:jc w:val="both"/>
              <w:rPr>
                <w:b w:val="0"/>
                <w:color w:val="auto"/>
                <w:sz w:val="24"/>
                <w:szCs w:val="24"/>
              </w:rPr>
            </w:pPr>
            <w:r w:rsidRPr="2E8D42B1">
              <w:rPr>
                <w:b w:val="0"/>
                <w:color w:val="auto"/>
                <w:sz w:val="24"/>
                <w:szCs w:val="24"/>
              </w:rPr>
              <w:t xml:space="preserve">The ICT Trainers </w:t>
            </w:r>
            <w:r w:rsidR="6BD1AF15" w:rsidRPr="2E8D42B1">
              <w:rPr>
                <w:b w:val="0"/>
                <w:color w:val="auto"/>
                <w:sz w:val="24"/>
                <w:szCs w:val="24"/>
              </w:rPr>
              <w:t xml:space="preserve">were </w:t>
            </w:r>
            <w:r w:rsidR="00BC7A38" w:rsidRPr="2E8D42B1">
              <w:rPr>
                <w:b w:val="0"/>
                <w:color w:val="auto"/>
                <w:sz w:val="24"/>
                <w:szCs w:val="24"/>
              </w:rPr>
              <w:t xml:space="preserve">significantly </w:t>
            </w:r>
            <w:r w:rsidR="004A5075" w:rsidRPr="2E8D42B1">
              <w:rPr>
                <w:b w:val="0"/>
                <w:color w:val="auto"/>
                <w:sz w:val="24"/>
                <w:szCs w:val="24"/>
              </w:rPr>
              <w:t xml:space="preserve">involved upskilling </w:t>
            </w:r>
            <w:r w:rsidR="00E33EE3" w:rsidRPr="2E8D42B1">
              <w:rPr>
                <w:b w:val="0"/>
                <w:color w:val="auto"/>
                <w:sz w:val="24"/>
                <w:szCs w:val="24"/>
              </w:rPr>
              <w:t>officers and staff in the readiness for the switch off NICHE DA and the conversion for</w:t>
            </w:r>
            <w:r w:rsidR="004A5075" w:rsidRPr="2E8D42B1">
              <w:rPr>
                <w:b w:val="0"/>
                <w:color w:val="auto"/>
                <w:sz w:val="24"/>
                <w:szCs w:val="24"/>
              </w:rPr>
              <w:t xml:space="preserve"> NC5 (universal APP) </w:t>
            </w:r>
            <w:r w:rsidR="00BC7A38" w:rsidRPr="2E8D42B1">
              <w:rPr>
                <w:b w:val="0"/>
                <w:color w:val="auto"/>
                <w:sz w:val="24"/>
                <w:szCs w:val="24"/>
              </w:rPr>
              <w:t>improved version of Niche.</w:t>
            </w:r>
            <w:r w:rsidR="00A84C62" w:rsidRPr="2E8D42B1">
              <w:rPr>
                <w:b w:val="0"/>
                <w:color w:val="auto"/>
                <w:sz w:val="24"/>
                <w:szCs w:val="24"/>
              </w:rPr>
              <w:t xml:space="preserve"> </w:t>
            </w:r>
          </w:p>
          <w:p w14:paraId="02A324F6" w14:textId="2373CF60" w:rsidR="002A3E94" w:rsidRDefault="002A3E94" w:rsidP="002A3E94">
            <w:pPr>
              <w:pStyle w:val="FrontCoverSubtitle"/>
              <w:framePr w:hSpace="0" w:wrap="auto" w:vAnchor="margin" w:hAnchor="text" w:yAlign="inline"/>
              <w:spacing w:line="360" w:lineRule="auto"/>
              <w:ind w:left="1630"/>
              <w:jc w:val="both"/>
              <w:rPr>
                <w:b w:val="0"/>
                <w:color w:val="auto"/>
                <w:sz w:val="24"/>
                <w:szCs w:val="24"/>
              </w:rPr>
            </w:pPr>
          </w:p>
          <w:p w14:paraId="2CE76E5E" w14:textId="6E8140BF" w:rsidR="002A3E94" w:rsidRDefault="21D6CA0A" w:rsidP="002A3E94">
            <w:pPr>
              <w:pStyle w:val="FrontCoverSubtitle"/>
              <w:framePr w:hSpace="0" w:wrap="auto" w:vAnchor="margin" w:hAnchor="text" w:yAlign="inline"/>
              <w:spacing w:line="360" w:lineRule="auto"/>
              <w:ind w:left="1630"/>
              <w:jc w:val="both"/>
              <w:rPr>
                <w:b w:val="0"/>
                <w:color w:val="auto"/>
                <w:sz w:val="24"/>
                <w:szCs w:val="24"/>
              </w:rPr>
            </w:pPr>
            <w:r w:rsidRPr="2E8D42B1">
              <w:rPr>
                <w:b w:val="0"/>
                <w:color w:val="auto"/>
                <w:sz w:val="24"/>
                <w:szCs w:val="24"/>
              </w:rPr>
              <w:t xml:space="preserve">The team </w:t>
            </w:r>
            <w:r w:rsidRPr="2A678054">
              <w:rPr>
                <w:b w:val="0"/>
                <w:color w:val="auto"/>
                <w:sz w:val="24"/>
                <w:szCs w:val="24"/>
              </w:rPr>
              <w:t xml:space="preserve">have </w:t>
            </w:r>
            <w:r w:rsidR="370A4F69" w:rsidRPr="2A678054">
              <w:rPr>
                <w:b w:val="0"/>
                <w:color w:val="auto"/>
                <w:sz w:val="24"/>
                <w:szCs w:val="24"/>
              </w:rPr>
              <w:t>once again</w:t>
            </w:r>
            <w:r w:rsidRPr="2E8D42B1">
              <w:rPr>
                <w:b w:val="0"/>
                <w:color w:val="auto"/>
                <w:sz w:val="24"/>
                <w:szCs w:val="24"/>
              </w:rPr>
              <w:t xml:space="preserve"> seen staff turnover within the department and have faced significant challenges of mentorship and staff sickness. </w:t>
            </w:r>
            <w:r w:rsidR="62FFA390" w:rsidRPr="2A678054">
              <w:rPr>
                <w:b w:val="0"/>
                <w:color w:val="auto"/>
                <w:sz w:val="24"/>
                <w:szCs w:val="24"/>
              </w:rPr>
              <w:t>During</w:t>
            </w:r>
            <w:r w:rsidRPr="2E8D42B1">
              <w:rPr>
                <w:b w:val="0"/>
                <w:color w:val="auto"/>
                <w:sz w:val="24"/>
                <w:szCs w:val="24"/>
              </w:rPr>
              <w:t xml:space="preserve"> this challenge</w:t>
            </w:r>
            <w:r w:rsidR="7E043E5B" w:rsidRPr="2E8D42B1">
              <w:rPr>
                <w:b w:val="0"/>
                <w:color w:val="auto"/>
                <w:sz w:val="24"/>
                <w:szCs w:val="24"/>
              </w:rPr>
              <w:t>,</w:t>
            </w:r>
            <w:r w:rsidR="3B31F69F" w:rsidRPr="2E8D42B1">
              <w:rPr>
                <w:b w:val="0"/>
                <w:color w:val="auto"/>
                <w:sz w:val="24"/>
                <w:szCs w:val="24"/>
              </w:rPr>
              <w:t xml:space="preserve"> they have accommodated training requests where possible, however, this left little opportunity to complete essential necessary updates to training material, this time has now been scheduled over the com</w:t>
            </w:r>
            <w:r w:rsidR="1268D11D" w:rsidRPr="2E8D42B1">
              <w:rPr>
                <w:b w:val="0"/>
                <w:color w:val="auto"/>
                <w:sz w:val="24"/>
                <w:szCs w:val="24"/>
              </w:rPr>
              <w:t>ing months.</w:t>
            </w:r>
          </w:p>
          <w:p w14:paraId="24851388" w14:textId="204B0759" w:rsidR="002A3E94" w:rsidRDefault="002A3E94" w:rsidP="002A3E94">
            <w:pPr>
              <w:pStyle w:val="FrontCoverSubtitle"/>
              <w:framePr w:hSpace="0" w:wrap="auto" w:vAnchor="margin" w:hAnchor="text" w:yAlign="inline"/>
              <w:spacing w:line="360" w:lineRule="auto"/>
              <w:ind w:left="1630"/>
              <w:jc w:val="both"/>
              <w:rPr>
                <w:b w:val="0"/>
                <w:color w:val="auto"/>
                <w:sz w:val="24"/>
                <w:szCs w:val="24"/>
              </w:rPr>
            </w:pPr>
          </w:p>
          <w:p w14:paraId="7965AAFC" w14:textId="523CD2EE" w:rsidR="002A3E94" w:rsidRPr="004B541A" w:rsidRDefault="002A3E94" w:rsidP="002A3E94">
            <w:pPr>
              <w:pStyle w:val="FrontCoverSubtitle"/>
              <w:framePr w:hSpace="0" w:wrap="auto" w:vAnchor="margin" w:hAnchor="text" w:yAlign="inline"/>
              <w:spacing w:line="360" w:lineRule="auto"/>
              <w:ind w:left="1630"/>
              <w:jc w:val="both"/>
              <w:rPr>
                <w:b w:val="0"/>
                <w:color w:val="auto"/>
                <w:sz w:val="24"/>
                <w:szCs w:val="24"/>
              </w:rPr>
            </w:pPr>
            <w:r w:rsidRPr="64931EC3">
              <w:rPr>
                <w:b w:val="0"/>
                <w:color w:val="auto"/>
                <w:sz w:val="24"/>
                <w:szCs w:val="24"/>
              </w:rPr>
              <w:t>There are</w:t>
            </w:r>
            <w:r w:rsidR="25B5E0E7" w:rsidRPr="64931EC3">
              <w:rPr>
                <w:b w:val="0"/>
                <w:color w:val="auto"/>
                <w:sz w:val="24"/>
                <w:szCs w:val="24"/>
              </w:rPr>
              <w:t xml:space="preserve"> several</w:t>
            </w:r>
            <w:r w:rsidRPr="64931EC3">
              <w:rPr>
                <w:b w:val="0"/>
                <w:color w:val="auto"/>
                <w:sz w:val="24"/>
                <w:szCs w:val="24"/>
              </w:rPr>
              <w:t xml:space="preserve"> projects in development phase at present, the implementation and design of the </w:t>
            </w:r>
            <w:r w:rsidRPr="004B541A">
              <w:rPr>
                <w:b w:val="0"/>
                <w:color w:val="auto"/>
                <w:sz w:val="24"/>
                <w:szCs w:val="24"/>
              </w:rPr>
              <w:t>digital case files project with a go live date set for March 202</w:t>
            </w:r>
            <w:r w:rsidR="310CB571" w:rsidRPr="004B541A">
              <w:rPr>
                <w:b w:val="0"/>
                <w:color w:val="auto"/>
                <w:sz w:val="24"/>
                <w:szCs w:val="24"/>
              </w:rPr>
              <w:t>4</w:t>
            </w:r>
            <w:r w:rsidRPr="004B541A">
              <w:rPr>
                <w:b w:val="0"/>
                <w:color w:val="auto"/>
                <w:sz w:val="24"/>
                <w:szCs w:val="24"/>
              </w:rPr>
              <w:t>,</w:t>
            </w:r>
            <w:r w:rsidR="7F76FF20" w:rsidRPr="004B541A">
              <w:rPr>
                <w:b w:val="0"/>
                <w:color w:val="auto"/>
                <w:sz w:val="24"/>
                <w:szCs w:val="24"/>
              </w:rPr>
              <w:t xml:space="preserve"> and the switch over to the new FCS System SAAB with the same deadline date.</w:t>
            </w:r>
            <w:r w:rsidRPr="004B541A">
              <w:rPr>
                <w:b w:val="0"/>
                <w:color w:val="auto"/>
                <w:sz w:val="24"/>
                <w:szCs w:val="24"/>
              </w:rPr>
              <w:t xml:space="preserve"> </w:t>
            </w:r>
          </w:p>
          <w:p w14:paraId="7E1AF42D" w14:textId="77777777" w:rsidR="004E4C52" w:rsidRPr="004B541A" w:rsidRDefault="004E4C52" w:rsidP="2E8D42B1">
            <w:pPr>
              <w:pStyle w:val="FrontCoverSubtitle"/>
              <w:framePr w:hSpace="0" w:wrap="auto" w:vAnchor="margin" w:hAnchor="text" w:yAlign="inline"/>
              <w:spacing w:line="360" w:lineRule="auto"/>
              <w:jc w:val="both"/>
              <w:rPr>
                <w:color w:val="auto"/>
                <w:sz w:val="24"/>
                <w:szCs w:val="24"/>
              </w:rPr>
            </w:pPr>
          </w:p>
          <w:p w14:paraId="647DB232" w14:textId="3EF68442" w:rsidR="008A1609" w:rsidRDefault="002A3E94" w:rsidP="00013828">
            <w:pPr>
              <w:pStyle w:val="FrontCoverSubtitle"/>
              <w:framePr w:hSpace="0" w:wrap="auto" w:vAnchor="margin" w:hAnchor="text" w:yAlign="inline"/>
              <w:spacing w:line="360" w:lineRule="auto"/>
              <w:ind w:left="1713"/>
              <w:jc w:val="both"/>
              <w:rPr>
                <w:b w:val="0"/>
                <w:color w:val="auto"/>
                <w:sz w:val="24"/>
                <w:szCs w:val="24"/>
              </w:rPr>
            </w:pPr>
            <w:r w:rsidRPr="004B541A">
              <w:rPr>
                <w:b w:val="0"/>
                <w:color w:val="auto"/>
                <w:sz w:val="24"/>
                <w:szCs w:val="24"/>
              </w:rPr>
              <w:t xml:space="preserve">Since the </w:t>
            </w:r>
            <w:r w:rsidR="79949ADE" w:rsidRPr="004B541A">
              <w:rPr>
                <w:b w:val="0"/>
                <w:color w:val="auto"/>
                <w:sz w:val="24"/>
                <w:szCs w:val="24"/>
              </w:rPr>
              <w:t xml:space="preserve">appointment </w:t>
            </w:r>
            <w:r w:rsidRPr="004B541A">
              <w:rPr>
                <w:b w:val="0"/>
                <w:color w:val="auto"/>
                <w:sz w:val="24"/>
                <w:szCs w:val="24"/>
              </w:rPr>
              <w:t>of the</w:t>
            </w:r>
            <w:r w:rsidR="3F5EE366" w:rsidRPr="004B541A">
              <w:rPr>
                <w:b w:val="0"/>
                <w:color w:val="auto"/>
                <w:sz w:val="24"/>
                <w:szCs w:val="24"/>
              </w:rPr>
              <w:t xml:space="preserve"> new</w:t>
            </w:r>
            <w:r w:rsidRPr="004B541A">
              <w:rPr>
                <w:b w:val="0"/>
                <w:color w:val="auto"/>
                <w:sz w:val="24"/>
                <w:szCs w:val="24"/>
              </w:rPr>
              <w:t xml:space="preserve"> Digital Learning Developer, there have been</w:t>
            </w:r>
            <w:r w:rsidR="008A1609" w:rsidRPr="004B541A">
              <w:rPr>
                <w:b w:val="0"/>
                <w:color w:val="auto"/>
                <w:sz w:val="24"/>
                <w:szCs w:val="24"/>
              </w:rPr>
              <w:t xml:space="preserve"> </w:t>
            </w:r>
            <w:r w:rsidR="55CD7713" w:rsidRPr="004B541A">
              <w:rPr>
                <w:b w:val="0"/>
                <w:color w:val="auto"/>
                <w:sz w:val="24"/>
                <w:szCs w:val="24"/>
              </w:rPr>
              <w:t xml:space="preserve">a further </w:t>
            </w:r>
            <w:r w:rsidR="49479B53" w:rsidRPr="004B541A">
              <w:rPr>
                <w:b w:val="0"/>
                <w:color w:val="auto"/>
                <w:sz w:val="24"/>
                <w:szCs w:val="24"/>
              </w:rPr>
              <w:t>12</w:t>
            </w:r>
            <w:r w:rsidR="008A1609" w:rsidRPr="004B541A">
              <w:rPr>
                <w:b w:val="0"/>
                <w:color w:val="auto"/>
                <w:sz w:val="24"/>
                <w:szCs w:val="24"/>
              </w:rPr>
              <w:t xml:space="preserve"> </w:t>
            </w:r>
            <w:r w:rsidRPr="004B541A">
              <w:rPr>
                <w:b w:val="0"/>
                <w:color w:val="auto"/>
                <w:sz w:val="24"/>
                <w:szCs w:val="24"/>
              </w:rPr>
              <w:t>e-learning packages</w:t>
            </w:r>
            <w:r w:rsidRPr="64931EC3">
              <w:rPr>
                <w:b w:val="0"/>
                <w:color w:val="auto"/>
                <w:sz w:val="24"/>
                <w:szCs w:val="24"/>
              </w:rPr>
              <w:t xml:space="preserve"> created</w:t>
            </w:r>
            <w:r w:rsidR="00787941" w:rsidRPr="64931EC3">
              <w:rPr>
                <w:b w:val="0"/>
                <w:color w:val="auto"/>
                <w:sz w:val="24"/>
                <w:szCs w:val="24"/>
              </w:rPr>
              <w:t xml:space="preserve"> </w:t>
            </w:r>
            <w:r w:rsidR="30EFCC54" w:rsidRPr="64931EC3">
              <w:rPr>
                <w:b w:val="0"/>
                <w:color w:val="auto"/>
                <w:sz w:val="24"/>
                <w:szCs w:val="24"/>
              </w:rPr>
              <w:t xml:space="preserve">with </w:t>
            </w:r>
            <w:r w:rsidR="2C1C774B" w:rsidRPr="64931EC3">
              <w:rPr>
                <w:b w:val="0"/>
                <w:color w:val="auto"/>
                <w:sz w:val="24"/>
                <w:szCs w:val="24"/>
              </w:rPr>
              <w:t>eight</w:t>
            </w:r>
            <w:r w:rsidR="30EFCC54" w:rsidRPr="64931EC3">
              <w:rPr>
                <w:b w:val="0"/>
                <w:color w:val="auto"/>
                <w:sz w:val="24"/>
                <w:szCs w:val="24"/>
              </w:rPr>
              <w:t xml:space="preserve"> in progress</w:t>
            </w:r>
            <w:r w:rsidR="00787941" w:rsidRPr="64931EC3">
              <w:rPr>
                <w:b w:val="0"/>
                <w:color w:val="auto"/>
                <w:sz w:val="24"/>
                <w:szCs w:val="24"/>
              </w:rPr>
              <w:t>.</w:t>
            </w:r>
            <w:r w:rsidRPr="64931EC3">
              <w:rPr>
                <w:b w:val="0"/>
                <w:color w:val="auto"/>
                <w:sz w:val="24"/>
                <w:szCs w:val="24"/>
              </w:rPr>
              <w:t xml:space="preserve"> </w:t>
            </w:r>
            <w:r w:rsidR="1844D487" w:rsidRPr="64931EC3">
              <w:rPr>
                <w:b w:val="0"/>
                <w:color w:val="auto"/>
                <w:sz w:val="24"/>
                <w:szCs w:val="24"/>
              </w:rPr>
              <w:t xml:space="preserve">The digital learning developer and the Digital Learning supervisor are conducting a </w:t>
            </w:r>
            <w:r w:rsidR="5630D7DA" w:rsidRPr="64931EC3">
              <w:rPr>
                <w:b w:val="0"/>
                <w:color w:val="auto"/>
                <w:sz w:val="24"/>
                <w:szCs w:val="24"/>
              </w:rPr>
              <w:t>six-month</w:t>
            </w:r>
            <w:r w:rsidR="1844D487" w:rsidRPr="64931EC3">
              <w:rPr>
                <w:b w:val="0"/>
                <w:color w:val="auto"/>
                <w:sz w:val="24"/>
                <w:szCs w:val="24"/>
              </w:rPr>
              <w:t xml:space="preserve"> collaboration pilot with SWP to enha</w:t>
            </w:r>
            <w:r w:rsidR="0BED483C" w:rsidRPr="64931EC3">
              <w:rPr>
                <w:b w:val="0"/>
                <w:color w:val="auto"/>
                <w:sz w:val="24"/>
                <w:szCs w:val="24"/>
              </w:rPr>
              <w:t>n</w:t>
            </w:r>
            <w:r w:rsidR="1844D487" w:rsidRPr="64931EC3">
              <w:rPr>
                <w:b w:val="0"/>
                <w:color w:val="auto"/>
                <w:sz w:val="24"/>
                <w:szCs w:val="24"/>
              </w:rPr>
              <w:t>ce our digital capability. This will broaden the scope of e-learning products that we can deliver</w:t>
            </w:r>
            <w:r w:rsidR="4963AB12" w:rsidRPr="64931EC3">
              <w:rPr>
                <w:b w:val="0"/>
                <w:color w:val="auto"/>
                <w:sz w:val="24"/>
                <w:szCs w:val="24"/>
              </w:rPr>
              <w:t xml:space="preserve"> to the force. It aims to reach and engage all staff through different learning methods, with an overall aim of being more cost effective and reducing front line abstraction. </w:t>
            </w:r>
            <w:r w:rsidR="5D1D3F4E" w:rsidRPr="64931EC3">
              <w:rPr>
                <w:b w:val="0"/>
                <w:color w:val="auto"/>
                <w:sz w:val="24"/>
                <w:szCs w:val="24"/>
              </w:rPr>
              <w:t>This c</w:t>
            </w:r>
            <w:r w:rsidR="28B61DAB" w:rsidRPr="64931EC3">
              <w:rPr>
                <w:b w:val="0"/>
                <w:color w:val="auto"/>
                <w:sz w:val="24"/>
                <w:szCs w:val="24"/>
              </w:rPr>
              <w:t xml:space="preserve">ollaboration commenced on the </w:t>
            </w:r>
            <w:proofErr w:type="gramStart"/>
            <w:r w:rsidR="28B61DAB" w:rsidRPr="64931EC3">
              <w:rPr>
                <w:b w:val="0"/>
                <w:color w:val="auto"/>
                <w:sz w:val="24"/>
                <w:szCs w:val="24"/>
              </w:rPr>
              <w:t>1</w:t>
            </w:r>
            <w:r w:rsidR="28B61DAB" w:rsidRPr="64931EC3">
              <w:rPr>
                <w:b w:val="0"/>
                <w:color w:val="auto"/>
                <w:sz w:val="24"/>
                <w:szCs w:val="24"/>
                <w:vertAlign w:val="superscript"/>
              </w:rPr>
              <w:t>st</w:t>
            </w:r>
            <w:proofErr w:type="gramEnd"/>
            <w:r w:rsidR="28B61DAB" w:rsidRPr="64931EC3">
              <w:rPr>
                <w:b w:val="0"/>
                <w:color w:val="auto"/>
                <w:sz w:val="24"/>
                <w:szCs w:val="24"/>
              </w:rPr>
              <w:t xml:space="preserve"> March 2023.</w:t>
            </w:r>
          </w:p>
          <w:p w14:paraId="7BCB3C07" w14:textId="1B706723" w:rsidR="601DE39D" w:rsidRDefault="601DE39D" w:rsidP="601DE39D">
            <w:pPr>
              <w:pStyle w:val="FrontCoverSubtitle"/>
              <w:framePr w:hSpace="0" w:wrap="auto" w:vAnchor="margin" w:hAnchor="text" w:yAlign="inline"/>
              <w:spacing w:line="360" w:lineRule="auto"/>
              <w:ind w:left="1713"/>
              <w:jc w:val="both"/>
              <w:rPr>
                <w:i/>
                <w:iCs/>
                <w:color w:val="auto"/>
                <w:sz w:val="24"/>
                <w:szCs w:val="24"/>
              </w:rPr>
            </w:pPr>
          </w:p>
          <w:p w14:paraId="2BDE25EF" w14:textId="144BAB66" w:rsidR="006D680A" w:rsidRPr="002A3E94" w:rsidRDefault="00CA3990" w:rsidP="002A3E94">
            <w:pPr>
              <w:pStyle w:val="FrontCoverSubtitle"/>
              <w:framePr w:hSpace="0" w:wrap="auto" w:vAnchor="margin" w:hAnchor="text" w:yAlign="inline"/>
              <w:spacing w:line="360" w:lineRule="auto"/>
              <w:ind w:left="1713"/>
              <w:jc w:val="both"/>
              <w:rPr>
                <w:b w:val="0"/>
                <w:color w:val="auto"/>
                <w:sz w:val="24"/>
                <w:szCs w:val="24"/>
              </w:rPr>
            </w:pPr>
            <w:r w:rsidRPr="00CA3990">
              <w:rPr>
                <w:bCs/>
                <w:i/>
                <w:iCs/>
                <w:color w:val="auto"/>
                <w:sz w:val="24"/>
                <w:szCs w:val="24"/>
              </w:rPr>
              <w:t>ICT Course Delivery</w:t>
            </w:r>
          </w:p>
          <w:p w14:paraId="6107C2B2" w14:textId="01C5029B" w:rsidR="006F254F" w:rsidRDefault="006F254F" w:rsidP="2E8D42B1">
            <w:pPr>
              <w:pStyle w:val="FrontCoverSubtitle"/>
              <w:framePr w:hSpace="0" w:wrap="auto" w:vAnchor="margin" w:hAnchor="text" w:yAlign="inline"/>
              <w:spacing w:line="360" w:lineRule="auto"/>
              <w:ind w:left="1713"/>
              <w:jc w:val="both"/>
              <w:rPr>
                <w:i/>
                <w:iCs/>
                <w:color w:val="auto"/>
                <w:sz w:val="24"/>
                <w:szCs w:val="24"/>
              </w:rPr>
            </w:pPr>
          </w:p>
          <w:tbl>
            <w:tblPr>
              <w:tblStyle w:val="TableGrid"/>
              <w:tblW w:w="0" w:type="auto"/>
              <w:tblInd w:w="1713" w:type="dxa"/>
              <w:tblLook w:val="04A0" w:firstRow="1" w:lastRow="0" w:firstColumn="1" w:lastColumn="0" w:noHBand="0" w:noVBand="1"/>
            </w:tblPr>
            <w:tblGrid>
              <w:gridCol w:w="2682"/>
              <w:gridCol w:w="2272"/>
              <w:gridCol w:w="2257"/>
            </w:tblGrid>
            <w:tr w:rsidR="006F254F" w14:paraId="409C13D8" w14:textId="77777777" w:rsidTr="2E8D42B1">
              <w:tc>
                <w:tcPr>
                  <w:tcW w:w="3005" w:type="dxa"/>
                  <w:shd w:val="clear" w:color="auto" w:fill="D9E2F3" w:themeFill="accent1" w:themeFillTint="33"/>
                </w:tcPr>
                <w:p w14:paraId="7E54DBF4" w14:textId="0ADFE6F3" w:rsidR="006F254F" w:rsidRDefault="006F254F" w:rsidP="00930029">
                  <w:pPr>
                    <w:pStyle w:val="FrontCoverSubtitle"/>
                    <w:framePr w:wrap="around" w:x="-612"/>
                    <w:spacing w:line="360" w:lineRule="auto"/>
                    <w:jc w:val="both"/>
                    <w:rPr>
                      <w:bCs/>
                      <w:i/>
                      <w:iCs/>
                      <w:color w:val="auto"/>
                      <w:sz w:val="24"/>
                      <w:szCs w:val="24"/>
                    </w:rPr>
                  </w:pPr>
                  <w:r>
                    <w:rPr>
                      <w:bCs/>
                      <w:i/>
                      <w:iCs/>
                      <w:color w:val="auto"/>
                      <w:sz w:val="24"/>
                      <w:szCs w:val="24"/>
                    </w:rPr>
                    <w:lastRenderedPageBreak/>
                    <w:t>Course</w:t>
                  </w:r>
                </w:p>
              </w:tc>
              <w:tc>
                <w:tcPr>
                  <w:tcW w:w="3005" w:type="dxa"/>
                  <w:shd w:val="clear" w:color="auto" w:fill="D9E2F3" w:themeFill="accent1" w:themeFillTint="33"/>
                </w:tcPr>
                <w:p w14:paraId="18872BD6" w14:textId="0043618A" w:rsidR="006F254F" w:rsidRDefault="006F254F" w:rsidP="00930029">
                  <w:pPr>
                    <w:pStyle w:val="FrontCoverSubtitle"/>
                    <w:framePr w:wrap="around" w:x="-612"/>
                    <w:spacing w:line="360" w:lineRule="auto"/>
                    <w:jc w:val="both"/>
                    <w:rPr>
                      <w:bCs/>
                      <w:i/>
                      <w:iCs/>
                      <w:color w:val="auto"/>
                      <w:sz w:val="24"/>
                      <w:szCs w:val="24"/>
                    </w:rPr>
                  </w:pPr>
                  <w:r>
                    <w:rPr>
                      <w:bCs/>
                      <w:i/>
                      <w:iCs/>
                      <w:color w:val="auto"/>
                      <w:sz w:val="24"/>
                      <w:szCs w:val="24"/>
                    </w:rPr>
                    <w:t>Number</w:t>
                  </w:r>
                </w:p>
              </w:tc>
              <w:tc>
                <w:tcPr>
                  <w:tcW w:w="3006" w:type="dxa"/>
                  <w:shd w:val="clear" w:color="auto" w:fill="D9E2F3" w:themeFill="accent1" w:themeFillTint="33"/>
                </w:tcPr>
                <w:p w14:paraId="14A95E87" w14:textId="2A099FB3" w:rsidR="006F254F" w:rsidRDefault="006F254F" w:rsidP="00930029">
                  <w:pPr>
                    <w:pStyle w:val="FrontCoverSubtitle"/>
                    <w:framePr w:wrap="around" w:x="-612"/>
                    <w:spacing w:line="360" w:lineRule="auto"/>
                    <w:jc w:val="both"/>
                    <w:rPr>
                      <w:bCs/>
                      <w:i/>
                      <w:iCs/>
                      <w:color w:val="auto"/>
                      <w:sz w:val="24"/>
                      <w:szCs w:val="24"/>
                    </w:rPr>
                  </w:pPr>
                  <w:r>
                    <w:rPr>
                      <w:bCs/>
                      <w:i/>
                      <w:iCs/>
                      <w:color w:val="auto"/>
                      <w:sz w:val="24"/>
                      <w:szCs w:val="24"/>
                    </w:rPr>
                    <w:t>Total Trained</w:t>
                  </w:r>
                </w:p>
              </w:tc>
            </w:tr>
            <w:tr w:rsidR="006F254F" w14:paraId="3B7AFFF6" w14:textId="77777777" w:rsidTr="2E8D42B1">
              <w:tc>
                <w:tcPr>
                  <w:tcW w:w="3005" w:type="dxa"/>
                </w:tcPr>
                <w:p w14:paraId="3EB22527" w14:textId="6577F075" w:rsidR="006F254F" w:rsidRPr="00C66ADD" w:rsidRDefault="006F254F" w:rsidP="00930029">
                  <w:pPr>
                    <w:pStyle w:val="FrontCoverSubtitle"/>
                    <w:framePr w:wrap="around" w:x="-612"/>
                    <w:spacing w:line="360" w:lineRule="auto"/>
                    <w:jc w:val="both"/>
                    <w:rPr>
                      <w:b w:val="0"/>
                      <w:i/>
                      <w:iCs/>
                      <w:color w:val="auto"/>
                      <w:sz w:val="24"/>
                      <w:szCs w:val="24"/>
                    </w:rPr>
                  </w:pPr>
                  <w:r w:rsidRPr="00C66ADD">
                    <w:rPr>
                      <w:b w:val="0"/>
                      <w:i/>
                      <w:iCs/>
                      <w:color w:val="auto"/>
                      <w:sz w:val="24"/>
                      <w:szCs w:val="24"/>
                    </w:rPr>
                    <w:t>Niche</w:t>
                  </w:r>
                </w:p>
              </w:tc>
              <w:tc>
                <w:tcPr>
                  <w:tcW w:w="3005" w:type="dxa"/>
                </w:tcPr>
                <w:p w14:paraId="53482148" w14:textId="0EEE8925" w:rsidR="006F254F" w:rsidRPr="00C66ADD" w:rsidRDefault="1D8063A7" w:rsidP="00930029">
                  <w:pPr>
                    <w:pStyle w:val="FrontCoverSubtitle"/>
                    <w:framePr w:wrap="around" w:x="-612"/>
                    <w:spacing w:line="360" w:lineRule="auto"/>
                    <w:jc w:val="both"/>
                    <w:rPr>
                      <w:b w:val="0"/>
                      <w:i/>
                      <w:iCs/>
                      <w:color w:val="auto"/>
                      <w:sz w:val="24"/>
                      <w:szCs w:val="24"/>
                    </w:rPr>
                  </w:pPr>
                  <w:r w:rsidRPr="2E8D42B1">
                    <w:rPr>
                      <w:b w:val="0"/>
                      <w:i/>
                      <w:iCs/>
                      <w:color w:val="auto"/>
                      <w:sz w:val="24"/>
                      <w:szCs w:val="24"/>
                    </w:rPr>
                    <w:t>96</w:t>
                  </w:r>
                </w:p>
              </w:tc>
              <w:tc>
                <w:tcPr>
                  <w:tcW w:w="3006" w:type="dxa"/>
                </w:tcPr>
                <w:p w14:paraId="1131B860" w14:textId="1BA8F552" w:rsidR="006F254F" w:rsidRPr="00C66ADD" w:rsidRDefault="00E104C4" w:rsidP="00930029">
                  <w:pPr>
                    <w:pStyle w:val="FrontCoverSubtitle"/>
                    <w:framePr w:wrap="around" w:x="-612"/>
                    <w:spacing w:line="360" w:lineRule="auto"/>
                    <w:jc w:val="both"/>
                    <w:rPr>
                      <w:b w:val="0"/>
                      <w:i/>
                      <w:iCs/>
                      <w:color w:val="auto"/>
                      <w:sz w:val="24"/>
                      <w:szCs w:val="24"/>
                    </w:rPr>
                  </w:pPr>
                  <w:r w:rsidRPr="2E8D42B1">
                    <w:rPr>
                      <w:b w:val="0"/>
                      <w:i/>
                      <w:iCs/>
                      <w:color w:val="auto"/>
                      <w:sz w:val="24"/>
                      <w:szCs w:val="24"/>
                    </w:rPr>
                    <w:t>4</w:t>
                  </w:r>
                  <w:r w:rsidR="79A3233C" w:rsidRPr="2E8D42B1">
                    <w:rPr>
                      <w:b w:val="0"/>
                      <w:i/>
                      <w:iCs/>
                      <w:color w:val="auto"/>
                      <w:sz w:val="24"/>
                      <w:szCs w:val="24"/>
                    </w:rPr>
                    <w:t>68</w:t>
                  </w:r>
                </w:p>
              </w:tc>
            </w:tr>
            <w:tr w:rsidR="006F254F" w14:paraId="237CCFE4" w14:textId="77777777" w:rsidTr="2E8D42B1">
              <w:tc>
                <w:tcPr>
                  <w:tcW w:w="3005" w:type="dxa"/>
                </w:tcPr>
                <w:p w14:paraId="78BA45F9" w14:textId="3F70A8D9" w:rsidR="006F254F" w:rsidRPr="00C66ADD" w:rsidRDefault="006F254F" w:rsidP="00930029">
                  <w:pPr>
                    <w:pStyle w:val="FrontCoverSubtitle"/>
                    <w:framePr w:wrap="around" w:x="-612"/>
                    <w:spacing w:line="360" w:lineRule="auto"/>
                    <w:jc w:val="both"/>
                    <w:rPr>
                      <w:b w:val="0"/>
                      <w:i/>
                      <w:iCs/>
                      <w:color w:val="auto"/>
                      <w:sz w:val="24"/>
                      <w:szCs w:val="24"/>
                    </w:rPr>
                  </w:pPr>
                  <w:r w:rsidRPr="00C66ADD">
                    <w:rPr>
                      <w:b w:val="0"/>
                      <w:i/>
                      <w:iCs/>
                      <w:color w:val="auto"/>
                      <w:sz w:val="24"/>
                      <w:szCs w:val="24"/>
                    </w:rPr>
                    <w:t>PNC/VOS’s/Quest</w:t>
                  </w:r>
                </w:p>
              </w:tc>
              <w:tc>
                <w:tcPr>
                  <w:tcW w:w="3005" w:type="dxa"/>
                </w:tcPr>
                <w:p w14:paraId="1D1B57D9" w14:textId="17262E50" w:rsidR="006F254F" w:rsidRPr="00C66ADD" w:rsidRDefault="602D0FA4" w:rsidP="00930029">
                  <w:pPr>
                    <w:pStyle w:val="FrontCoverSubtitle"/>
                    <w:framePr w:wrap="around" w:x="-612"/>
                    <w:spacing w:line="360" w:lineRule="auto"/>
                    <w:jc w:val="both"/>
                    <w:rPr>
                      <w:b w:val="0"/>
                      <w:i/>
                      <w:iCs/>
                      <w:color w:val="auto"/>
                      <w:sz w:val="24"/>
                      <w:szCs w:val="24"/>
                    </w:rPr>
                  </w:pPr>
                  <w:r w:rsidRPr="2E8D42B1">
                    <w:rPr>
                      <w:b w:val="0"/>
                      <w:i/>
                      <w:iCs/>
                      <w:color w:val="auto"/>
                      <w:sz w:val="24"/>
                      <w:szCs w:val="24"/>
                    </w:rPr>
                    <w:t>58</w:t>
                  </w:r>
                </w:p>
              </w:tc>
              <w:tc>
                <w:tcPr>
                  <w:tcW w:w="3006" w:type="dxa"/>
                </w:tcPr>
                <w:p w14:paraId="3D05D302" w14:textId="61719D14" w:rsidR="006F254F" w:rsidRPr="00C66ADD" w:rsidRDefault="4644EF9E" w:rsidP="00930029">
                  <w:pPr>
                    <w:pStyle w:val="FrontCoverSubtitle"/>
                    <w:framePr w:wrap="around" w:x="-612"/>
                    <w:spacing w:line="360" w:lineRule="auto"/>
                    <w:jc w:val="both"/>
                    <w:rPr>
                      <w:b w:val="0"/>
                      <w:i/>
                      <w:iCs/>
                      <w:color w:val="auto"/>
                      <w:sz w:val="24"/>
                      <w:szCs w:val="24"/>
                    </w:rPr>
                  </w:pPr>
                  <w:r w:rsidRPr="2E8D42B1">
                    <w:rPr>
                      <w:b w:val="0"/>
                      <w:i/>
                      <w:iCs/>
                      <w:color w:val="auto"/>
                      <w:sz w:val="24"/>
                      <w:szCs w:val="24"/>
                    </w:rPr>
                    <w:t>229</w:t>
                  </w:r>
                </w:p>
              </w:tc>
            </w:tr>
            <w:tr w:rsidR="006F254F" w14:paraId="30078D84" w14:textId="77777777" w:rsidTr="2E8D42B1">
              <w:tc>
                <w:tcPr>
                  <w:tcW w:w="3005" w:type="dxa"/>
                </w:tcPr>
                <w:p w14:paraId="06402158" w14:textId="0DB34936" w:rsidR="006F254F" w:rsidRPr="00C66ADD" w:rsidRDefault="006F254F" w:rsidP="00930029">
                  <w:pPr>
                    <w:pStyle w:val="FrontCoverSubtitle"/>
                    <w:framePr w:wrap="around" w:x="-612"/>
                    <w:spacing w:line="360" w:lineRule="auto"/>
                    <w:jc w:val="both"/>
                    <w:rPr>
                      <w:b w:val="0"/>
                      <w:i/>
                      <w:iCs/>
                      <w:color w:val="auto"/>
                      <w:sz w:val="24"/>
                      <w:szCs w:val="24"/>
                    </w:rPr>
                  </w:pPr>
                  <w:r w:rsidRPr="00C66ADD">
                    <w:rPr>
                      <w:b w:val="0"/>
                      <w:i/>
                      <w:iCs/>
                      <w:color w:val="auto"/>
                      <w:sz w:val="24"/>
                      <w:szCs w:val="24"/>
                    </w:rPr>
                    <w:t>PND</w:t>
                  </w:r>
                </w:p>
              </w:tc>
              <w:tc>
                <w:tcPr>
                  <w:tcW w:w="3005" w:type="dxa"/>
                </w:tcPr>
                <w:p w14:paraId="654BD355" w14:textId="0943F0D6" w:rsidR="006F254F" w:rsidRPr="00C66ADD" w:rsidRDefault="72C30F72" w:rsidP="00930029">
                  <w:pPr>
                    <w:pStyle w:val="FrontCoverSubtitle"/>
                    <w:framePr w:wrap="around" w:x="-612"/>
                    <w:spacing w:line="360" w:lineRule="auto"/>
                    <w:jc w:val="both"/>
                    <w:rPr>
                      <w:b w:val="0"/>
                      <w:i/>
                      <w:iCs/>
                      <w:color w:val="auto"/>
                      <w:sz w:val="24"/>
                      <w:szCs w:val="24"/>
                    </w:rPr>
                  </w:pPr>
                  <w:r w:rsidRPr="2E8D42B1">
                    <w:rPr>
                      <w:b w:val="0"/>
                      <w:i/>
                      <w:iCs/>
                      <w:color w:val="auto"/>
                      <w:sz w:val="24"/>
                      <w:szCs w:val="24"/>
                    </w:rPr>
                    <w:t>16</w:t>
                  </w:r>
                </w:p>
              </w:tc>
              <w:tc>
                <w:tcPr>
                  <w:tcW w:w="3006" w:type="dxa"/>
                </w:tcPr>
                <w:p w14:paraId="28F73DB8" w14:textId="7B848D4E" w:rsidR="006F254F" w:rsidRPr="00C66ADD" w:rsidRDefault="092C6F8F" w:rsidP="00930029">
                  <w:pPr>
                    <w:pStyle w:val="FrontCoverSubtitle"/>
                    <w:framePr w:wrap="around" w:x="-612"/>
                    <w:spacing w:line="360" w:lineRule="auto"/>
                    <w:jc w:val="both"/>
                    <w:rPr>
                      <w:b w:val="0"/>
                      <w:i/>
                      <w:iCs/>
                      <w:color w:val="auto"/>
                      <w:sz w:val="24"/>
                      <w:szCs w:val="24"/>
                    </w:rPr>
                  </w:pPr>
                  <w:r w:rsidRPr="2E8D42B1">
                    <w:rPr>
                      <w:b w:val="0"/>
                      <w:i/>
                      <w:iCs/>
                      <w:color w:val="auto"/>
                      <w:sz w:val="24"/>
                      <w:szCs w:val="24"/>
                    </w:rPr>
                    <w:t>48</w:t>
                  </w:r>
                </w:p>
              </w:tc>
            </w:tr>
            <w:tr w:rsidR="006F254F" w14:paraId="06A3385A" w14:textId="77777777" w:rsidTr="2E8D42B1">
              <w:tc>
                <w:tcPr>
                  <w:tcW w:w="3005" w:type="dxa"/>
                </w:tcPr>
                <w:p w14:paraId="2CCCDA58" w14:textId="5F7B1131" w:rsidR="006F254F" w:rsidRPr="00C66ADD" w:rsidRDefault="00955F3C" w:rsidP="00930029">
                  <w:pPr>
                    <w:pStyle w:val="FrontCoverSubtitle"/>
                    <w:framePr w:wrap="around" w:x="-612"/>
                    <w:spacing w:line="360" w:lineRule="auto"/>
                    <w:jc w:val="both"/>
                    <w:rPr>
                      <w:b w:val="0"/>
                      <w:i/>
                      <w:iCs/>
                      <w:color w:val="auto"/>
                      <w:sz w:val="24"/>
                      <w:szCs w:val="24"/>
                    </w:rPr>
                  </w:pPr>
                  <w:r w:rsidRPr="00C66ADD">
                    <w:rPr>
                      <w:b w:val="0"/>
                      <w:i/>
                      <w:iCs/>
                      <w:color w:val="auto"/>
                      <w:sz w:val="24"/>
                      <w:szCs w:val="24"/>
                    </w:rPr>
                    <w:t>Storm/WebStorm</w:t>
                  </w:r>
                </w:p>
              </w:tc>
              <w:tc>
                <w:tcPr>
                  <w:tcW w:w="3005" w:type="dxa"/>
                </w:tcPr>
                <w:p w14:paraId="49E13032" w14:textId="674ED299" w:rsidR="006F254F" w:rsidRPr="00C66ADD" w:rsidRDefault="34D28DC6" w:rsidP="00930029">
                  <w:pPr>
                    <w:pStyle w:val="FrontCoverSubtitle"/>
                    <w:framePr w:wrap="around" w:x="-612"/>
                    <w:spacing w:line="360" w:lineRule="auto"/>
                    <w:jc w:val="both"/>
                    <w:rPr>
                      <w:b w:val="0"/>
                      <w:i/>
                      <w:iCs/>
                      <w:color w:val="auto"/>
                      <w:sz w:val="24"/>
                      <w:szCs w:val="24"/>
                    </w:rPr>
                  </w:pPr>
                  <w:r w:rsidRPr="2E8D42B1">
                    <w:rPr>
                      <w:b w:val="0"/>
                      <w:i/>
                      <w:iCs/>
                      <w:color w:val="auto"/>
                      <w:sz w:val="24"/>
                      <w:szCs w:val="24"/>
                    </w:rPr>
                    <w:t>11</w:t>
                  </w:r>
                </w:p>
              </w:tc>
              <w:tc>
                <w:tcPr>
                  <w:tcW w:w="3006" w:type="dxa"/>
                </w:tcPr>
                <w:p w14:paraId="5F02B9EA" w14:textId="64C7FF0E" w:rsidR="006F254F" w:rsidRPr="00C66ADD" w:rsidRDefault="73C0BEFA" w:rsidP="00930029">
                  <w:pPr>
                    <w:pStyle w:val="FrontCoverSubtitle"/>
                    <w:framePr w:wrap="around" w:x="-612"/>
                    <w:spacing w:line="360" w:lineRule="auto"/>
                    <w:jc w:val="both"/>
                    <w:rPr>
                      <w:b w:val="0"/>
                      <w:i/>
                      <w:iCs/>
                      <w:color w:val="auto"/>
                      <w:sz w:val="24"/>
                      <w:szCs w:val="24"/>
                    </w:rPr>
                  </w:pPr>
                  <w:r w:rsidRPr="2E8D42B1">
                    <w:rPr>
                      <w:b w:val="0"/>
                      <w:i/>
                      <w:iCs/>
                      <w:color w:val="auto"/>
                      <w:sz w:val="24"/>
                      <w:szCs w:val="24"/>
                    </w:rPr>
                    <w:t>62</w:t>
                  </w:r>
                </w:p>
              </w:tc>
            </w:tr>
          </w:tbl>
          <w:p w14:paraId="7E01A2E9" w14:textId="77777777" w:rsidR="006F254F" w:rsidRPr="00CA3990" w:rsidRDefault="006F254F" w:rsidP="2E8D42B1">
            <w:pPr>
              <w:pStyle w:val="FrontCoverSubtitle"/>
              <w:framePr w:hSpace="0" w:wrap="auto" w:vAnchor="margin" w:hAnchor="text" w:yAlign="inline"/>
              <w:spacing w:line="360" w:lineRule="auto"/>
              <w:ind w:left="1713"/>
              <w:jc w:val="both"/>
              <w:rPr>
                <w:i/>
                <w:iCs/>
                <w:color w:val="auto"/>
                <w:sz w:val="24"/>
                <w:szCs w:val="24"/>
              </w:rPr>
            </w:pPr>
          </w:p>
          <w:p w14:paraId="3A6C0E31" w14:textId="77777777" w:rsidR="006D680A" w:rsidRPr="0069065F" w:rsidRDefault="006D680A" w:rsidP="00013828">
            <w:pPr>
              <w:spacing w:line="360" w:lineRule="auto"/>
              <w:jc w:val="both"/>
              <w:rPr>
                <w:rFonts w:cs="Arial"/>
                <w:sz w:val="24"/>
                <w:szCs w:val="24"/>
              </w:rPr>
            </w:pPr>
          </w:p>
          <w:p w14:paraId="26FC4BAA" w14:textId="5E7EFB04" w:rsidR="00FA5D77" w:rsidRPr="00A66103" w:rsidRDefault="00FA5D77" w:rsidP="00013828">
            <w:pPr>
              <w:pStyle w:val="FrontCoverSubtitle"/>
              <w:framePr w:hSpace="0" w:wrap="auto" w:vAnchor="margin" w:hAnchor="text" w:yAlign="inline"/>
              <w:numPr>
                <w:ilvl w:val="0"/>
                <w:numId w:val="3"/>
              </w:numPr>
              <w:spacing w:line="360" w:lineRule="auto"/>
              <w:jc w:val="both"/>
              <w:rPr>
                <w:sz w:val="28"/>
              </w:rPr>
            </w:pPr>
            <w:r w:rsidRPr="00A66103">
              <w:rPr>
                <w:sz w:val="28"/>
              </w:rPr>
              <w:t>EXTERNAL TRAINING – HIGHLIGHT AREAS</w:t>
            </w:r>
          </w:p>
          <w:p w14:paraId="23D4295A" w14:textId="0FD1DCAE" w:rsidR="00F7274B" w:rsidRDefault="00F7274B" w:rsidP="2A678054">
            <w:pPr>
              <w:pStyle w:val="FrontCoverSubtitle"/>
              <w:framePr w:hSpace="0" w:wrap="auto" w:vAnchor="margin" w:hAnchor="text" w:yAlign="inline"/>
              <w:spacing w:line="360" w:lineRule="auto"/>
              <w:ind w:left="1738"/>
              <w:jc w:val="both"/>
              <w:rPr>
                <w:b w:val="0"/>
                <w:color w:val="auto"/>
                <w:sz w:val="24"/>
                <w:szCs w:val="24"/>
              </w:rPr>
            </w:pPr>
            <w:r w:rsidRPr="2E8D42B1">
              <w:rPr>
                <w:b w:val="0"/>
                <w:color w:val="auto"/>
                <w:sz w:val="24"/>
                <w:szCs w:val="24"/>
              </w:rPr>
              <w:t xml:space="preserve">The use of external training has </w:t>
            </w:r>
            <w:r w:rsidR="1DD335F7" w:rsidRPr="2A678054">
              <w:rPr>
                <w:b w:val="0"/>
                <w:color w:val="auto"/>
                <w:sz w:val="24"/>
                <w:szCs w:val="24"/>
              </w:rPr>
              <w:t>remained impacted this past year due to availability of suppliers</w:t>
            </w:r>
            <w:r w:rsidRPr="2E8D42B1">
              <w:rPr>
                <w:b w:val="0"/>
                <w:color w:val="auto"/>
                <w:sz w:val="24"/>
                <w:szCs w:val="24"/>
              </w:rPr>
              <w:t xml:space="preserve"> during the last financial year </w:t>
            </w:r>
            <w:r w:rsidR="51C503B2" w:rsidRPr="2A678054">
              <w:rPr>
                <w:b w:val="0"/>
                <w:color w:val="auto"/>
                <w:sz w:val="24"/>
                <w:szCs w:val="24"/>
              </w:rPr>
              <w:t xml:space="preserve">following Covid. </w:t>
            </w:r>
            <w:r w:rsidR="007317BB" w:rsidRPr="2E8D42B1">
              <w:rPr>
                <w:b w:val="0"/>
                <w:color w:val="auto"/>
                <w:sz w:val="24"/>
                <w:szCs w:val="24"/>
              </w:rPr>
              <w:t xml:space="preserve">Despite these challenges </w:t>
            </w:r>
            <w:r w:rsidR="0084190E" w:rsidRPr="2E8D42B1">
              <w:rPr>
                <w:b w:val="0"/>
                <w:color w:val="auto"/>
                <w:sz w:val="24"/>
                <w:szCs w:val="24"/>
              </w:rPr>
              <w:t xml:space="preserve">the </w:t>
            </w:r>
            <w:r w:rsidR="00C334B1" w:rsidRPr="2E8D42B1">
              <w:rPr>
                <w:b w:val="0"/>
                <w:color w:val="auto"/>
                <w:sz w:val="24"/>
                <w:szCs w:val="24"/>
              </w:rPr>
              <w:t>below</w:t>
            </w:r>
            <w:r w:rsidR="0084190E" w:rsidRPr="2E8D42B1">
              <w:rPr>
                <w:b w:val="0"/>
                <w:color w:val="auto"/>
                <w:sz w:val="24"/>
                <w:szCs w:val="24"/>
              </w:rPr>
              <w:t xml:space="preserve"> </w:t>
            </w:r>
            <w:r w:rsidRPr="2E8D42B1">
              <w:rPr>
                <w:b w:val="0"/>
                <w:color w:val="auto"/>
                <w:sz w:val="24"/>
                <w:szCs w:val="24"/>
              </w:rPr>
              <w:t xml:space="preserve">external training courses have been </w:t>
            </w:r>
            <w:r w:rsidR="00C334B1" w:rsidRPr="2E8D42B1">
              <w:rPr>
                <w:b w:val="0"/>
                <w:color w:val="auto"/>
                <w:sz w:val="24"/>
                <w:szCs w:val="24"/>
              </w:rPr>
              <w:t>delivered.</w:t>
            </w:r>
            <w:r w:rsidRPr="2E8D42B1">
              <w:rPr>
                <w:b w:val="0"/>
                <w:color w:val="auto"/>
                <w:sz w:val="24"/>
                <w:szCs w:val="24"/>
              </w:rPr>
              <w:t xml:space="preserve"> </w:t>
            </w:r>
          </w:p>
          <w:p w14:paraId="785410DD" w14:textId="77777777" w:rsidR="00C66ADD" w:rsidRDefault="00C66ADD" w:rsidP="00013828">
            <w:pPr>
              <w:pStyle w:val="FrontCoverSubtitle"/>
              <w:framePr w:hSpace="0" w:wrap="auto" w:vAnchor="margin" w:hAnchor="text" w:yAlign="inline"/>
              <w:spacing w:line="360" w:lineRule="auto"/>
              <w:ind w:left="1713"/>
              <w:jc w:val="both"/>
              <w:rPr>
                <w:b w:val="0"/>
                <w:color w:val="auto"/>
                <w:sz w:val="24"/>
                <w:szCs w:val="24"/>
              </w:rPr>
            </w:pPr>
          </w:p>
          <w:tbl>
            <w:tblPr>
              <w:tblStyle w:val="TableGrid"/>
              <w:tblW w:w="0" w:type="auto"/>
              <w:tblInd w:w="1713" w:type="dxa"/>
              <w:tblLook w:val="04A0" w:firstRow="1" w:lastRow="0" w:firstColumn="1" w:lastColumn="0" w:noHBand="0" w:noVBand="1"/>
            </w:tblPr>
            <w:tblGrid>
              <w:gridCol w:w="1836"/>
              <w:gridCol w:w="1771"/>
              <w:gridCol w:w="1727"/>
              <w:gridCol w:w="1877"/>
            </w:tblGrid>
            <w:tr w:rsidR="00BF38A3" w14:paraId="2A4C37BD" w14:textId="77777777" w:rsidTr="00C66ADD">
              <w:tc>
                <w:tcPr>
                  <w:tcW w:w="1841" w:type="dxa"/>
                  <w:shd w:val="clear" w:color="auto" w:fill="D9E2F3" w:themeFill="accent1" w:themeFillTint="33"/>
                </w:tcPr>
                <w:p w14:paraId="3200C8D0" w14:textId="5C44FBBC" w:rsidR="00BF38A3" w:rsidRPr="00C66ADD" w:rsidRDefault="00BF38A3" w:rsidP="00930029">
                  <w:pPr>
                    <w:pStyle w:val="FrontCoverSubtitle"/>
                    <w:framePr w:wrap="around" w:x="-612"/>
                    <w:spacing w:line="360" w:lineRule="auto"/>
                    <w:jc w:val="both"/>
                    <w:rPr>
                      <w:bCs/>
                      <w:color w:val="auto"/>
                      <w:sz w:val="24"/>
                      <w:szCs w:val="24"/>
                    </w:rPr>
                  </w:pPr>
                  <w:r w:rsidRPr="00C66ADD">
                    <w:rPr>
                      <w:bCs/>
                      <w:color w:val="auto"/>
                      <w:sz w:val="24"/>
                      <w:szCs w:val="24"/>
                    </w:rPr>
                    <w:t>Course</w:t>
                  </w:r>
                </w:p>
              </w:tc>
              <w:tc>
                <w:tcPr>
                  <w:tcW w:w="1776" w:type="dxa"/>
                  <w:shd w:val="clear" w:color="auto" w:fill="D9E2F3" w:themeFill="accent1" w:themeFillTint="33"/>
                </w:tcPr>
                <w:p w14:paraId="63249041" w14:textId="48E7F189" w:rsidR="00BF38A3" w:rsidRPr="00C66ADD" w:rsidRDefault="00BF38A3" w:rsidP="00930029">
                  <w:pPr>
                    <w:pStyle w:val="FrontCoverSubtitle"/>
                    <w:framePr w:wrap="around" w:x="-612"/>
                    <w:spacing w:line="360" w:lineRule="auto"/>
                    <w:jc w:val="both"/>
                    <w:rPr>
                      <w:bCs/>
                      <w:color w:val="auto"/>
                      <w:sz w:val="24"/>
                      <w:szCs w:val="24"/>
                    </w:rPr>
                  </w:pPr>
                  <w:r w:rsidRPr="00C66ADD">
                    <w:rPr>
                      <w:bCs/>
                      <w:color w:val="auto"/>
                      <w:sz w:val="24"/>
                      <w:szCs w:val="24"/>
                    </w:rPr>
                    <w:t>Number</w:t>
                  </w:r>
                </w:p>
              </w:tc>
              <w:tc>
                <w:tcPr>
                  <w:tcW w:w="1732" w:type="dxa"/>
                  <w:shd w:val="clear" w:color="auto" w:fill="D9E2F3" w:themeFill="accent1" w:themeFillTint="33"/>
                </w:tcPr>
                <w:p w14:paraId="0CBEEC67" w14:textId="18D1D313" w:rsidR="00BF38A3" w:rsidRPr="00C66ADD" w:rsidRDefault="00BF38A3" w:rsidP="00930029">
                  <w:pPr>
                    <w:pStyle w:val="FrontCoverSubtitle"/>
                    <w:framePr w:wrap="around" w:x="-612"/>
                    <w:spacing w:line="360" w:lineRule="auto"/>
                    <w:jc w:val="both"/>
                    <w:rPr>
                      <w:bCs/>
                      <w:color w:val="auto"/>
                      <w:sz w:val="24"/>
                      <w:szCs w:val="24"/>
                    </w:rPr>
                  </w:pPr>
                  <w:r w:rsidRPr="00C66ADD">
                    <w:rPr>
                      <w:bCs/>
                      <w:color w:val="auto"/>
                      <w:sz w:val="24"/>
                      <w:szCs w:val="24"/>
                    </w:rPr>
                    <w:t>Length</w:t>
                  </w:r>
                </w:p>
              </w:tc>
              <w:tc>
                <w:tcPr>
                  <w:tcW w:w="1881" w:type="dxa"/>
                  <w:shd w:val="clear" w:color="auto" w:fill="D9E2F3" w:themeFill="accent1" w:themeFillTint="33"/>
                </w:tcPr>
                <w:p w14:paraId="137FD648" w14:textId="20B01AD6" w:rsidR="00BF38A3" w:rsidRPr="00C66ADD" w:rsidRDefault="00BF38A3" w:rsidP="00930029">
                  <w:pPr>
                    <w:pStyle w:val="FrontCoverSubtitle"/>
                    <w:framePr w:wrap="around" w:x="-612"/>
                    <w:spacing w:line="360" w:lineRule="auto"/>
                    <w:jc w:val="both"/>
                    <w:rPr>
                      <w:bCs/>
                      <w:color w:val="auto"/>
                      <w:sz w:val="24"/>
                      <w:szCs w:val="24"/>
                    </w:rPr>
                  </w:pPr>
                  <w:r w:rsidRPr="00C66ADD">
                    <w:rPr>
                      <w:bCs/>
                      <w:color w:val="auto"/>
                      <w:sz w:val="24"/>
                      <w:szCs w:val="24"/>
                    </w:rPr>
                    <w:t>Attendees</w:t>
                  </w:r>
                </w:p>
              </w:tc>
            </w:tr>
            <w:tr w:rsidR="00BF38A3" w14:paraId="1C7768E3" w14:textId="77777777" w:rsidTr="00C66ADD">
              <w:tc>
                <w:tcPr>
                  <w:tcW w:w="1841" w:type="dxa"/>
                </w:tcPr>
                <w:p w14:paraId="3E423073" w14:textId="72C83F12" w:rsidR="00BF38A3" w:rsidRPr="00C66ADD" w:rsidRDefault="00F405BD" w:rsidP="00930029">
                  <w:pPr>
                    <w:pStyle w:val="FrontCoverSubtitle"/>
                    <w:framePr w:wrap="around" w:x="-612"/>
                    <w:spacing w:line="360" w:lineRule="auto"/>
                    <w:jc w:val="both"/>
                    <w:rPr>
                      <w:b w:val="0"/>
                      <w:i/>
                      <w:iCs/>
                      <w:color w:val="auto"/>
                      <w:sz w:val="24"/>
                      <w:szCs w:val="24"/>
                    </w:rPr>
                  </w:pPr>
                  <w:r w:rsidRPr="00C66ADD">
                    <w:rPr>
                      <w:b w:val="0"/>
                      <w:i/>
                      <w:iCs/>
                      <w:color w:val="auto"/>
                      <w:sz w:val="24"/>
                      <w:szCs w:val="24"/>
                    </w:rPr>
                    <w:t>SCADIP</w:t>
                  </w:r>
                </w:p>
              </w:tc>
              <w:tc>
                <w:tcPr>
                  <w:tcW w:w="1776" w:type="dxa"/>
                </w:tcPr>
                <w:p w14:paraId="0C498026" w14:textId="4D72B534" w:rsidR="00BF38A3" w:rsidRPr="00C66ADD" w:rsidRDefault="00F405BD" w:rsidP="00930029">
                  <w:pPr>
                    <w:pStyle w:val="FrontCoverSubtitle"/>
                    <w:framePr w:wrap="around" w:x="-612"/>
                    <w:spacing w:line="360" w:lineRule="auto"/>
                    <w:jc w:val="both"/>
                    <w:rPr>
                      <w:b w:val="0"/>
                      <w:i/>
                      <w:iCs/>
                      <w:color w:val="auto"/>
                      <w:sz w:val="24"/>
                      <w:szCs w:val="24"/>
                    </w:rPr>
                  </w:pPr>
                  <w:r w:rsidRPr="00C66ADD">
                    <w:rPr>
                      <w:b w:val="0"/>
                      <w:i/>
                      <w:iCs/>
                      <w:color w:val="auto"/>
                      <w:sz w:val="24"/>
                      <w:szCs w:val="24"/>
                    </w:rPr>
                    <w:t>1</w:t>
                  </w:r>
                </w:p>
              </w:tc>
              <w:tc>
                <w:tcPr>
                  <w:tcW w:w="1732" w:type="dxa"/>
                </w:tcPr>
                <w:p w14:paraId="7AC5F982" w14:textId="3A925F46" w:rsidR="00BF38A3" w:rsidRPr="00C66ADD" w:rsidRDefault="00C66ADD" w:rsidP="00930029">
                  <w:pPr>
                    <w:pStyle w:val="FrontCoverSubtitle"/>
                    <w:framePr w:wrap="around" w:x="-612"/>
                    <w:spacing w:line="360" w:lineRule="auto"/>
                    <w:jc w:val="both"/>
                    <w:rPr>
                      <w:b w:val="0"/>
                      <w:i/>
                      <w:iCs/>
                      <w:color w:val="auto"/>
                      <w:sz w:val="24"/>
                      <w:szCs w:val="24"/>
                    </w:rPr>
                  </w:pPr>
                  <w:r w:rsidRPr="00C66ADD">
                    <w:rPr>
                      <w:b w:val="0"/>
                      <w:i/>
                      <w:iCs/>
                      <w:color w:val="auto"/>
                      <w:sz w:val="24"/>
                      <w:szCs w:val="24"/>
                    </w:rPr>
                    <w:t>1 week</w:t>
                  </w:r>
                </w:p>
              </w:tc>
              <w:tc>
                <w:tcPr>
                  <w:tcW w:w="1881" w:type="dxa"/>
                </w:tcPr>
                <w:p w14:paraId="1801E9EA" w14:textId="2F4614C2" w:rsidR="00BF38A3" w:rsidRPr="00C66ADD" w:rsidRDefault="67BA7A4D" w:rsidP="00930029">
                  <w:pPr>
                    <w:pStyle w:val="FrontCoverSubtitle"/>
                    <w:framePr w:wrap="around" w:x="-612"/>
                    <w:spacing w:line="360" w:lineRule="auto"/>
                    <w:jc w:val="both"/>
                    <w:rPr>
                      <w:b w:val="0"/>
                      <w:i/>
                      <w:iCs/>
                      <w:color w:val="auto"/>
                      <w:sz w:val="24"/>
                      <w:szCs w:val="24"/>
                    </w:rPr>
                  </w:pPr>
                  <w:r w:rsidRPr="2A678054">
                    <w:rPr>
                      <w:b w:val="0"/>
                      <w:i/>
                      <w:iCs/>
                      <w:color w:val="auto"/>
                      <w:sz w:val="24"/>
                      <w:szCs w:val="24"/>
                    </w:rPr>
                    <w:t>1</w:t>
                  </w:r>
                  <w:r w:rsidR="4867E557" w:rsidRPr="2A678054">
                    <w:rPr>
                      <w:b w:val="0"/>
                      <w:i/>
                      <w:iCs/>
                      <w:color w:val="auto"/>
                      <w:sz w:val="24"/>
                      <w:szCs w:val="24"/>
                    </w:rPr>
                    <w:t>4</w:t>
                  </w:r>
                </w:p>
              </w:tc>
            </w:tr>
            <w:tr w:rsidR="2A678054" w14:paraId="3DBE7713" w14:textId="77777777" w:rsidTr="2A678054">
              <w:trPr>
                <w:trHeight w:val="300"/>
              </w:trPr>
              <w:tc>
                <w:tcPr>
                  <w:tcW w:w="1836" w:type="dxa"/>
                </w:tcPr>
                <w:p w14:paraId="24666850" w14:textId="67972A19" w:rsidR="7A9E9E10" w:rsidRDefault="7A9E9E10" w:rsidP="00930029">
                  <w:pPr>
                    <w:pStyle w:val="FrontCoverSubtitle"/>
                    <w:framePr w:wrap="around" w:x="-612"/>
                    <w:spacing w:line="360" w:lineRule="auto"/>
                    <w:jc w:val="both"/>
                    <w:rPr>
                      <w:b w:val="0"/>
                      <w:i/>
                      <w:iCs/>
                      <w:color w:val="auto"/>
                      <w:sz w:val="24"/>
                      <w:szCs w:val="24"/>
                    </w:rPr>
                  </w:pPr>
                  <w:r w:rsidRPr="2A678054">
                    <w:rPr>
                      <w:b w:val="0"/>
                      <w:i/>
                      <w:iCs/>
                      <w:color w:val="auto"/>
                      <w:sz w:val="24"/>
                      <w:szCs w:val="24"/>
                    </w:rPr>
                    <w:t>SSAIDP</w:t>
                  </w:r>
                </w:p>
              </w:tc>
              <w:tc>
                <w:tcPr>
                  <w:tcW w:w="1771" w:type="dxa"/>
                </w:tcPr>
                <w:p w14:paraId="7BC0ED61" w14:textId="6B045B85" w:rsidR="7A9E9E10" w:rsidRDefault="7A9E9E10" w:rsidP="00930029">
                  <w:pPr>
                    <w:pStyle w:val="FrontCoverSubtitle"/>
                    <w:framePr w:wrap="around" w:x="-612"/>
                    <w:spacing w:line="360" w:lineRule="auto"/>
                    <w:jc w:val="both"/>
                    <w:rPr>
                      <w:b w:val="0"/>
                      <w:i/>
                      <w:iCs/>
                      <w:color w:val="auto"/>
                      <w:sz w:val="24"/>
                      <w:szCs w:val="24"/>
                    </w:rPr>
                  </w:pPr>
                  <w:r w:rsidRPr="2A678054">
                    <w:rPr>
                      <w:b w:val="0"/>
                      <w:i/>
                      <w:iCs/>
                      <w:color w:val="auto"/>
                      <w:sz w:val="24"/>
                      <w:szCs w:val="24"/>
                    </w:rPr>
                    <w:t>2</w:t>
                  </w:r>
                </w:p>
              </w:tc>
              <w:tc>
                <w:tcPr>
                  <w:tcW w:w="1727" w:type="dxa"/>
                </w:tcPr>
                <w:p w14:paraId="1EE00219" w14:textId="2E64E59E" w:rsidR="7A9E9E10" w:rsidRDefault="7A9E9E10" w:rsidP="00930029">
                  <w:pPr>
                    <w:pStyle w:val="FrontCoverSubtitle"/>
                    <w:framePr w:wrap="around" w:x="-612"/>
                    <w:spacing w:line="360" w:lineRule="auto"/>
                    <w:jc w:val="both"/>
                    <w:rPr>
                      <w:b w:val="0"/>
                      <w:i/>
                      <w:iCs/>
                      <w:color w:val="auto"/>
                      <w:sz w:val="24"/>
                      <w:szCs w:val="24"/>
                    </w:rPr>
                  </w:pPr>
                  <w:r w:rsidRPr="2A678054">
                    <w:rPr>
                      <w:b w:val="0"/>
                      <w:i/>
                      <w:iCs/>
                      <w:color w:val="auto"/>
                      <w:sz w:val="24"/>
                      <w:szCs w:val="24"/>
                    </w:rPr>
                    <w:t>2 Weeks</w:t>
                  </w:r>
                </w:p>
              </w:tc>
              <w:tc>
                <w:tcPr>
                  <w:tcW w:w="1877" w:type="dxa"/>
                </w:tcPr>
                <w:p w14:paraId="28F5C9A5" w14:textId="4F17D991" w:rsidR="7A9E9E10" w:rsidRDefault="7A9E9E10" w:rsidP="00930029">
                  <w:pPr>
                    <w:pStyle w:val="FrontCoverSubtitle"/>
                    <w:framePr w:wrap="around" w:x="-612"/>
                    <w:spacing w:line="360" w:lineRule="auto"/>
                    <w:jc w:val="both"/>
                    <w:rPr>
                      <w:b w:val="0"/>
                      <w:i/>
                      <w:iCs/>
                      <w:color w:val="auto"/>
                      <w:sz w:val="24"/>
                      <w:szCs w:val="24"/>
                    </w:rPr>
                  </w:pPr>
                  <w:r w:rsidRPr="2A678054">
                    <w:rPr>
                      <w:b w:val="0"/>
                      <w:i/>
                      <w:iCs/>
                      <w:color w:val="auto"/>
                      <w:sz w:val="24"/>
                      <w:szCs w:val="24"/>
                    </w:rPr>
                    <w:t>22</w:t>
                  </w:r>
                </w:p>
              </w:tc>
            </w:tr>
            <w:tr w:rsidR="2A678054" w14:paraId="76292991" w14:textId="77777777" w:rsidTr="2A678054">
              <w:trPr>
                <w:trHeight w:val="870"/>
              </w:trPr>
              <w:tc>
                <w:tcPr>
                  <w:tcW w:w="1836" w:type="dxa"/>
                </w:tcPr>
                <w:p w14:paraId="638848B2" w14:textId="6CA4332E" w:rsidR="137E6A03" w:rsidRDefault="137E6A03" w:rsidP="00930029">
                  <w:pPr>
                    <w:pStyle w:val="FrontCoverSubtitle"/>
                    <w:framePr w:wrap="around" w:x="-612"/>
                    <w:spacing w:line="360" w:lineRule="auto"/>
                    <w:jc w:val="both"/>
                    <w:rPr>
                      <w:b w:val="0"/>
                      <w:i/>
                      <w:iCs/>
                      <w:color w:val="auto"/>
                      <w:sz w:val="24"/>
                      <w:szCs w:val="24"/>
                    </w:rPr>
                  </w:pPr>
                  <w:r w:rsidRPr="2A678054">
                    <w:rPr>
                      <w:b w:val="0"/>
                      <w:i/>
                      <w:iCs/>
                      <w:color w:val="auto"/>
                      <w:sz w:val="24"/>
                      <w:szCs w:val="24"/>
                    </w:rPr>
                    <w:t xml:space="preserve">Karma Nirvana </w:t>
                  </w:r>
                </w:p>
              </w:tc>
              <w:tc>
                <w:tcPr>
                  <w:tcW w:w="1771" w:type="dxa"/>
                </w:tcPr>
                <w:p w14:paraId="5711435B" w14:textId="054A525A" w:rsidR="137E6A03" w:rsidRDefault="137E6A03" w:rsidP="00930029">
                  <w:pPr>
                    <w:pStyle w:val="FrontCoverSubtitle"/>
                    <w:framePr w:wrap="around" w:x="-612"/>
                    <w:spacing w:line="360" w:lineRule="auto"/>
                    <w:jc w:val="both"/>
                    <w:rPr>
                      <w:b w:val="0"/>
                      <w:i/>
                      <w:iCs/>
                      <w:color w:val="auto"/>
                      <w:sz w:val="24"/>
                      <w:szCs w:val="24"/>
                    </w:rPr>
                  </w:pPr>
                  <w:r w:rsidRPr="2A678054">
                    <w:rPr>
                      <w:b w:val="0"/>
                      <w:i/>
                      <w:iCs/>
                      <w:color w:val="auto"/>
                      <w:sz w:val="24"/>
                      <w:szCs w:val="24"/>
                    </w:rPr>
                    <w:t>1</w:t>
                  </w:r>
                </w:p>
              </w:tc>
              <w:tc>
                <w:tcPr>
                  <w:tcW w:w="1727" w:type="dxa"/>
                </w:tcPr>
                <w:p w14:paraId="6DE5D949" w14:textId="23D94DD1" w:rsidR="137E6A03" w:rsidRDefault="137E6A03" w:rsidP="00930029">
                  <w:pPr>
                    <w:pStyle w:val="FrontCoverSubtitle"/>
                    <w:framePr w:wrap="around" w:x="-612"/>
                    <w:spacing w:line="360" w:lineRule="auto"/>
                    <w:jc w:val="both"/>
                    <w:rPr>
                      <w:b w:val="0"/>
                      <w:i/>
                      <w:iCs/>
                      <w:color w:val="auto"/>
                      <w:sz w:val="24"/>
                      <w:szCs w:val="24"/>
                    </w:rPr>
                  </w:pPr>
                  <w:r w:rsidRPr="2A678054">
                    <w:rPr>
                      <w:b w:val="0"/>
                      <w:i/>
                      <w:iCs/>
                      <w:color w:val="auto"/>
                      <w:sz w:val="24"/>
                      <w:szCs w:val="24"/>
                    </w:rPr>
                    <w:t>3 Days</w:t>
                  </w:r>
                </w:p>
              </w:tc>
              <w:tc>
                <w:tcPr>
                  <w:tcW w:w="1877" w:type="dxa"/>
                </w:tcPr>
                <w:p w14:paraId="0947CAD3" w14:textId="686D350E" w:rsidR="1CB48CA1" w:rsidRDefault="1CB48CA1" w:rsidP="00930029">
                  <w:pPr>
                    <w:pStyle w:val="FrontCoverSubtitle"/>
                    <w:framePr w:wrap="around" w:x="-612"/>
                    <w:spacing w:line="360" w:lineRule="auto"/>
                    <w:jc w:val="both"/>
                    <w:rPr>
                      <w:b w:val="0"/>
                      <w:i/>
                      <w:iCs/>
                      <w:color w:val="auto"/>
                      <w:sz w:val="24"/>
                      <w:szCs w:val="24"/>
                    </w:rPr>
                  </w:pPr>
                  <w:r w:rsidRPr="2A678054">
                    <w:rPr>
                      <w:b w:val="0"/>
                      <w:i/>
                      <w:iCs/>
                      <w:color w:val="auto"/>
                      <w:sz w:val="24"/>
                      <w:szCs w:val="24"/>
                    </w:rPr>
                    <w:t>14</w:t>
                  </w:r>
                </w:p>
              </w:tc>
            </w:tr>
            <w:tr w:rsidR="2A678054" w14:paraId="6636C4E7" w14:textId="77777777" w:rsidTr="2A678054">
              <w:trPr>
                <w:trHeight w:val="870"/>
              </w:trPr>
              <w:tc>
                <w:tcPr>
                  <w:tcW w:w="1836" w:type="dxa"/>
                </w:tcPr>
                <w:p w14:paraId="67898660" w14:textId="2624DE8A" w:rsidR="4842B385" w:rsidRDefault="4842B385" w:rsidP="00930029">
                  <w:pPr>
                    <w:pStyle w:val="FrontCoverSubtitle"/>
                    <w:framePr w:wrap="around" w:x="-612"/>
                    <w:spacing w:line="360" w:lineRule="auto"/>
                    <w:jc w:val="both"/>
                    <w:rPr>
                      <w:b w:val="0"/>
                      <w:i/>
                      <w:iCs/>
                      <w:color w:val="auto"/>
                      <w:sz w:val="24"/>
                      <w:szCs w:val="24"/>
                    </w:rPr>
                  </w:pPr>
                  <w:r w:rsidRPr="2A678054">
                    <w:rPr>
                      <w:b w:val="0"/>
                      <w:i/>
                      <w:iCs/>
                      <w:color w:val="auto"/>
                      <w:sz w:val="24"/>
                      <w:szCs w:val="24"/>
                    </w:rPr>
                    <w:t>Tier 3</w:t>
                  </w:r>
                </w:p>
              </w:tc>
              <w:tc>
                <w:tcPr>
                  <w:tcW w:w="1771" w:type="dxa"/>
                </w:tcPr>
                <w:p w14:paraId="4E644241" w14:textId="3D38D551" w:rsidR="4842B385" w:rsidRDefault="4842B385" w:rsidP="00930029">
                  <w:pPr>
                    <w:pStyle w:val="FrontCoverSubtitle"/>
                    <w:framePr w:wrap="around" w:x="-612"/>
                    <w:spacing w:line="360" w:lineRule="auto"/>
                    <w:jc w:val="both"/>
                    <w:rPr>
                      <w:b w:val="0"/>
                      <w:i/>
                      <w:iCs/>
                      <w:color w:val="auto"/>
                      <w:sz w:val="24"/>
                      <w:szCs w:val="24"/>
                    </w:rPr>
                  </w:pPr>
                  <w:r w:rsidRPr="2A678054">
                    <w:rPr>
                      <w:b w:val="0"/>
                      <w:i/>
                      <w:iCs/>
                      <w:color w:val="auto"/>
                      <w:sz w:val="24"/>
                      <w:szCs w:val="24"/>
                    </w:rPr>
                    <w:t>3</w:t>
                  </w:r>
                </w:p>
              </w:tc>
              <w:tc>
                <w:tcPr>
                  <w:tcW w:w="1727" w:type="dxa"/>
                </w:tcPr>
                <w:p w14:paraId="15B884D6" w14:textId="1418F98D" w:rsidR="4842B385" w:rsidRDefault="4842B385" w:rsidP="00930029">
                  <w:pPr>
                    <w:pStyle w:val="FrontCoverSubtitle"/>
                    <w:framePr w:wrap="around" w:x="-612"/>
                    <w:spacing w:line="360" w:lineRule="auto"/>
                    <w:jc w:val="both"/>
                    <w:rPr>
                      <w:b w:val="0"/>
                      <w:i/>
                      <w:iCs/>
                      <w:color w:val="auto"/>
                      <w:sz w:val="24"/>
                      <w:szCs w:val="24"/>
                    </w:rPr>
                  </w:pPr>
                  <w:r w:rsidRPr="2A678054">
                    <w:rPr>
                      <w:b w:val="0"/>
                      <w:i/>
                      <w:iCs/>
                      <w:color w:val="auto"/>
                      <w:sz w:val="24"/>
                      <w:szCs w:val="24"/>
                    </w:rPr>
                    <w:t>2 weeks</w:t>
                  </w:r>
                </w:p>
              </w:tc>
              <w:tc>
                <w:tcPr>
                  <w:tcW w:w="1877" w:type="dxa"/>
                </w:tcPr>
                <w:p w14:paraId="182F9A9A" w14:textId="34A5C5FA" w:rsidR="2A678054" w:rsidRDefault="2A678054" w:rsidP="00930029">
                  <w:pPr>
                    <w:pStyle w:val="FrontCoverSubtitle"/>
                    <w:framePr w:wrap="around" w:x="-612"/>
                    <w:spacing w:line="360" w:lineRule="auto"/>
                    <w:jc w:val="both"/>
                    <w:rPr>
                      <w:b w:val="0"/>
                      <w:i/>
                      <w:iCs/>
                      <w:color w:val="auto"/>
                      <w:sz w:val="24"/>
                      <w:szCs w:val="24"/>
                    </w:rPr>
                  </w:pPr>
                </w:p>
              </w:tc>
            </w:tr>
          </w:tbl>
          <w:p w14:paraId="337D8765" w14:textId="15BDE359" w:rsidR="00C334B1" w:rsidRDefault="00C334B1" w:rsidP="00013828">
            <w:pPr>
              <w:pStyle w:val="FrontCoverSubtitle"/>
              <w:framePr w:hSpace="0" w:wrap="auto" w:vAnchor="margin" w:hAnchor="text" w:yAlign="inline"/>
              <w:spacing w:line="360" w:lineRule="auto"/>
              <w:ind w:left="1713"/>
              <w:jc w:val="both"/>
              <w:rPr>
                <w:b w:val="0"/>
                <w:color w:val="auto"/>
                <w:sz w:val="24"/>
                <w:szCs w:val="24"/>
              </w:rPr>
            </w:pPr>
          </w:p>
          <w:p w14:paraId="30C7974A" w14:textId="0A23EDC5" w:rsidR="00A90A96" w:rsidRDefault="00A90A96" w:rsidP="00013828">
            <w:pPr>
              <w:pStyle w:val="FrontCoverSubtitle"/>
              <w:framePr w:hSpace="0" w:wrap="auto" w:vAnchor="margin" w:hAnchor="text" w:yAlign="inline"/>
              <w:spacing w:line="360" w:lineRule="auto"/>
              <w:ind w:left="1713"/>
              <w:jc w:val="both"/>
              <w:rPr>
                <w:b w:val="0"/>
                <w:color w:val="auto"/>
                <w:sz w:val="24"/>
                <w:szCs w:val="24"/>
              </w:rPr>
            </w:pPr>
            <w:r>
              <w:rPr>
                <w:b w:val="0"/>
                <w:color w:val="auto"/>
                <w:sz w:val="24"/>
                <w:szCs w:val="24"/>
              </w:rPr>
              <w:t>As mentioned above, the crime team have developed an in house PIP2 course and Advanced Suspect Interview Courses therefore reducing our external demand. However, there is little resilience within the small team, therefore there will be some dependency on external suppliers when there is no capability or availability of trainers.</w:t>
            </w:r>
          </w:p>
          <w:p w14:paraId="1F655F75" w14:textId="35D647F1" w:rsidR="00A90A96" w:rsidRDefault="00A90A96" w:rsidP="00013828">
            <w:pPr>
              <w:pStyle w:val="FrontCoverSubtitle"/>
              <w:framePr w:hSpace="0" w:wrap="auto" w:vAnchor="margin" w:hAnchor="text" w:yAlign="inline"/>
              <w:spacing w:line="360" w:lineRule="auto"/>
              <w:ind w:left="1713"/>
              <w:jc w:val="both"/>
              <w:rPr>
                <w:b w:val="0"/>
                <w:color w:val="auto"/>
                <w:sz w:val="24"/>
                <w:szCs w:val="24"/>
              </w:rPr>
            </w:pPr>
            <w:r w:rsidRPr="601DE39D">
              <w:rPr>
                <w:b w:val="0"/>
                <w:color w:val="auto"/>
                <w:sz w:val="24"/>
                <w:szCs w:val="24"/>
              </w:rPr>
              <w:t>As a force we</w:t>
            </w:r>
            <w:r w:rsidR="163958C9" w:rsidRPr="601DE39D">
              <w:rPr>
                <w:b w:val="0"/>
                <w:color w:val="auto"/>
                <w:sz w:val="24"/>
                <w:szCs w:val="24"/>
              </w:rPr>
              <w:t xml:space="preserve"> entered the final</w:t>
            </w:r>
            <w:r w:rsidRPr="601DE39D">
              <w:rPr>
                <w:b w:val="0"/>
                <w:color w:val="auto"/>
                <w:sz w:val="24"/>
                <w:szCs w:val="24"/>
              </w:rPr>
              <w:t xml:space="preserve"> year of the </w:t>
            </w:r>
            <w:r w:rsidR="00A17081" w:rsidRPr="601DE39D">
              <w:rPr>
                <w:b w:val="0"/>
                <w:color w:val="auto"/>
                <w:sz w:val="24"/>
                <w:szCs w:val="24"/>
              </w:rPr>
              <w:t>two-year</w:t>
            </w:r>
            <w:r w:rsidRPr="601DE39D">
              <w:rPr>
                <w:b w:val="0"/>
                <w:color w:val="auto"/>
                <w:sz w:val="24"/>
                <w:szCs w:val="24"/>
              </w:rPr>
              <w:t xml:space="preserve"> contract with the University of South Wales making use of their Hydra suite. </w:t>
            </w:r>
            <w:r w:rsidR="3DAC6D30" w:rsidRPr="601DE39D">
              <w:rPr>
                <w:b w:val="0"/>
                <w:color w:val="auto"/>
                <w:sz w:val="24"/>
                <w:szCs w:val="24"/>
              </w:rPr>
              <w:t>Moving forward we will collaborate with SWP to make use of their facilities in Bridgend to provide a large cost saving to the force.</w:t>
            </w:r>
          </w:p>
          <w:p w14:paraId="507DD05F" w14:textId="77777777" w:rsidR="00F7274B" w:rsidRPr="00A66103" w:rsidRDefault="00F7274B" w:rsidP="2E8D42B1">
            <w:pPr>
              <w:pStyle w:val="FrontCoverSubtitle"/>
              <w:framePr w:hSpace="0" w:wrap="auto" w:vAnchor="margin" w:hAnchor="text" w:yAlign="inline"/>
              <w:spacing w:line="360" w:lineRule="auto"/>
              <w:jc w:val="both"/>
              <w:rPr>
                <w:b w:val="0"/>
                <w:color w:val="auto"/>
                <w:sz w:val="28"/>
              </w:rPr>
            </w:pPr>
          </w:p>
          <w:p w14:paraId="1AEFFEED" w14:textId="78E16922" w:rsidR="00FA5D77" w:rsidRPr="00A66103" w:rsidRDefault="00FA5D77" w:rsidP="00013828">
            <w:pPr>
              <w:pStyle w:val="FrontCoverSubtitle"/>
              <w:framePr w:hSpace="0" w:wrap="auto" w:vAnchor="margin" w:hAnchor="text" w:yAlign="inline"/>
              <w:numPr>
                <w:ilvl w:val="0"/>
                <w:numId w:val="3"/>
              </w:numPr>
              <w:spacing w:line="360" w:lineRule="auto"/>
              <w:jc w:val="both"/>
              <w:rPr>
                <w:rStyle w:val="IntenseEmphasis"/>
                <w:i w:val="0"/>
                <w:iCs w:val="0"/>
                <w:color w:val="243569"/>
                <w:sz w:val="28"/>
              </w:rPr>
            </w:pPr>
            <w:r w:rsidRPr="601DE39D">
              <w:rPr>
                <w:rStyle w:val="IntenseEmphasis"/>
                <w:rFonts w:eastAsiaTheme="majorEastAsia" w:cstheme="majorBidi"/>
                <w:i w:val="0"/>
                <w:iCs w:val="0"/>
                <w:sz w:val="28"/>
              </w:rPr>
              <w:lastRenderedPageBreak/>
              <w:t>STAFF DEVELOPMENT – HIGHLIGHT AREAS</w:t>
            </w:r>
          </w:p>
          <w:p w14:paraId="4E671134" w14:textId="3217EB03" w:rsidR="00D64A7C" w:rsidRDefault="1CB4F566" w:rsidP="2E8D42B1">
            <w:pPr>
              <w:pStyle w:val="FrontCoverSubtitle"/>
              <w:framePr w:hSpace="0" w:wrap="auto" w:vAnchor="margin" w:hAnchor="text" w:yAlign="inline"/>
              <w:spacing w:line="360" w:lineRule="auto"/>
              <w:ind w:left="1713"/>
              <w:jc w:val="both"/>
              <w:rPr>
                <w:b w:val="0"/>
                <w:color w:val="auto"/>
                <w:sz w:val="24"/>
                <w:szCs w:val="24"/>
              </w:rPr>
            </w:pPr>
            <w:r w:rsidRPr="601DE39D">
              <w:rPr>
                <w:b w:val="0"/>
                <w:color w:val="auto"/>
                <w:sz w:val="24"/>
                <w:szCs w:val="24"/>
              </w:rPr>
              <w:t xml:space="preserve">A full tender process was undertaken this year for a new talent management programme, Leaderful Action were </w:t>
            </w:r>
            <w:r w:rsidR="408EB172" w:rsidRPr="601DE39D">
              <w:rPr>
                <w:b w:val="0"/>
                <w:color w:val="auto"/>
                <w:sz w:val="24"/>
                <w:szCs w:val="24"/>
              </w:rPr>
              <w:t>successful,</w:t>
            </w:r>
            <w:r w:rsidRPr="601DE39D">
              <w:rPr>
                <w:b w:val="0"/>
                <w:color w:val="auto"/>
                <w:sz w:val="24"/>
                <w:szCs w:val="24"/>
              </w:rPr>
              <w:t xml:space="preserve"> and the fi</w:t>
            </w:r>
            <w:r w:rsidR="4AFB38E3" w:rsidRPr="601DE39D">
              <w:rPr>
                <w:b w:val="0"/>
                <w:color w:val="auto"/>
                <w:sz w:val="24"/>
                <w:szCs w:val="24"/>
              </w:rPr>
              <w:t>rs</w:t>
            </w:r>
            <w:r w:rsidRPr="601DE39D">
              <w:rPr>
                <w:b w:val="0"/>
                <w:color w:val="auto"/>
                <w:sz w:val="24"/>
                <w:szCs w:val="24"/>
              </w:rPr>
              <w:t>t of two cohorts commen</w:t>
            </w:r>
            <w:r w:rsidR="3A06BC98" w:rsidRPr="601DE39D">
              <w:rPr>
                <w:b w:val="0"/>
                <w:color w:val="auto"/>
                <w:sz w:val="24"/>
                <w:szCs w:val="24"/>
              </w:rPr>
              <w:t>c</w:t>
            </w:r>
            <w:r w:rsidRPr="601DE39D">
              <w:rPr>
                <w:b w:val="0"/>
                <w:color w:val="auto"/>
                <w:sz w:val="24"/>
                <w:szCs w:val="24"/>
              </w:rPr>
              <w:t>ed their programme in</w:t>
            </w:r>
            <w:r w:rsidR="7C0767FE" w:rsidRPr="601DE39D">
              <w:rPr>
                <w:b w:val="0"/>
                <w:color w:val="auto"/>
                <w:sz w:val="24"/>
                <w:szCs w:val="24"/>
              </w:rPr>
              <w:t xml:space="preserve"> September. Ther</w:t>
            </w:r>
            <w:r w:rsidR="00005F91">
              <w:rPr>
                <w:b w:val="0"/>
                <w:color w:val="auto"/>
                <w:sz w:val="24"/>
                <w:szCs w:val="24"/>
              </w:rPr>
              <w:t>e</w:t>
            </w:r>
            <w:r w:rsidR="7C0767FE" w:rsidRPr="601DE39D">
              <w:rPr>
                <w:b w:val="0"/>
                <w:color w:val="auto"/>
                <w:sz w:val="24"/>
                <w:szCs w:val="24"/>
              </w:rPr>
              <w:t xml:space="preserve"> are currently being supported </w:t>
            </w:r>
            <w:r w:rsidR="1D0E2313" w:rsidRPr="601DE39D">
              <w:rPr>
                <w:b w:val="0"/>
                <w:color w:val="auto"/>
                <w:sz w:val="24"/>
                <w:szCs w:val="24"/>
              </w:rPr>
              <w:t>through the programme by the Talent Man</w:t>
            </w:r>
            <w:r w:rsidR="00005F91">
              <w:rPr>
                <w:b w:val="0"/>
                <w:color w:val="auto"/>
                <w:sz w:val="24"/>
                <w:szCs w:val="24"/>
              </w:rPr>
              <w:t>a</w:t>
            </w:r>
            <w:r w:rsidR="1D0E2313" w:rsidRPr="601DE39D">
              <w:rPr>
                <w:b w:val="0"/>
                <w:color w:val="auto"/>
                <w:sz w:val="24"/>
                <w:szCs w:val="24"/>
              </w:rPr>
              <w:t>gement Lead.</w:t>
            </w:r>
            <w:r w:rsidR="00D64A7C" w:rsidRPr="601DE39D">
              <w:rPr>
                <w:b w:val="0"/>
                <w:color w:val="auto"/>
                <w:sz w:val="24"/>
                <w:szCs w:val="24"/>
              </w:rPr>
              <w:t xml:space="preserve"> </w:t>
            </w:r>
          </w:p>
          <w:p w14:paraId="35C0AC6F" w14:textId="29AF2783" w:rsidR="0D54500C" w:rsidRDefault="0D54500C" w:rsidP="2A678054">
            <w:pPr>
              <w:pStyle w:val="FrontCoverSubtitle"/>
              <w:framePr w:hSpace="0" w:wrap="auto" w:vAnchor="margin" w:hAnchor="text" w:yAlign="inline"/>
              <w:spacing w:line="360" w:lineRule="auto"/>
              <w:ind w:left="1713"/>
              <w:jc w:val="both"/>
              <w:rPr>
                <w:b w:val="0"/>
                <w:color w:val="auto"/>
                <w:sz w:val="24"/>
                <w:szCs w:val="24"/>
              </w:rPr>
            </w:pPr>
            <w:r w:rsidRPr="64931EC3">
              <w:rPr>
                <w:b w:val="0"/>
                <w:color w:val="auto"/>
                <w:sz w:val="24"/>
                <w:szCs w:val="24"/>
              </w:rPr>
              <w:t xml:space="preserve">During 2023/24 the </w:t>
            </w:r>
            <w:r w:rsidR="00FF3CD7" w:rsidRPr="004B541A">
              <w:rPr>
                <w:b w:val="0"/>
                <w:color w:val="auto"/>
                <w:sz w:val="24"/>
                <w:szCs w:val="24"/>
              </w:rPr>
              <w:t>C</w:t>
            </w:r>
            <w:r w:rsidRPr="004B541A">
              <w:rPr>
                <w:b w:val="0"/>
                <w:color w:val="auto"/>
                <w:sz w:val="24"/>
                <w:szCs w:val="24"/>
              </w:rPr>
              <w:t xml:space="preserve">ollege of </w:t>
            </w:r>
            <w:r w:rsidR="00FF3CD7" w:rsidRPr="004B541A">
              <w:rPr>
                <w:b w:val="0"/>
                <w:color w:val="auto"/>
                <w:sz w:val="24"/>
                <w:szCs w:val="24"/>
              </w:rPr>
              <w:t>P</w:t>
            </w:r>
            <w:r w:rsidRPr="004B541A">
              <w:rPr>
                <w:b w:val="0"/>
                <w:color w:val="auto"/>
                <w:sz w:val="24"/>
                <w:szCs w:val="24"/>
              </w:rPr>
              <w:t xml:space="preserve">olicing will be </w:t>
            </w:r>
            <w:r w:rsidR="2B4BA7D6" w:rsidRPr="004B541A">
              <w:rPr>
                <w:b w:val="0"/>
                <w:color w:val="auto"/>
                <w:sz w:val="24"/>
                <w:szCs w:val="24"/>
              </w:rPr>
              <w:t>l</w:t>
            </w:r>
            <w:r w:rsidR="005B2CA9" w:rsidRPr="004B541A">
              <w:rPr>
                <w:b w:val="0"/>
                <w:color w:val="auto"/>
                <w:sz w:val="24"/>
                <w:szCs w:val="24"/>
              </w:rPr>
              <w:t>icensin</w:t>
            </w:r>
            <w:r w:rsidR="2B4BA7D6" w:rsidRPr="004B541A">
              <w:rPr>
                <w:b w:val="0"/>
                <w:color w:val="auto"/>
                <w:sz w:val="24"/>
                <w:szCs w:val="24"/>
              </w:rPr>
              <w:t>g</w:t>
            </w:r>
            <w:r w:rsidRPr="004B541A">
              <w:rPr>
                <w:b w:val="0"/>
                <w:color w:val="auto"/>
                <w:sz w:val="24"/>
                <w:szCs w:val="24"/>
              </w:rPr>
              <w:t xml:space="preserve"> driver training, </w:t>
            </w:r>
            <w:r w:rsidR="3710705A" w:rsidRPr="004B541A">
              <w:rPr>
                <w:b w:val="0"/>
                <w:color w:val="auto"/>
                <w:sz w:val="24"/>
                <w:szCs w:val="24"/>
              </w:rPr>
              <w:t>this process w</w:t>
            </w:r>
            <w:r w:rsidR="3710705A" w:rsidRPr="64931EC3">
              <w:rPr>
                <w:b w:val="0"/>
                <w:color w:val="auto"/>
                <w:sz w:val="24"/>
                <w:szCs w:val="24"/>
              </w:rPr>
              <w:t>i</w:t>
            </w:r>
            <w:r w:rsidR="005B2CA9" w:rsidRPr="64931EC3">
              <w:rPr>
                <w:b w:val="0"/>
                <w:color w:val="auto"/>
                <w:sz w:val="24"/>
                <w:szCs w:val="24"/>
              </w:rPr>
              <w:t>ll</w:t>
            </w:r>
            <w:r w:rsidR="3710705A" w:rsidRPr="64931EC3">
              <w:rPr>
                <w:b w:val="0"/>
                <w:color w:val="auto"/>
                <w:sz w:val="24"/>
                <w:szCs w:val="24"/>
              </w:rPr>
              <w:t xml:space="preserve"> professionalise and standardise all driver training products</w:t>
            </w:r>
            <w:r w:rsidR="46FB3F9A" w:rsidRPr="64931EC3">
              <w:rPr>
                <w:b w:val="0"/>
                <w:color w:val="auto"/>
                <w:sz w:val="24"/>
                <w:szCs w:val="24"/>
              </w:rPr>
              <w:t xml:space="preserve"> nationally</w:t>
            </w:r>
            <w:r w:rsidR="3710705A" w:rsidRPr="64931EC3">
              <w:rPr>
                <w:b w:val="0"/>
                <w:color w:val="auto"/>
                <w:sz w:val="24"/>
                <w:szCs w:val="24"/>
              </w:rPr>
              <w:t>. Consequently, C</w:t>
            </w:r>
            <w:r w:rsidR="001B3F92">
              <w:rPr>
                <w:b w:val="0"/>
                <w:color w:val="auto"/>
                <w:sz w:val="24"/>
                <w:szCs w:val="24"/>
              </w:rPr>
              <w:t xml:space="preserve">ollege of </w:t>
            </w:r>
            <w:r w:rsidR="3710705A" w:rsidRPr="64931EC3">
              <w:rPr>
                <w:b w:val="0"/>
                <w:color w:val="auto"/>
                <w:sz w:val="24"/>
                <w:szCs w:val="24"/>
              </w:rPr>
              <w:t>P</w:t>
            </w:r>
            <w:r w:rsidR="001B3F92">
              <w:rPr>
                <w:b w:val="0"/>
                <w:color w:val="auto"/>
                <w:sz w:val="24"/>
                <w:szCs w:val="24"/>
              </w:rPr>
              <w:t>olicing</w:t>
            </w:r>
            <w:r w:rsidR="3710705A" w:rsidRPr="64931EC3">
              <w:rPr>
                <w:b w:val="0"/>
                <w:color w:val="auto"/>
                <w:sz w:val="24"/>
                <w:szCs w:val="24"/>
              </w:rPr>
              <w:t xml:space="preserve"> have stipulated that all driver trainers must be educated to at least Level 4 education and training, therefore, the driver trainers have been enrolled onto t</w:t>
            </w:r>
            <w:r w:rsidR="7B97B9CD" w:rsidRPr="64931EC3">
              <w:rPr>
                <w:b w:val="0"/>
                <w:color w:val="auto"/>
                <w:sz w:val="24"/>
                <w:szCs w:val="24"/>
              </w:rPr>
              <w:t>he course with Avon and Somerset.</w:t>
            </w:r>
          </w:p>
          <w:p w14:paraId="46786A4A" w14:textId="77777777" w:rsidR="0037744A" w:rsidRPr="00A66103" w:rsidRDefault="0037744A" w:rsidP="2E8D42B1">
            <w:pPr>
              <w:pStyle w:val="FrontCoverSubtitle"/>
              <w:framePr w:hSpace="0" w:wrap="auto" w:vAnchor="margin" w:hAnchor="text" w:yAlign="inline"/>
              <w:spacing w:line="360" w:lineRule="auto"/>
              <w:ind w:left="1713"/>
              <w:jc w:val="both"/>
              <w:rPr>
                <w:b w:val="0"/>
                <w:color w:val="auto"/>
                <w:sz w:val="28"/>
              </w:rPr>
            </w:pPr>
          </w:p>
          <w:p w14:paraId="3546BE3C" w14:textId="4A73850E" w:rsidR="00FA5D77" w:rsidRPr="00A66103" w:rsidRDefault="00FA5D77" w:rsidP="00013828">
            <w:pPr>
              <w:pStyle w:val="FrontCoverSubtitle"/>
              <w:framePr w:hSpace="0" w:wrap="auto" w:vAnchor="margin" w:hAnchor="text" w:yAlign="inline"/>
              <w:numPr>
                <w:ilvl w:val="0"/>
                <w:numId w:val="3"/>
              </w:numPr>
              <w:spacing w:line="360" w:lineRule="auto"/>
              <w:jc w:val="both"/>
              <w:rPr>
                <w:rStyle w:val="IntenseEmphasis"/>
                <w:i w:val="0"/>
                <w:iCs w:val="0"/>
                <w:sz w:val="28"/>
              </w:rPr>
            </w:pPr>
            <w:r w:rsidRPr="00A66103">
              <w:rPr>
                <w:rStyle w:val="IntenseEmphasis"/>
                <w:i w:val="0"/>
                <w:iCs w:val="0"/>
                <w:sz w:val="28"/>
              </w:rPr>
              <w:t>FINAN</w:t>
            </w:r>
            <w:r w:rsidR="004C0C86" w:rsidRPr="00A66103">
              <w:rPr>
                <w:rStyle w:val="IntenseEmphasis"/>
                <w:i w:val="0"/>
                <w:iCs w:val="0"/>
                <w:sz w:val="28"/>
              </w:rPr>
              <w:t>C</w:t>
            </w:r>
            <w:r w:rsidRPr="00A66103">
              <w:rPr>
                <w:rStyle w:val="IntenseEmphasis"/>
                <w:i w:val="0"/>
                <w:iCs w:val="0"/>
                <w:sz w:val="28"/>
              </w:rPr>
              <w:t>IAL CONSIDERATIONS</w:t>
            </w:r>
          </w:p>
          <w:p w14:paraId="4188D338" w14:textId="67BC3897" w:rsidR="005B2CA9" w:rsidRDefault="00FA5D77" w:rsidP="00985927">
            <w:pPr>
              <w:pStyle w:val="FrontCoverSubtitle"/>
              <w:framePr w:hSpace="0" w:wrap="auto" w:vAnchor="margin" w:hAnchor="text" w:yAlign="inline"/>
              <w:spacing w:line="360" w:lineRule="auto"/>
              <w:ind w:left="1713"/>
              <w:jc w:val="both"/>
              <w:rPr>
                <w:b w:val="0"/>
                <w:color w:val="auto"/>
                <w:sz w:val="24"/>
                <w:szCs w:val="24"/>
              </w:rPr>
            </w:pPr>
            <w:r w:rsidRPr="601DE39D">
              <w:rPr>
                <w:b w:val="0"/>
                <w:color w:val="auto"/>
                <w:sz w:val="24"/>
                <w:szCs w:val="24"/>
              </w:rPr>
              <w:t xml:space="preserve">The force </w:t>
            </w:r>
            <w:r w:rsidR="492E7BAF" w:rsidRPr="601DE39D">
              <w:rPr>
                <w:b w:val="0"/>
                <w:color w:val="auto"/>
                <w:sz w:val="24"/>
                <w:szCs w:val="24"/>
              </w:rPr>
              <w:t xml:space="preserve">external </w:t>
            </w:r>
            <w:r w:rsidR="784200FE" w:rsidRPr="601DE39D">
              <w:rPr>
                <w:b w:val="0"/>
                <w:color w:val="auto"/>
                <w:sz w:val="24"/>
                <w:szCs w:val="24"/>
              </w:rPr>
              <w:t xml:space="preserve">£694,079 with a full spend on this budget, with an </w:t>
            </w:r>
            <w:r w:rsidRPr="601DE39D">
              <w:rPr>
                <w:b w:val="0"/>
                <w:color w:val="auto"/>
                <w:sz w:val="24"/>
                <w:szCs w:val="24"/>
              </w:rPr>
              <w:t xml:space="preserve">additional £ </w:t>
            </w:r>
            <w:r w:rsidR="00BD76F8" w:rsidRPr="601DE39D">
              <w:rPr>
                <w:b w:val="0"/>
                <w:color w:val="auto"/>
                <w:sz w:val="24"/>
                <w:szCs w:val="24"/>
              </w:rPr>
              <w:t>692,6</w:t>
            </w:r>
            <w:r w:rsidRPr="601DE39D">
              <w:rPr>
                <w:b w:val="0"/>
                <w:color w:val="auto"/>
                <w:sz w:val="24"/>
                <w:szCs w:val="24"/>
              </w:rPr>
              <w:t xml:space="preserve">00 </w:t>
            </w:r>
            <w:r w:rsidR="00270BF7" w:rsidRPr="601DE39D">
              <w:rPr>
                <w:b w:val="0"/>
                <w:color w:val="auto"/>
                <w:sz w:val="24"/>
                <w:szCs w:val="24"/>
              </w:rPr>
              <w:t>for student officer</w:t>
            </w:r>
            <w:r w:rsidR="001B3F92">
              <w:rPr>
                <w:b w:val="0"/>
                <w:color w:val="auto"/>
                <w:sz w:val="24"/>
                <w:szCs w:val="24"/>
              </w:rPr>
              <w:t>s</w:t>
            </w:r>
            <w:r w:rsidRPr="601DE39D">
              <w:rPr>
                <w:b w:val="0"/>
                <w:color w:val="auto"/>
                <w:sz w:val="24"/>
                <w:szCs w:val="24"/>
              </w:rPr>
              <w:t xml:space="preserve">. </w:t>
            </w:r>
          </w:p>
          <w:p w14:paraId="2FD4E9EC" w14:textId="0E5A840E" w:rsidR="00AF5FA4" w:rsidRDefault="00FA5D77" w:rsidP="00985927">
            <w:pPr>
              <w:pStyle w:val="FrontCoverSubtitle"/>
              <w:framePr w:hSpace="0" w:wrap="auto" w:vAnchor="margin" w:hAnchor="text" w:yAlign="inline"/>
              <w:spacing w:line="360" w:lineRule="auto"/>
              <w:ind w:left="1713"/>
              <w:jc w:val="both"/>
              <w:rPr>
                <w:b w:val="0"/>
                <w:color w:val="auto"/>
                <w:sz w:val="24"/>
                <w:szCs w:val="24"/>
              </w:rPr>
            </w:pPr>
            <w:r w:rsidRPr="601DE39D">
              <w:rPr>
                <w:b w:val="0"/>
                <w:color w:val="auto"/>
                <w:sz w:val="24"/>
                <w:szCs w:val="24"/>
              </w:rPr>
              <w:t xml:space="preserve"> </w:t>
            </w:r>
          </w:p>
          <w:p w14:paraId="0F88398C" w14:textId="3FE9158B" w:rsidR="00FA5D77" w:rsidRDefault="00FA5D77" w:rsidP="00013828">
            <w:pPr>
              <w:pStyle w:val="FrontCoverSubtitle"/>
              <w:framePr w:hSpace="0" w:wrap="auto" w:vAnchor="margin" w:hAnchor="text" w:yAlign="inline"/>
              <w:numPr>
                <w:ilvl w:val="0"/>
                <w:numId w:val="3"/>
              </w:numPr>
              <w:spacing w:line="360" w:lineRule="auto"/>
              <w:jc w:val="both"/>
              <w:rPr>
                <w:rStyle w:val="IntenseEmphasis"/>
                <w:i w:val="0"/>
                <w:iCs w:val="0"/>
                <w:sz w:val="32"/>
                <w:szCs w:val="32"/>
              </w:rPr>
            </w:pPr>
            <w:r>
              <w:rPr>
                <w:rStyle w:val="IntenseEmphasis"/>
                <w:i w:val="0"/>
                <w:iCs w:val="0"/>
                <w:sz w:val="32"/>
                <w:szCs w:val="32"/>
              </w:rPr>
              <w:t>PE</w:t>
            </w:r>
            <w:r w:rsidRPr="000F1582">
              <w:rPr>
                <w:rStyle w:val="IntenseEmphasis"/>
                <w:i w:val="0"/>
                <w:iCs w:val="0"/>
                <w:sz w:val="32"/>
                <w:szCs w:val="32"/>
              </w:rPr>
              <w:t>RSO</w:t>
            </w:r>
            <w:r w:rsidR="000F1582">
              <w:rPr>
                <w:rStyle w:val="IntenseEmphasis"/>
                <w:i w:val="0"/>
                <w:iCs w:val="0"/>
                <w:sz w:val="32"/>
                <w:szCs w:val="32"/>
              </w:rPr>
              <w:t>N</w:t>
            </w:r>
            <w:r w:rsidR="006318C9">
              <w:rPr>
                <w:rStyle w:val="IntenseEmphasis"/>
                <w:i w:val="0"/>
                <w:iCs w:val="0"/>
                <w:sz w:val="32"/>
                <w:szCs w:val="32"/>
              </w:rPr>
              <w:t>NE</w:t>
            </w:r>
            <w:r w:rsidR="005378C5">
              <w:rPr>
                <w:rStyle w:val="IntenseEmphasis"/>
                <w:i w:val="0"/>
                <w:iCs w:val="0"/>
                <w:sz w:val="32"/>
                <w:szCs w:val="32"/>
              </w:rPr>
              <w:t>L</w:t>
            </w:r>
            <w:r>
              <w:rPr>
                <w:rStyle w:val="IntenseEmphasis"/>
                <w:i w:val="0"/>
                <w:iCs w:val="0"/>
                <w:sz w:val="32"/>
                <w:szCs w:val="32"/>
              </w:rPr>
              <w:t xml:space="preserve"> CONSIDERATIONS</w:t>
            </w:r>
          </w:p>
          <w:p w14:paraId="78145A91" w14:textId="208EAF2A" w:rsidR="00FA5D77" w:rsidRPr="00551A72" w:rsidRDefault="00FA5D77" w:rsidP="601DE39D">
            <w:pPr>
              <w:pStyle w:val="FrontCoverSubtitle"/>
              <w:framePr w:hSpace="0" w:wrap="auto" w:vAnchor="margin" w:hAnchor="text" w:yAlign="inline"/>
              <w:spacing w:line="360" w:lineRule="auto"/>
              <w:ind w:left="1713"/>
              <w:jc w:val="both"/>
              <w:rPr>
                <w:rStyle w:val="IntenseEmphasis"/>
                <w:i w:val="0"/>
                <w:iCs w:val="0"/>
                <w:color w:val="243569"/>
                <w:sz w:val="32"/>
                <w:szCs w:val="32"/>
              </w:rPr>
            </w:pPr>
            <w:r w:rsidRPr="601DE39D">
              <w:rPr>
                <w:b w:val="0"/>
                <w:color w:val="auto"/>
                <w:sz w:val="24"/>
                <w:szCs w:val="24"/>
              </w:rPr>
              <w:t xml:space="preserve">Gwent Police are committed to providing staff with an excellent </w:t>
            </w:r>
            <w:r w:rsidR="000F1582" w:rsidRPr="601DE39D">
              <w:rPr>
                <w:b w:val="0"/>
                <w:color w:val="auto"/>
                <w:sz w:val="24"/>
                <w:szCs w:val="24"/>
              </w:rPr>
              <w:t xml:space="preserve">                             </w:t>
            </w:r>
            <w:r w:rsidRPr="601DE39D">
              <w:rPr>
                <w:b w:val="0"/>
                <w:color w:val="auto"/>
                <w:sz w:val="24"/>
                <w:szCs w:val="24"/>
              </w:rPr>
              <w:t xml:space="preserve">standard of initial and ongoing training. Learning and Development also intend to support all staff through their professional development. </w:t>
            </w:r>
            <w:r w:rsidR="4B4B78F1" w:rsidRPr="601DE39D">
              <w:rPr>
                <w:b w:val="0"/>
                <w:color w:val="auto"/>
                <w:sz w:val="24"/>
                <w:szCs w:val="24"/>
              </w:rPr>
              <w:t>One</w:t>
            </w:r>
            <w:r w:rsidR="008A1609" w:rsidRPr="601DE39D">
              <w:rPr>
                <w:b w:val="0"/>
                <w:color w:val="auto"/>
                <w:sz w:val="24"/>
                <w:szCs w:val="24"/>
              </w:rPr>
              <w:t xml:space="preserve"> member of </w:t>
            </w:r>
            <w:r w:rsidR="00BD76F8" w:rsidRPr="601DE39D">
              <w:rPr>
                <w:b w:val="0"/>
                <w:color w:val="auto"/>
                <w:sz w:val="24"/>
                <w:szCs w:val="24"/>
              </w:rPr>
              <w:t>P</w:t>
            </w:r>
            <w:r w:rsidR="00BB5C31">
              <w:rPr>
                <w:b w:val="0"/>
                <w:color w:val="auto"/>
                <w:sz w:val="24"/>
                <w:szCs w:val="24"/>
              </w:rPr>
              <w:t xml:space="preserve">olicing </w:t>
            </w:r>
            <w:r w:rsidR="00BD76F8" w:rsidRPr="601DE39D">
              <w:rPr>
                <w:b w:val="0"/>
                <w:color w:val="auto"/>
                <w:sz w:val="24"/>
                <w:szCs w:val="24"/>
              </w:rPr>
              <w:t>E</w:t>
            </w:r>
            <w:r w:rsidR="00BB5C31">
              <w:rPr>
                <w:b w:val="0"/>
                <w:color w:val="auto"/>
                <w:sz w:val="24"/>
                <w:szCs w:val="24"/>
              </w:rPr>
              <w:t xml:space="preserve">ducation </w:t>
            </w:r>
            <w:r w:rsidR="00BD76F8" w:rsidRPr="601DE39D">
              <w:rPr>
                <w:b w:val="0"/>
                <w:color w:val="auto"/>
                <w:sz w:val="24"/>
                <w:szCs w:val="24"/>
              </w:rPr>
              <w:t>Q</w:t>
            </w:r>
            <w:r w:rsidR="00BB5C31">
              <w:rPr>
                <w:b w:val="0"/>
                <w:color w:val="auto"/>
                <w:sz w:val="24"/>
                <w:szCs w:val="24"/>
              </w:rPr>
              <w:t xml:space="preserve">ualifications </w:t>
            </w:r>
            <w:r w:rsidR="00BD76F8" w:rsidRPr="601DE39D">
              <w:rPr>
                <w:b w:val="0"/>
                <w:color w:val="auto"/>
                <w:sz w:val="24"/>
                <w:szCs w:val="24"/>
              </w:rPr>
              <w:t>F</w:t>
            </w:r>
            <w:r w:rsidR="00BB5C31">
              <w:rPr>
                <w:b w:val="0"/>
                <w:color w:val="auto"/>
                <w:sz w:val="24"/>
                <w:szCs w:val="24"/>
              </w:rPr>
              <w:t>ramework (PEQF)</w:t>
            </w:r>
            <w:r w:rsidR="00BD76F8" w:rsidRPr="601DE39D">
              <w:rPr>
                <w:b w:val="0"/>
                <w:color w:val="auto"/>
                <w:sz w:val="24"/>
                <w:szCs w:val="24"/>
              </w:rPr>
              <w:t xml:space="preserve"> staff is working towards</w:t>
            </w:r>
            <w:r w:rsidR="007D74DD" w:rsidRPr="601DE39D">
              <w:rPr>
                <w:b w:val="0"/>
                <w:color w:val="auto"/>
                <w:sz w:val="24"/>
                <w:szCs w:val="24"/>
              </w:rPr>
              <w:t xml:space="preserve"> completing their Level 4 Education and Traini</w:t>
            </w:r>
            <w:r w:rsidR="00BD1638" w:rsidRPr="601DE39D">
              <w:rPr>
                <w:b w:val="0"/>
                <w:color w:val="auto"/>
                <w:sz w:val="24"/>
                <w:szCs w:val="24"/>
              </w:rPr>
              <w:t>ng Award</w:t>
            </w:r>
            <w:r w:rsidR="2A9DEB8A" w:rsidRPr="601DE39D">
              <w:rPr>
                <w:b w:val="0"/>
                <w:color w:val="auto"/>
                <w:sz w:val="24"/>
                <w:szCs w:val="24"/>
              </w:rPr>
              <w:t xml:space="preserve">, plus one civilian staff member, </w:t>
            </w:r>
            <w:r w:rsidR="00BD1638" w:rsidRPr="601DE39D">
              <w:rPr>
                <w:b w:val="0"/>
                <w:color w:val="auto"/>
                <w:sz w:val="24"/>
                <w:szCs w:val="24"/>
              </w:rPr>
              <w:t xml:space="preserve">and </w:t>
            </w:r>
            <w:r w:rsidR="6311138A" w:rsidRPr="601DE39D">
              <w:rPr>
                <w:b w:val="0"/>
                <w:color w:val="auto"/>
                <w:sz w:val="24"/>
                <w:szCs w:val="24"/>
              </w:rPr>
              <w:t>four</w:t>
            </w:r>
            <w:r w:rsidR="00BD1638" w:rsidRPr="601DE39D">
              <w:rPr>
                <w:b w:val="0"/>
                <w:color w:val="auto"/>
                <w:sz w:val="24"/>
                <w:szCs w:val="24"/>
              </w:rPr>
              <w:t xml:space="preserve"> training staff are continuing to work towards a Post Graduate Certificate in </w:t>
            </w:r>
            <w:r w:rsidR="0095701B" w:rsidRPr="601DE39D">
              <w:rPr>
                <w:b w:val="0"/>
                <w:color w:val="auto"/>
                <w:sz w:val="24"/>
                <w:szCs w:val="24"/>
              </w:rPr>
              <w:t>Education.</w:t>
            </w:r>
          </w:p>
          <w:p w14:paraId="3FE35B0C" w14:textId="77777777" w:rsidR="00FA5D77" w:rsidRPr="006A70CC" w:rsidRDefault="00FA5D77" w:rsidP="2E8D42B1">
            <w:pPr>
              <w:pStyle w:val="FrontCoverSubtitle"/>
              <w:framePr w:hSpace="0" w:wrap="auto" w:vAnchor="margin" w:hAnchor="text" w:yAlign="inline"/>
              <w:spacing w:line="360" w:lineRule="auto"/>
              <w:jc w:val="both"/>
              <w:rPr>
                <w:rStyle w:val="IntenseEmphasis"/>
                <w:i w:val="0"/>
                <w:iCs w:val="0"/>
                <w:color w:val="243569"/>
                <w:sz w:val="32"/>
                <w:szCs w:val="32"/>
              </w:rPr>
            </w:pPr>
          </w:p>
          <w:p w14:paraId="1028A445" w14:textId="77777777" w:rsidR="00FA5D77" w:rsidRDefault="00FA5D77" w:rsidP="00013828">
            <w:pPr>
              <w:pStyle w:val="FrontCoverSubtitle"/>
              <w:framePr w:hSpace="0" w:wrap="auto" w:vAnchor="margin" w:hAnchor="text" w:yAlign="inline"/>
              <w:numPr>
                <w:ilvl w:val="0"/>
                <w:numId w:val="3"/>
              </w:numPr>
              <w:spacing w:line="360" w:lineRule="auto"/>
              <w:jc w:val="both"/>
              <w:rPr>
                <w:rStyle w:val="IntenseEmphasis"/>
                <w:i w:val="0"/>
                <w:iCs w:val="0"/>
                <w:sz w:val="32"/>
                <w:szCs w:val="32"/>
              </w:rPr>
            </w:pPr>
            <w:r>
              <w:rPr>
                <w:rStyle w:val="IntenseEmphasis"/>
                <w:i w:val="0"/>
                <w:iCs w:val="0"/>
                <w:sz w:val="32"/>
                <w:szCs w:val="32"/>
              </w:rPr>
              <w:t>LEGAL IMPLICATIONS</w:t>
            </w:r>
          </w:p>
          <w:p w14:paraId="6974FDA0" w14:textId="391BE5C8" w:rsidR="00FA5D77" w:rsidRDefault="000F1582" w:rsidP="2E8D42B1">
            <w:pPr>
              <w:pStyle w:val="FrontCoverSubtitle"/>
              <w:framePr w:hSpace="0" w:wrap="auto" w:vAnchor="margin" w:hAnchor="text" w:yAlign="inline"/>
              <w:spacing w:line="360" w:lineRule="auto"/>
              <w:ind w:left="1080"/>
              <w:jc w:val="both"/>
              <w:rPr>
                <w:rStyle w:val="IntenseEmphasis"/>
                <w:b w:val="0"/>
                <w:i w:val="0"/>
                <w:iCs w:val="0"/>
                <w:color w:val="auto"/>
                <w:sz w:val="24"/>
                <w:szCs w:val="24"/>
              </w:rPr>
            </w:pPr>
            <w:r w:rsidRPr="2E8D42B1">
              <w:rPr>
                <w:rStyle w:val="IntenseEmphasis"/>
                <w:i w:val="0"/>
                <w:iCs w:val="0"/>
                <w:color w:val="243569"/>
                <w:sz w:val="24"/>
                <w:szCs w:val="24"/>
              </w:rPr>
              <w:t xml:space="preserve">       </w:t>
            </w:r>
            <w:r w:rsidR="00D11822" w:rsidRPr="2E8D42B1">
              <w:rPr>
                <w:rStyle w:val="IntenseEmphasis"/>
                <w:i w:val="0"/>
                <w:iCs w:val="0"/>
                <w:color w:val="243569"/>
                <w:sz w:val="24"/>
                <w:szCs w:val="24"/>
              </w:rPr>
              <w:t xml:space="preserve">   </w:t>
            </w:r>
            <w:r w:rsidR="000C5595" w:rsidRPr="2E8D42B1">
              <w:rPr>
                <w:rStyle w:val="IntenseEmphasis"/>
                <w:b w:val="0"/>
                <w:i w:val="0"/>
                <w:iCs w:val="0"/>
                <w:color w:val="auto"/>
                <w:sz w:val="24"/>
                <w:szCs w:val="24"/>
              </w:rPr>
              <w:t>Non-Applicable</w:t>
            </w:r>
          </w:p>
          <w:p w14:paraId="7E4B0CB5" w14:textId="77777777" w:rsidR="005B2CA9" w:rsidRDefault="005B2CA9" w:rsidP="2E8D42B1">
            <w:pPr>
              <w:pStyle w:val="FrontCoverSubtitle"/>
              <w:framePr w:hSpace="0" w:wrap="auto" w:vAnchor="margin" w:hAnchor="text" w:yAlign="inline"/>
              <w:spacing w:line="360" w:lineRule="auto"/>
              <w:ind w:left="1080"/>
              <w:jc w:val="both"/>
              <w:rPr>
                <w:rStyle w:val="IntenseEmphasis"/>
                <w:rFonts w:eastAsiaTheme="majorEastAsia" w:cstheme="majorBidi"/>
                <w:i w:val="0"/>
                <w:iCs w:val="0"/>
                <w:sz w:val="32"/>
                <w:szCs w:val="32"/>
              </w:rPr>
            </w:pPr>
          </w:p>
          <w:p w14:paraId="4832CFC6" w14:textId="504E43C0" w:rsidR="00FA5D77" w:rsidRPr="00C33FD6" w:rsidRDefault="00FA5D77" w:rsidP="2E8D42B1">
            <w:pPr>
              <w:pStyle w:val="FrontCoverSubtitle"/>
              <w:framePr w:hSpace="0" w:wrap="auto" w:vAnchor="margin" w:hAnchor="text" w:yAlign="inline"/>
              <w:numPr>
                <w:ilvl w:val="0"/>
                <w:numId w:val="3"/>
              </w:numPr>
              <w:spacing w:line="360" w:lineRule="auto"/>
              <w:rPr>
                <w:rStyle w:val="IntenseEmphasis"/>
                <w:color w:val="243569"/>
                <w:sz w:val="32"/>
                <w:szCs w:val="32"/>
              </w:rPr>
            </w:pPr>
            <w:r w:rsidRPr="2E8D42B1">
              <w:rPr>
                <w:rStyle w:val="IntenseEmphasis"/>
                <w:rFonts w:eastAsiaTheme="majorEastAsia" w:cstheme="majorBidi"/>
                <w:i w:val="0"/>
                <w:iCs w:val="0"/>
                <w:sz w:val="32"/>
                <w:szCs w:val="32"/>
              </w:rPr>
              <w:lastRenderedPageBreak/>
              <w:t>EQUALITIES</w:t>
            </w:r>
            <w:r w:rsidR="000D3BF5" w:rsidRPr="2E8D42B1">
              <w:rPr>
                <w:rStyle w:val="IntenseEmphasis"/>
                <w:rFonts w:eastAsiaTheme="majorEastAsia" w:cstheme="majorBidi"/>
                <w:i w:val="0"/>
                <w:iCs w:val="0"/>
                <w:sz w:val="32"/>
                <w:szCs w:val="32"/>
              </w:rPr>
              <w:t xml:space="preserve"> &amp; </w:t>
            </w:r>
            <w:r w:rsidRPr="2E8D42B1">
              <w:rPr>
                <w:rStyle w:val="IntenseEmphasis"/>
                <w:rFonts w:eastAsiaTheme="majorEastAsia" w:cstheme="majorBidi"/>
                <w:i w:val="0"/>
                <w:iCs w:val="0"/>
                <w:sz w:val="32"/>
                <w:szCs w:val="32"/>
              </w:rPr>
              <w:t>HUMAN RIGHTS CONSIDERATIONS</w:t>
            </w:r>
          </w:p>
          <w:p w14:paraId="6CF290A9" w14:textId="7BE7A728" w:rsidR="00FA5D77" w:rsidRPr="00994EDC" w:rsidRDefault="00FA5D77" w:rsidP="00C85FCC">
            <w:pPr>
              <w:pStyle w:val="FrontCoverSubtitle"/>
              <w:framePr w:hSpace="0" w:wrap="auto" w:vAnchor="margin" w:hAnchor="text" w:yAlign="inline"/>
              <w:spacing w:line="360" w:lineRule="auto"/>
              <w:ind w:left="1713"/>
              <w:jc w:val="both"/>
              <w:rPr>
                <w:b w:val="0"/>
                <w:color w:val="auto"/>
                <w:sz w:val="24"/>
                <w:szCs w:val="24"/>
              </w:rPr>
            </w:pPr>
            <w:r w:rsidRPr="2E8D42B1">
              <w:rPr>
                <w:b w:val="0"/>
                <w:color w:val="auto"/>
                <w:sz w:val="24"/>
                <w:szCs w:val="24"/>
              </w:rPr>
              <w:t xml:space="preserve">This report has been considered against the general duty to promote equality, as stipulated under the </w:t>
            </w:r>
            <w:del w:id="2" w:author="Warren, Nicola" w:date="2021-03-02T15:54:00Z">
              <w:r w:rsidRPr="2E8D42B1" w:rsidDel="00FA5D77">
                <w:rPr>
                  <w:b w:val="0"/>
                  <w:color w:val="auto"/>
                  <w:sz w:val="24"/>
                  <w:szCs w:val="24"/>
                </w:rPr>
                <w:delText xml:space="preserve"> </w:delText>
              </w:r>
            </w:del>
            <w:r w:rsidRPr="2E8D42B1">
              <w:rPr>
                <w:b w:val="0"/>
                <w:color w:val="auto"/>
                <w:sz w:val="24"/>
                <w:szCs w:val="24"/>
              </w:rPr>
              <w:t xml:space="preserve">Joint Strategic Equality Plan and has been assessed not to discriminate against any </w:t>
            </w:r>
            <w:proofErr w:type="gramStart"/>
            <w:r w:rsidRPr="2E8D42B1">
              <w:rPr>
                <w:b w:val="0"/>
                <w:color w:val="auto"/>
                <w:sz w:val="24"/>
                <w:szCs w:val="24"/>
              </w:rPr>
              <w:t>particular group</w:t>
            </w:r>
            <w:proofErr w:type="gramEnd"/>
            <w:r w:rsidRPr="2E8D42B1">
              <w:rPr>
                <w:b w:val="0"/>
                <w:color w:val="auto"/>
                <w:sz w:val="24"/>
                <w:szCs w:val="24"/>
              </w:rPr>
              <w:t>.</w:t>
            </w:r>
          </w:p>
          <w:p w14:paraId="3E376D9A" w14:textId="2C5FD28A" w:rsidR="00BD76F8" w:rsidRDefault="00FA5D77" w:rsidP="0095701B">
            <w:pPr>
              <w:pStyle w:val="FrontCoverSubtitle"/>
              <w:framePr w:hSpace="0" w:wrap="auto" w:vAnchor="margin" w:hAnchor="text" w:yAlign="inline"/>
              <w:spacing w:line="360" w:lineRule="auto"/>
              <w:ind w:left="1713"/>
              <w:jc w:val="both"/>
              <w:rPr>
                <w:b w:val="0"/>
                <w:color w:val="auto"/>
                <w:sz w:val="24"/>
                <w:szCs w:val="24"/>
              </w:rPr>
            </w:pPr>
            <w:r w:rsidRPr="00994EDC">
              <w:rPr>
                <w:b w:val="0"/>
                <w:color w:val="auto"/>
                <w:sz w:val="24"/>
                <w:szCs w:val="24"/>
              </w:rPr>
              <w:t>In preparing this report, consideration has been given to requirements of the Articles contained in the European Convention on Human Rights and the Human Rights Act 1998.</w:t>
            </w:r>
          </w:p>
          <w:p w14:paraId="325F4D5E" w14:textId="77777777" w:rsidR="00FA5D77" w:rsidRPr="00994EDC" w:rsidRDefault="00FA5D77" w:rsidP="00013828">
            <w:pPr>
              <w:pStyle w:val="FrontCoverSubtitle"/>
              <w:framePr w:hSpace="0" w:wrap="auto" w:vAnchor="margin" w:hAnchor="text" w:yAlign="inline"/>
              <w:spacing w:line="360" w:lineRule="auto"/>
              <w:ind w:left="1080"/>
              <w:jc w:val="both"/>
              <w:rPr>
                <w:b w:val="0"/>
                <w:color w:val="auto"/>
                <w:sz w:val="24"/>
                <w:szCs w:val="24"/>
              </w:rPr>
            </w:pPr>
          </w:p>
          <w:p w14:paraId="4BB6AA72" w14:textId="5CF813D9" w:rsidR="00C33FD6" w:rsidRPr="00D11822" w:rsidRDefault="00FA5D77">
            <w:pPr>
              <w:pStyle w:val="FrontCoverSubtitle"/>
              <w:framePr w:hSpace="0" w:wrap="auto" w:vAnchor="margin" w:hAnchor="text" w:yAlign="inline"/>
              <w:numPr>
                <w:ilvl w:val="0"/>
                <w:numId w:val="3"/>
              </w:numPr>
              <w:spacing w:line="360" w:lineRule="auto"/>
              <w:jc w:val="both"/>
              <w:rPr>
                <w:sz w:val="32"/>
                <w:szCs w:val="32"/>
              </w:rPr>
            </w:pPr>
            <w:r w:rsidRPr="00D11822">
              <w:rPr>
                <w:rStyle w:val="IntenseEmphasis"/>
                <w:rFonts w:eastAsiaTheme="majorEastAsia" w:cstheme="majorBidi"/>
                <w:i w:val="0"/>
                <w:iCs w:val="0"/>
                <w:sz w:val="32"/>
                <w:szCs w:val="32"/>
              </w:rPr>
              <w:t>RISK</w:t>
            </w:r>
          </w:p>
          <w:p w14:paraId="4F2AA332" w14:textId="10F73FDF" w:rsidR="00FA5D77" w:rsidRDefault="00FA5D77" w:rsidP="00030974">
            <w:pPr>
              <w:pStyle w:val="FrontCoverSubtitle"/>
              <w:framePr w:hSpace="0" w:wrap="auto" w:vAnchor="margin" w:hAnchor="text" w:yAlign="inline"/>
              <w:spacing w:line="360" w:lineRule="auto"/>
              <w:ind w:left="1713"/>
              <w:jc w:val="both"/>
              <w:rPr>
                <w:b w:val="0"/>
                <w:color w:val="auto"/>
                <w:sz w:val="24"/>
                <w:szCs w:val="24"/>
              </w:rPr>
            </w:pPr>
            <w:r w:rsidRPr="2E8D42B1">
              <w:rPr>
                <w:b w:val="0"/>
                <w:color w:val="auto"/>
                <w:sz w:val="24"/>
                <w:szCs w:val="24"/>
              </w:rPr>
              <w:t xml:space="preserve">The engagement of staff in Learning and Development activities are key to the forces ability to deliver against the required statutory obligations presented to the force. </w:t>
            </w:r>
            <w:r w:rsidR="000C5595" w:rsidRPr="2E8D42B1">
              <w:rPr>
                <w:b w:val="0"/>
                <w:color w:val="auto"/>
                <w:sz w:val="24"/>
                <w:szCs w:val="24"/>
              </w:rPr>
              <w:t>Non</w:t>
            </w:r>
            <w:r w:rsidR="00F1674D" w:rsidRPr="2E8D42B1">
              <w:rPr>
                <w:b w:val="0"/>
                <w:color w:val="auto"/>
                <w:sz w:val="24"/>
                <w:szCs w:val="24"/>
              </w:rPr>
              <w:t>-</w:t>
            </w:r>
            <w:r w:rsidR="000C5595" w:rsidRPr="2E8D42B1">
              <w:rPr>
                <w:b w:val="0"/>
                <w:color w:val="auto"/>
                <w:sz w:val="24"/>
                <w:szCs w:val="24"/>
              </w:rPr>
              <w:t>adherence</w:t>
            </w:r>
            <w:r w:rsidRPr="2E8D42B1">
              <w:rPr>
                <w:b w:val="0"/>
                <w:color w:val="auto"/>
                <w:sz w:val="24"/>
                <w:szCs w:val="24"/>
              </w:rPr>
              <w:t xml:space="preserve"> to statutory requirements in training</w:t>
            </w:r>
            <w:r w:rsidR="00D11822" w:rsidRPr="2E8D42B1">
              <w:rPr>
                <w:b w:val="0"/>
                <w:color w:val="auto"/>
                <w:sz w:val="24"/>
                <w:szCs w:val="24"/>
              </w:rPr>
              <w:t xml:space="preserve"> and assessment</w:t>
            </w:r>
            <w:r w:rsidRPr="2E8D42B1">
              <w:rPr>
                <w:b w:val="0"/>
                <w:color w:val="auto"/>
                <w:sz w:val="24"/>
                <w:szCs w:val="24"/>
              </w:rPr>
              <w:t xml:space="preserve"> would result in staff operating outside the minimum legal requirements and in having poorly qualified and inexperienced staff. </w:t>
            </w:r>
          </w:p>
          <w:p w14:paraId="785A0741" w14:textId="77777777" w:rsidR="00030974" w:rsidRPr="00994EDC" w:rsidRDefault="00030974" w:rsidP="00030974">
            <w:pPr>
              <w:pStyle w:val="FrontCoverSubtitle"/>
              <w:framePr w:hSpace="0" w:wrap="auto" w:vAnchor="margin" w:hAnchor="text" w:yAlign="inline"/>
              <w:spacing w:line="360" w:lineRule="auto"/>
              <w:ind w:left="1713"/>
              <w:jc w:val="both"/>
              <w:rPr>
                <w:b w:val="0"/>
                <w:color w:val="auto"/>
                <w:sz w:val="24"/>
                <w:szCs w:val="24"/>
              </w:rPr>
            </w:pPr>
          </w:p>
          <w:p w14:paraId="34666127" w14:textId="39B5B839" w:rsidR="00FA5D77" w:rsidRPr="000A5E78" w:rsidRDefault="00FA5D77" w:rsidP="00013828">
            <w:pPr>
              <w:pStyle w:val="FrontCoverSubtitle"/>
              <w:framePr w:hSpace="0" w:wrap="auto" w:vAnchor="margin" w:hAnchor="text" w:yAlign="inline"/>
              <w:numPr>
                <w:ilvl w:val="0"/>
                <w:numId w:val="3"/>
              </w:numPr>
              <w:spacing w:line="360" w:lineRule="auto"/>
              <w:jc w:val="both"/>
              <w:rPr>
                <w:rStyle w:val="IntenseEmphasis"/>
                <w:i w:val="0"/>
                <w:iCs w:val="0"/>
                <w:color w:val="243569"/>
                <w:sz w:val="32"/>
                <w:szCs w:val="32"/>
              </w:rPr>
            </w:pPr>
            <w:r w:rsidRPr="000A5E78">
              <w:rPr>
                <w:rStyle w:val="IntenseEmphasis"/>
                <w:rFonts w:eastAsiaTheme="majorEastAsia" w:cstheme="majorBidi"/>
                <w:i w:val="0"/>
                <w:iCs w:val="0"/>
                <w:sz w:val="32"/>
                <w:szCs w:val="32"/>
              </w:rPr>
              <w:t>PUBLIC INTEREST</w:t>
            </w:r>
          </w:p>
          <w:p w14:paraId="4C913BF2" w14:textId="063151C8" w:rsidR="00FA5D77" w:rsidRPr="00994EDC" w:rsidRDefault="00FA5D77" w:rsidP="00030974">
            <w:pPr>
              <w:pStyle w:val="FrontCoverSubtitle"/>
              <w:framePr w:hSpace="0" w:wrap="auto" w:vAnchor="margin" w:hAnchor="text" w:yAlign="inline"/>
              <w:spacing w:line="360" w:lineRule="auto"/>
              <w:ind w:left="1713"/>
              <w:jc w:val="both"/>
              <w:rPr>
                <w:b w:val="0"/>
                <w:color w:val="auto"/>
                <w:sz w:val="24"/>
                <w:szCs w:val="24"/>
              </w:rPr>
            </w:pPr>
            <w:r w:rsidRPr="00994EDC">
              <w:rPr>
                <w:b w:val="0"/>
                <w:color w:val="auto"/>
                <w:sz w:val="24"/>
                <w:szCs w:val="24"/>
              </w:rPr>
              <w:t xml:space="preserve">In producing this report, has consideration been given to ‘public confidence’? </w:t>
            </w:r>
            <w:r w:rsidRPr="00FF3CD7">
              <w:rPr>
                <w:bCs/>
                <w:color w:val="auto"/>
                <w:sz w:val="24"/>
                <w:szCs w:val="24"/>
              </w:rPr>
              <w:t>Yes</w:t>
            </w:r>
            <w:r w:rsidRPr="00994EDC">
              <w:rPr>
                <w:b w:val="0"/>
                <w:color w:val="auto"/>
                <w:sz w:val="24"/>
                <w:szCs w:val="24"/>
              </w:rPr>
              <w:t xml:space="preserve"> </w:t>
            </w:r>
          </w:p>
          <w:p w14:paraId="322BD71A" w14:textId="1B88CB7B" w:rsidR="000F1582" w:rsidRPr="000F1582" w:rsidRDefault="00FA5D77" w:rsidP="00013828">
            <w:pPr>
              <w:pStyle w:val="FrontCoverSubtitle"/>
              <w:framePr w:hSpace="0" w:wrap="auto" w:vAnchor="margin" w:hAnchor="text" w:yAlign="inline"/>
              <w:spacing w:line="360" w:lineRule="auto"/>
              <w:ind w:left="1713"/>
              <w:jc w:val="both"/>
              <w:rPr>
                <w:b w:val="0"/>
                <w:color w:val="auto"/>
                <w:sz w:val="24"/>
                <w:szCs w:val="24"/>
              </w:rPr>
            </w:pPr>
            <w:r w:rsidRPr="00C33FD6">
              <w:rPr>
                <w:b w:val="0"/>
                <w:color w:val="auto"/>
                <w:sz w:val="24"/>
                <w:szCs w:val="24"/>
              </w:rPr>
              <w:t xml:space="preserve">Are the contents of this report, </w:t>
            </w:r>
            <w:proofErr w:type="gramStart"/>
            <w:r w:rsidRPr="00C33FD6">
              <w:rPr>
                <w:b w:val="0"/>
                <w:color w:val="auto"/>
                <w:sz w:val="24"/>
                <w:szCs w:val="24"/>
              </w:rPr>
              <w:t>observations</w:t>
            </w:r>
            <w:proofErr w:type="gramEnd"/>
            <w:r w:rsidRPr="00C33FD6">
              <w:rPr>
                <w:b w:val="0"/>
                <w:color w:val="auto"/>
                <w:sz w:val="24"/>
                <w:szCs w:val="24"/>
              </w:rPr>
              <w:t xml:space="preserve"> and appendices necessary and suitable for the public domain? </w:t>
            </w:r>
            <w:r w:rsidR="00930029">
              <w:rPr>
                <w:color w:val="auto"/>
                <w:sz w:val="24"/>
                <w:szCs w:val="24"/>
              </w:rPr>
              <w:t>Yes</w:t>
            </w:r>
            <w:r w:rsidRPr="00C33FD6">
              <w:rPr>
                <w:b w:val="0"/>
                <w:color w:val="auto"/>
                <w:sz w:val="24"/>
                <w:szCs w:val="24"/>
              </w:rPr>
              <w:t xml:space="preserve"> </w:t>
            </w:r>
          </w:p>
          <w:p w14:paraId="4E269582" w14:textId="269F3197" w:rsidR="00FA5D77" w:rsidRDefault="00FA5D77" w:rsidP="00030974">
            <w:pPr>
              <w:pStyle w:val="FrontCoverSubtitle"/>
              <w:framePr w:hSpace="0" w:wrap="auto" w:vAnchor="margin" w:hAnchor="text" w:yAlign="inline"/>
              <w:spacing w:line="360" w:lineRule="auto"/>
              <w:ind w:left="1713"/>
              <w:jc w:val="both"/>
              <w:rPr>
                <w:b w:val="0"/>
                <w:color w:val="auto"/>
                <w:sz w:val="24"/>
                <w:szCs w:val="24"/>
              </w:rPr>
            </w:pPr>
            <w:r w:rsidRPr="2E8D42B1">
              <w:rPr>
                <w:b w:val="0"/>
                <w:color w:val="auto"/>
                <w:sz w:val="24"/>
                <w:szCs w:val="24"/>
              </w:rPr>
              <w:t xml:space="preserve">If you consider this report to be exempt from the public domain, please state the reasons: </w:t>
            </w:r>
            <w:r w:rsidR="00930029">
              <w:rPr>
                <w:color w:val="auto"/>
                <w:sz w:val="24"/>
                <w:szCs w:val="24"/>
              </w:rPr>
              <w:t>N/A</w:t>
            </w:r>
          </w:p>
          <w:p w14:paraId="27446D43" w14:textId="77777777" w:rsidR="00C85FCC" w:rsidRPr="00994EDC" w:rsidRDefault="00C85FCC" w:rsidP="00030974">
            <w:pPr>
              <w:pStyle w:val="FrontCoverSubtitle"/>
              <w:framePr w:hSpace="0" w:wrap="auto" w:vAnchor="margin" w:hAnchor="text" w:yAlign="inline"/>
              <w:spacing w:line="360" w:lineRule="auto"/>
              <w:ind w:left="1713"/>
              <w:jc w:val="both"/>
              <w:rPr>
                <w:b w:val="0"/>
                <w:color w:val="auto"/>
                <w:sz w:val="24"/>
                <w:szCs w:val="24"/>
              </w:rPr>
            </w:pPr>
          </w:p>
          <w:p w14:paraId="75BC9896" w14:textId="3C14BEF8" w:rsidR="00C33FD6" w:rsidRPr="0019597F" w:rsidRDefault="00FA5D77">
            <w:pPr>
              <w:pStyle w:val="FrontCoverSubtitle"/>
              <w:framePr w:hSpace="0" w:wrap="auto" w:vAnchor="margin" w:hAnchor="text" w:yAlign="inline"/>
              <w:numPr>
                <w:ilvl w:val="0"/>
                <w:numId w:val="3"/>
              </w:numPr>
              <w:spacing w:line="360" w:lineRule="auto"/>
              <w:jc w:val="both"/>
              <w:rPr>
                <w:sz w:val="32"/>
                <w:szCs w:val="32"/>
              </w:rPr>
            </w:pPr>
            <w:r w:rsidRPr="0019597F">
              <w:rPr>
                <w:rStyle w:val="IntenseEmphasis"/>
                <w:rFonts w:eastAsiaTheme="majorEastAsia" w:cstheme="majorBidi"/>
                <w:i w:val="0"/>
                <w:iCs w:val="0"/>
                <w:sz w:val="32"/>
                <w:szCs w:val="32"/>
              </w:rPr>
              <w:t>ANNEXES</w:t>
            </w:r>
          </w:p>
          <w:p w14:paraId="5F1AFC3E" w14:textId="77777777" w:rsidR="005D1AF0" w:rsidRDefault="00030974" w:rsidP="005D1AF0">
            <w:pPr>
              <w:pStyle w:val="FrontCoverSubtitle"/>
              <w:framePr w:hSpace="0" w:wrap="auto" w:vAnchor="margin" w:hAnchor="text" w:yAlign="inline"/>
              <w:spacing w:line="360" w:lineRule="auto"/>
              <w:ind w:left="1713"/>
              <w:jc w:val="both"/>
              <w:rPr>
                <w:b w:val="0"/>
                <w:color w:val="auto"/>
                <w:sz w:val="24"/>
                <w:szCs w:val="24"/>
              </w:rPr>
            </w:pPr>
            <w:r w:rsidRPr="2E8D42B1">
              <w:rPr>
                <w:color w:val="auto"/>
                <w:sz w:val="24"/>
                <w:szCs w:val="24"/>
              </w:rPr>
              <w:t>Annex A</w:t>
            </w:r>
            <w:r w:rsidRPr="2E8D42B1">
              <w:rPr>
                <w:b w:val="0"/>
                <w:color w:val="auto"/>
                <w:sz w:val="24"/>
                <w:szCs w:val="24"/>
              </w:rPr>
              <w:t xml:space="preserve"> </w:t>
            </w:r>
            <w:r w:rsidR="004764CB" w:rsidRPr="2E8D42B1">
              <w:rPr>
                <w:b w:val="0"/>
                <w:color w:val="auto"/>
                <w:sz w:val="24"/>
                <w:szCs w:val="24"/>
              </w:rPr>
              <w:t>Learning and Developing Outturn Report</w:t>
            </w:r>
          </w:p>
          <w:p w14:paraId="5BC482E6" w14:textId="77777777" w:rsidR="00FA5D77" w:rsidRDefault="00030974" w:rsidP="005D1AF0">
            <w:pPr>
              <w:pStyle w:val="FrontCoverSubtitle"/>
              <w:framePr w:hSpace="0" w:wrap="auto" w:vAnchor="margin" w:hAnchor="text" w:yAlign="inline"/>
              <w:spacing w:line="360" w:lineRule="auto"/>
              <w:ind w:left="1713"/>
              <w:jc w:val="both"/>
              <w:rPr>
                <w:b w:val="0"/>
                <w:color w:val="auto"/>
                <w:sz w:val="24"/>
                <w:szCs w:val="24"/>
              </w:rPr>
            </w:pPr>
            <w:r w:rsidRPr="2E8D42B1">
              <w:rPr>
                <w:color w:val="auto"/>
                <w:sz w:val="24"/>
                <w:szCs w:val="24"/>
              </w:rPr>
              <w:t>Annex B</w:t>
            </w:r>
            <w:r w:rsidRPr="2E8D42B1">
              <w:rPr>
                <w:b w:val="0"/>
                <w:color w:val="auto"/>
                <w:sz w:val="24"/>
                <w:szCs w:val="24"/>
              </w:rPr>
              <w:t xml:space="preserve"> </w:t>
            </w:r>
            <w:r w:rsidR="00847C23" w:rsidRPr="2E8D42B1">
              <w:rPr>
                <w:b w:val="0"/>
                <w:color w:val="auto"/>
                <w:sz w:val="24"/>
                <w:szCs w:val="24"/>
              </w:rPr>
              <w:t>OTU Train</w:t>
            </w:r>
            <w:r w:rsidRPr="2E8D42B1">
              <w:rPr>
                <w:b w:val="0"/>
                <w:color w:val="auto"/>
                <w:sz w:val="24"/>
                <w:szCs w:val="24"/>
              </w:rPr>
              <w:t>i</w:t>
            </w:r>
            <w:r w:rsidR="00847C23" w:rsidRPr="2E8D42B1">
              <w:rPr>
                <w:b w:val="0"/>
                <w:color w:val="auto"/>
                <w:sz w:val="24"/>
                <w:szCs w:val="24"/>
              </w:rPr>
              <w:t>ng Summary</w:t>
            </w:r>
          </w:p>
          <w:bookmarkStart w:id="3" w:name="_1711277624"/>
          <w:bookmarkEnd w:id="3"/>
          <w:bookmarkStart w:id="4" w:name="_MON_1742922891"/>
          <w:bookmarkEnd w:id="4"/>
          <w:p w14:paraId="0C6256B2" w14:textId="24DC1560" w:rsidR="005D1AF0" w:rsidRPr="00994EDC" w:rsidRDefault="001F75E9" w:rsidP="005D1AF0">
            <w:pPr>
              <w:pStyle w:val="FrontCoverSubtitle"/>
              <w:framePr w:hSpace="0" w:wrap="auto" w:vAnchor="margin" w:hAnchor="text" w:yAlign="inline"/>
              <w:spacing w:line="360" w:lineRule="auto"/>
              <w:ind w:left="1713"/>
              <w:jc w:val="both"/>
            </w:pPr>
            <w:r>
              <w:object w:dxaOrig="1341" w:dyaOrig="871" w14:anchorId="2BAD7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ord logo for embedded document" style="width:67pt;height:43.5pt" o:ole="">
                  <v:imagedata r:id="rId11" o:title=""/>
                </v:shape>
                <o:OLEObject Type="Embed" ProgID="Word.Document.12" ShapeID="_x0000_i1025" DrawAspect="Icon" ObjectID="_1754910165" r:id="rId12">
                  <o:FieldCodes>\s</o:FieldCodes>
                </o:OLEObject>
              </w:object>
            </w:r>
            <w:bookmarkStart w:id="5" w:name="_MON_1742976023"/>
            <w:bookmarkEnd w:id="5"/>
            <w:r>
              <w:object w:dxaOrig="1341" w:dyaOrig="871" w14:anchorId="536C0605">
                <v:shape id="_x0000_i1026" type="#_x0000_t75" alt="Word logo for embedded document" style="width:67pt;height:43.5pt" o:ole="">
                  <v:imagedata r:id="rId13" o:title=""/>
                </v:shape>
                <o:OLEObject Type="Embed" ProgID="Word.Document.12" ShapeID="_x0000_i1026" DrawAspect="Icon" ObjectID="_1754910166" r:id="rId14">
                  <o:FieldCodes>\s</o:FieldCodes>
                </o:OLEObject>
              </w:object>
            </w:r>
          </w:p>
        </w:tc>
      </w:tr>
      <w:tr w:rsidR="601DE39D" w14:paraId="6F0DC039" w14:textId="77777777" w:rsidTr="3A17775A">
        <w:trPr>
          <w:trHeight w:val="1515"/>
        </w:trPr>
        <w:tc>
          <w:tcPr>
            <w:tcW w:w="9150" w:type="dxa"/>
            <w:tcBorders>
              <w:top w:val="nil"/>
              <w:left w:val="nil"/>
              <w:bottom w:val="nil"/>
              <w:right w:val="nil"/>
            </w:tcBorders>
          </w:tcPr>
          <w:p w14:paraId="4998A691" w14:textId="6FDDC18E" w:rsidR="002A1C2B" w:rsidRDefault="002A1C2B" w:rsidP="002A1C2B">
            <w:pPr>
              <w:pStyle w:val="Heading1"/>
              <w:numPr>
                <w:ilvl w:val="0"/>
                <w:numId w:val="3"/>
              </w:numPr>
              <w:spacing w:line="360" w:lineRule="auto"/>
              <w:jc w:val="both"/>
            </w:pPr>
            <w:r>
              <w:lastRenderedPageBreak/>
              <w:t>REPORT AUTHOR</w:t>
            </w:r>
          </w:p>
          <w:p w14:paraId="29574E50" w14:textId="45385E07" w:rsidR="002A1C2B" w:rsidRDefault="002A1C2B" w:rsidP="002A1C2B">
            <w:pPr>
              <w:ind w:left="1713"/>
            </w:pPr>
            <w:r>
              <w:t>Chief Inspector Laura Bartley</w:t>
            </w:r>
          </w:p>
          <w:p w14:paraId="1E7C0617" w14:textId="77777777" w:rsidR="002A1C2B" w:rsidRPr="002A1C2B" w:rsidRDefault="002A1C2B" w:rsidP="002A1C2B">
            <w:pPr>
              <w:ind w:left="1713"/>
            </w:pPr>
          </w:p>
          <w:p w14:paraId="1B6B8EDE" w14:textId="17026824" w:rsidR="002A1C2B" w:rsidRDefault="002A1C2B" w:rsidP="002A1C2B">
            <w:pPr>
              <w:pStyle w:val="ListParagraph"/>
              <w:numPr>
                <w:ilvl w:val="0"/>
                <w:numId w:val="3"/>
              </w:numPr>
              <w:rPr>
                <w:b/>
                <w:bCs/>
                <w:color w:val="002060"/>
                <w:sz w:val="32"/>
                <w:szCs w:val="32"/>
              </w:rPr>
            </w:pPr>
            <w:r w:rsidRPr="002A1C2B">
              <w:rPr>
                <w:b/>
                <w:bCs/>
                <w:color w:val="002060"/>
                <w:sz w:val="32"/>
                <w:szCs w:val="32"/>
              </w:rPr>
              <w:t>LEAD CHIEF OFFICER</w:t>
            </w:r>
          </w:p>
          <w:p w14:paraId="5261E101" w14:textId="30A37B20" w:rsidR="002A1C2B" w:rsidRPr="002A1C2B" w:rsidRDefault="002A1C2B" w:rsidP="002A1C2B">
            <w:pPr>
              <w:pStyle w:val="ListParagraph"/>
              <w:ind w:left="1713"/>
            </w:pPr>
            <w:r w:rsidRPr="002A1C2B">
              <w:t>ACC Mark Hobrough</w:t>
            </w:r>
          </w:p>
          <w:p w14:paraId="78CC52F8" w14:textId="77777777" w:rsidR="002A1C2B" w:rsidRPr="002A1C2B" w:rsidRDefault="002A1C2B" w:rsidP="002A1C2B">
            <w:pPr>
              <w:pStyle w:val="ListParagraph"/>
              <w:ind w:left="1713"/>
              <w:rPr>
                <w:b/>
                <w:bCs/>
                <w:color w:val="002060"/>
                <w:sz w:val="32"/>
                <w:szCs w:val="32"/>
              </w:rPr>
            </w:pPr>
          </w:p>
          <w:p w14:paraId="6E9C16C7" w14:textId="77777777" w:rsidR="002A1C2B" w:rsidRPr="002A1C2B" w:rsidRDefault="002A1C2B" w:rsidP="002A1C2B">
            <w:pPr>
              <w:pStyle w:val="ListParagraph"/>
              <w:numPr>
                <w:ilvl w:val="0"/>
                <w:numId w:val="3"/>
              </w:numPr>
              <w:rPr>
                <w:b/>
                <w:bCs/>
                <w:color w:val="002060"/>
                <w:sz w:val="32"/>
                <w:szCs w:val="32"/>
              </w:rPr>
            </w:pPr>
            <w:r w:rsidRPr="002A1C2B">
              <w:rPr>
                <w:b/>
                <w:bCs/>
                <w:color w:val="002060"/>
                <w:sz w:val="32"/>
                <w:szCs w:val="32"/>
              </w:rPr>
              <w:t>GOVERNANCE BOARD AND CHIEF OFFICER APPROVAL</w:t>
            </w:r>
          </w:p>
          <w:p w14:paraId="60DE6149" w14:textId="40828B02" w:rsidR="002A1C2B" w:rsidRDefault="002A1C2B" w:rsidP="002A1C2B">
            <w:pPr>
              <w:pStyle w:val="ListParagraph"/>
              <w:numPr>
                <w:ilvl w:val="1"/>
                <w:numId w:val="3"/>
              </w:numPr>
            </w:pPr>
            <w:r>
              <w:t>This report has been presented to the following board:</w:t>
            </w:r>
          </w:p>
          <w:p w14:paraId="6B1B8FC2" w14:textId="33744D72" w:rsidR="002A1C2B" w:rsidRPr="002A1C2B" w:rsidRDefault="002A1C2B" w:rsidP="002A1C2B">
            <w:pPr>
              <w:pStyle w:val="ListParagraph"/>
              <w:ind w:left="1713"/>
              <w:rPr>
                <w:b/>
                <w:bCs/>
              </w:rPr>
            </w:pPr>
            <w:r>
              <w:rPr>
                <w:b/>
                <w:bCs/>
              </w:rPr>
              <w:t>People and Culture Board</w:t>
            </w:r>
          </w:p>
          <w:p w14:paraId="09B8701D" w14:textId="77777777" w:rsidR="002A1C2B" w:rsidRDefault="002A1C2B" w:rsidP="002A1C2B">
            <w:pPr>
              <w:pStyle w:val="ListParagraph"/>
              <w:ind w:left="1713"/>
            </w:pPr>
          </w:p>
          <w:p w14:paraId="59EFA5AB" w14:textId="093D24C6" w:rsidR="002A1C2B" w:rsidRDefault="002A1C2B" w:rsidP="002A1C2B">
            <w:pPr>
              <w:pStyle w:val="ListParagraph"/>
              <w:ind w:left="1713"/>
            </w:pPr>
            <w:r>
              <w:t>Meeting chaired by:</w:t>
            </w:r>
          </w:p>
          <w:p w14:paraId="22388AAE" w14:textId="78EF486C" w:rsidR="002A1C2B" w:rsidRPr="002A1C2B" w:rsidRDefault="002A1C2B" w:rsidP="002A1C2B">
            <w:pPr>
              <w:pStyle w:val="ListParagraph"/>
              <w:ind w:left="1713"/>
              <w:rPr>
                <w:b/>
                <w:bCs/>
              </w:rPr>
            </w:pPr>
            <w:r w:rsidRPr="002A1C2B">
              <w:rPr>
                <w:b/>
                <w:bCs/>
              </w:rPr>
              <w:t xml:space="preserve">Ch/Supt </w:t>
            </w:r>
            <w:r>
              <w:rPr>
                <w:b/>
                <w:bCs/>
              </w:rPr>
              <w:t>Vicki Townsend</w:t>
            </w:r>
          </w:p>
          <w:p w14:paraId="5358BE57" w14:textId="77777777" w:rsidR="002A1C2B" w:rsidRDefault="002A1C2B" w:rsidP="002A1C2B">
            <w:pPr>
              <w:pStyle w:val="ListParagraph"/>
              <w:ind w:left="1713"/>
            </w:pPr>
          </w:p>
          <w:p w14:paraId="339B99BA" w14:textId="2D6DFB92" w:rsidR="002A1C2B" w:rsidRDefault="002A1C2B" w:rsidP="002A1C2B">
            <w:pPr>
              <w:pStyle w:val="ListParagraph"/>
              <w:ind w:left="1713"/>
            </w:pPr>
            <w:r>
              <w:t>Meeting date:</w:t>
            </w:r>
          </w:p>
          <w:p w14:paraId="03B45A5F" w14:textId="1F73E185" w:rsidR="002A1C2B" w:rsidRPr="002A1C2B" w:rsidRDefault="002A1C2B" w:rsidP="002A1C2B">
            <w:pPr>
              <w:pStyle w:val="ListParagraph"/>
              <w:ind w:left="1713"/>
              <w:rPr>
                <w:b/>
                <w:bCs/>
              </w:rPr>
            </w:pPr>
            <w:r w:rsidRPr="002A1C2B">
              <w:rPr>
                <w:b/>
                <w:bCs/>
              </w:rPr>
              <w:t>2</w:t>
            </w:r>
            <w:r>
              <w:rPr>
                <w:b/>
                <w:bCs/>
              </w:rPr>
              <w:t>1</w:t>
            </w:r>
            <w:r w:rsidRPr="002A1C2B">
              <w:rPr>
                <w:b/>
                <w:bCs/>
              </w:rPr>
              <w:t>.07.23</w:t>
            </w:r>
          </w:p>
          <w:p w14:paraId="2A11C69B" w14:textId="77777777" w:rsidR="002A1C2B" w:rsidRDefault="002A1C2B" w:rsidP="002A1C2B">
            <w:pPr>
              <w:pStyle w:val="ListParagraph"/>
              <w:ind w:left="1713"/>
            </w:pPr>
          </w:p>
          <w:p w14:paraId="7EF52D72" w14:textId="61678AF9" w:rsidR="002A1C2B" w:rsidRDefault="002A1C2B" w:rsidP="002A1C2B">
            <w:pPr>
              <w:pStyle w:val="ListParagraph"/>
              <w:ind w:left="1713"/>
            </w:pPr>
            <w:r>
              <w:t>Actions and amendments arising from the meeting:</w:t>
            </w:r>
          </w:p>
          <w:p w14:paraId="5C4B6013" w14:textId="5097CE9D" w:rsidR="002A1C2B" w:rsidRPr="002A1C2B" w:rsidRDefault="002A1C2B" w:rsidP="002A1C2B">
            <w:pPr>
              <w:pStyle w:val="ListParagraph"/>
              <w:ind w:left="1713"/>
              <w:rPr>
                <w:b/>
                <w:bCs/>
              </w:rPr>
            </w:pPr>
            <w:r>
              <w:rPr>
                <w:b/>
                <w:bCs/>
              </w:rPr>
              <w:t>N/A</w:t>
            </w:r>
          </w:p>
          <w:p w14:paraId="255C2A78" w14:textId="77777777" w:rsidR="002A1C2B" w:rsidRDefault="002A1C2B" w:rsidP="002A1C2B">
            <w:pPr>
              <w:pStyle w:val="ListParagraph"/>
              <w:ind w:left="1713"/>
            </w:pPr>
          </w:p>
          <w:p w14:paraId="2342A644" w14:textId="5BD60E97" w:rsidR="002A1C2B" w:rsidRDefault="002A1C2B" w:rsidP="002A1C2B">
            <w:pPr>
              <w:pStyle w:val="ListParagraph"/>
              <w:numPr>
                <w:ilvl w:val="1"/>
                <w:numId w:val="3"/>
              </w:numPr>
            </w:pPr>
            <w:r>
              <w:t>This report has been presented to the following oversight board:</w:t>
            </w:r>
          </w:p>
          <w:p w14:paraId="3DFA9E42" w14:textId="468CDF4B" w:rsidR="002A1C2B" w:rsidRPr="002A1C2B" w:rsidRDefault="002A1C2B" w:rsidP="002A1C2B">
            <w:pPr>
              <w:pStyle w:val="ListParagraph"/>
              <w:ind w:left="1713"/>
              <w:rPr>
                <w:b/>
                <w:bCs/>
              </w:rPr>
            </w:pPr>
            <w:r w:rsidRPr="002A1C2B">
              <w:rPr>
                <w:b/>
                <w:bCs/>
              </w:rPr>
              <w:t>Scrutiny Executive Board</w:t>
            </w:r>
          </w:p>
          <w:p w14:paraId="255F2B9F" w14:textId="4F193167" w:rsidR="002A1C2B" w:rsidRDefault="002A1C2B" w:rsidP="002A1C2B">
            <w:pPr>
              <w:pStyle w:val="ListParagraph"/>
              <w:ind w:left="1713"/>
            </w:pPr>
          </w:p>
          <w:p w14:paraId="14891091" w14:textId="36EF9EBE" w:rsidR="002A1C2B" w:rsidRDefault="002A1C2B" w:rsidP="002A1C2B">
            <w:pPr>
              <w:pStyle w:val="ListParagraph"/>
              <w:ind w:left="1713"/>
            </w:pPr>
            <w:r>
              <w:t>Meeting chaired by:</w:t>
            </w:r>
          </w:p>
          <w:p w14:paraId="21A9B664" w14:textId="5E2357C1" w:rsidR="002A1C2B" w:rsidRPr="002A1C2B" w:rsidRDefault="002A1C2B" w:rsidP="002A1C2B">
            <w:pPr>
              <w:pStyle w:val="ListParagraph"/>
              <w:ind w:left="1713"/>
              <w:rPr>
                <w:b/>
                <w:bCs/>
              </w:rPr>
            </w:pPr>
            <w:r w:rsidRPr="002A1C2B">
              <w:rPr>
                <w:b/>
                <w:bCs/>
              </w:rPr>
              <w:t>DCC Rachel Williams</w:t>
            </w:r>
          </w:p>
          <w:p w14:paraId="0CEA74D0" w14:textId="1990000B" w:rsidR="002A1C2B" w:rsidRDefault="002A1C2B" w:rsidP="002A1C2B">
            <w:pPr>
              <w:pStyle w:val="ListParagraph"/>
              <w:ind w:left="1713"/>
            </w:pPr>
          </w:p>
          <w:p w14:paraId="445E6D7A" w14:textId="5998CEDE" w:rsidR="002A1C2B" w:rsidRDefault="002A1C2B" w:rsidP="002A1C2B">
            <w:pPr>
              <w:pStyle w:val="ListParagraph"/>
              <w:ind w:left="1713"/>
            </w:pPr>
            <w:r>
              <w:t>Meeting date:</w:t>
            </w:r>
          </w:p>
          <w:p w14:paraId="56450066" w14:textId="3BE33D81" w:rsidR="002A1C2B" w:rsidRPr="002A1C2B" w:rsidRDefault="002A1C2B" w:rsidP="002A1C2B">
            <w:pPr>
              <w:pStyle w:val="ListParagraph"/>
              <w:ind w:left="1713"/>
              <w:rPr>
                <w:b/>
                <w:bCs/>
              </w:rPr>
            </w:pPr>
            <w:r w:rsidRPr="002A1C2B">
              <w:rPr>
                <w:b/>
                <w:bCs/>
              </w:rPr>
              <w:t>01.08.23</w:t>
            </w:r>
          </w:p>
          <w:p w14:paraId="17BB5874" w14:textId="77777777" w:rsidR="002A1C2B" w:rsidRDefault="002A1C2B" w:rsidP="002A1C2B">
            <w:pPr>
              <w:pStyle w:val="ListParagraph"/>
              <w:ind w:left="1713"/>
            </w:pPr>
          </w:p>
          <w:p w14:paraId="7CBBC658" w14:textId="0E305196" w:rsidR="002A1C2B" w:rsidRDefault="002A1C2B" w:rsidP="002A1C2B">
            <w:pPr>
              <w:pStyle w:val="ListParagraph"/>
              <w:numPr>
                <w:ilvl w:val="1"/>
                <w:numId w:val="3"/>
              </w:numPr>
            </w:pPr>
            <w:r>
              <w:t>I confirm this report has been discussed and approved at a formal Chief Officers’ meeting</w:t>
            </w:r>
            <w:r w:rsidR="00650BCA">
              <w:t>.</w:t>
            </w:r>
          </w:p>
          <w:p w14:paraId="773FD320" w14:textId="77777777" w:rsidR="002A1C2B" w:rsidRDefault="002A1C2B" w:rsidP="002A1C2B">
            <w:pPr>
              <w:pStyle w:val="ListParagraph"/>
              <w:ind w:left="1713"/>
            </w:pPr>
          </w:p>
          <w:p w14:paraId="6F9F19E7" w14:textId="357C290E" w:rsidR="002A1C2B" w:rsidRDefault="002A1C2B" w:rsidP="002A1C2B">
            <w:pPr>
              <w:pStyle w:val="ListParagraph"/>
              <w:ind w:left="1713"/>
            </w:pPr>
            <w:r>
              <w:t>Meeting chaired by:</w:t>
            </w:r>
          </w:p>
          <w:p w14:paraId="6DC162A2" w14:textId="07C2C5C8" w:rsidR="002A1C2B" w:rsidRPr="002A1C2B" w:rsidRDefault="002A1C2B" w:rsidP="002A1C2B">
            <w:pPr>
              <w:pStyle w:val="ListParagraph"/>
              <w:ind w:left="1713"/>
              <w:rPr>
                <w:b/>
                <w:bCs/>
              </w:rPr>
            </w:pPr>
            <w:r w:rsidRPr="002A1C2B">
              <w:rPr>
                <w:b/>
                <w:bCs/>
              </w:rPr>
              <w:t>CC Pam Kelly</w:t>
            </w:r>
          </w:p>
          <w:p w14:paraId="069FA4A6" w14:textId="77777777" w:rsidR="002A1C2B" w:rsidRDefault="002A1C2B" w:rsidP="002A1C2B">
            <w:pPr>
              <w:pStyle w:val="ListParagraph"/>
              <w:ind w:left="1713"/>
            </w:pPr>
          </w:p>
          <w:p w14:paraId="562A448D" w14:textId="044282C6" w:rsidR="002A1C2B" w:rsidRDefault="002A1C2B" w:rsidP="002A1C2B">
            <w:pPr>
              <w:pStyle w:val="ListParagraph"/>
              <w:ind w:left="1713"/>
            </w:pPr>
            <w:r>
              <w:t>Meeting date:</w:t>
            </w:r>
          </w:p>
          <w:p w14:paraId="6D030670" w14:textId="5B85DF1B" w:rsidR="002A1C2B" w:rsidRPr="002A1C2B" w:rsidRDefault="002A1C2B" w:rsidP="002A1C2B">
            <w:pPr>
              <w:pStyle w:val="ListParagraph"/>
              <w:ind w:left="1713"/>
              <w:rPr>
                <w:b/>
                <w:bCs/>
              </w:rPr>
            </w:pPr>
            <w:r w:rsidRPr="002A1C2B">
              <w:rPr>
                <w:b/>
                <w:bCs/>
              </w:rPr>
              <w:t>15.08.23</w:t>
            </w:r>
          </w:p>
          <w:p w14:paraId="39CCE38E" w14:textId="77777777" w:rsidR="002A1C2B" w:rsidRDefault="002A1C2B" w:rsidP="002A1C2B">
            <w:pPr>
              <w:pStyle w:val="ListParagraph"/>
              <w:ind w:left="1713"/>
            </w:pPr>
          </w:p>
          <w:p w14:paraId="1A394773" w14:textId="0A0AFD7E" w:rsidR="00BF153F" w:rsidRPr="002D1DEB" w:rsidRDefault="002A1C2B" w:rsidP="001B2267">
            <w:pPr>
              <w:pStyle w:val="ListParagraph"/>
              <w:numPr>
                <w:ilvl w:val="1"/>
                <w:numId w:val="3"/>
              </w:numPr>
              <w:rPr>
                <w:sz w:val="32"/>
                <w:szCs w:val="32"/>
              </w:rPr>
            </w:pPr>
            <w:r w:rsidRPr="002D1DEB">
              <w:t>I confirm this report is suitable for the public domai</w:t>
            </w:r>
            <w:r w:rsidR="00930029">
              <w:t>n.</w:t>
            </w:r>
          </w:p>
          <w:p w14:paraId="43B898DB" w14:textId="17EB83BD" w:rsidR="002A1C2B" w:rsidRPr="00BF153F" w:rsidRDefault="002A1C2B" w:rsidP="00BF153F">
            <w:pPr>
              <w:ind w:left="993"/>
              <w:rPr>
                <w:sz w:val="32"/>
                <w:szCs w:val="32"/>
              </w:rPr>
            </w:pPr>
            <w:r w:rsidRPr="00BF153F">
              <w:rPr>
                <w:rFonts w:eastAsiaTheme="majorEastAsia" w:cstheme="majorBidi"/>
                <w:color w:val="253668"/>
                <w:sz w:val="24"/>
                <w:szCs w:val="24"/>
              </w:rPr>
              <w:t xml:space="preserve">Signature:  </w:t>
            </w:r>
            <w:r w:rsidR="00005F91">
              <w:rPr>
                <w:noProof/>
              </w:rPr>
              <w:drawing>
                <wp:inline distT="0" distB="0" distL="0" distR="0" wp14:anchorId="60AB2280" wp14:editId="64EFDA0D">
                  <wp:extent cx="2500614" cy="1295400"/>
                  <wp:effectExtent l="0" t="0" r="0" b="0"/>
                  <wp:docPr id="1" name="Picture 1" descr="Signature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on white background"/>
                          <pic:cNvPicPr/>
                        </pic:nvPicPr>
                        <pic:blipFill>
                          <a:blip r:embed="rId15"/>
                          <a:stretch>
                            <a:fillRect/>
                          </a:stretch>
                        </pic:blipFill>
                        <pic:spPr>
                          <a:xfrm>
                            <a:off x="0" y="0"/>
                            <a:ext cx="2505284" cy="1297819"/>
                          </a:xfrm>
                          <a:prstGeom prst="rect">
                            <a:avLst/>
                          </a:prstGeom>
                        </pic:spPr>
                      </pic:pic>
                    </a:graphicData>
                  </a:graphic>
                </wp:inline>
              </w:drawing>
            </w:r>
            <w:r w:rsidRPr="00BF153F">
              <w:rPr>
                <w:i/>
                <w:color w:val="A6A6A6" w:themeColor="background1" w:themeShade="A6"/>
                <w:sz w:val="24"/>
                <w:szCs w:val="24"/>
              </w:rPr>
              <w:t xml:space="preserve">              </w:t>
            </w:r>
            <w:r w:rsidRPr="00BF153F">
              <w:rPr>
                <w:rFonts w:eastAsiaTheme="majorEastAsia" w:cstheme="majorBidi"/>
                <w:color w:val="253668"/>
                <w:sz w:val="24"/>
                <w:szCs w:val="24"/>
              </w:rPr>
              <w:t>Date:</w:t>
            </w:r>
            <w:r w:rsidR="00005F91" w:rsidRPr="00BF153F">
              <w:rPr>
                <w:rFonts w:eastAsiaTheme="majorEastAsia" w:cstheme="majorBidi"/>
                <w:color w:val="253668"/>
                <w:sz w:val="24"/>
                <w:szCs w:val="24"/>
              </w:rPr>
              <w:t xml:space="preserve"> 23.08.2023</w:t>
            </w:r>
          </w:p>
          <w:p w14:paraId="1D37A874" w14:textId="73DC4334" w:rsidR="002A1C2B" w:rsidRPr="002A1C2B" w:rsidRDefault="002A1C2B" w:rsidP="002A1C2B">
            <w:pPr>
              <w:pStyle w:val="ListParagraph"/>
              <w:ind w:left="1713"/>
            </w:pPr>
          </w:p>
        </w:tc>
      </w:tr>
    </w:tbl>
    <w:p w14:paraId="53C68294" w14:textId="77777777" w:rsidR="00790913" w:rsidRPr="00FA5D77" w:rsidRDefault="00790913" w:rsidP="00E104C4"/>
    <w:sectPr w:rsidR="00790913" w:rsidRPr="00FA5D7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2934" w14:textId="77777777" w:rsidR="000F69E2" w:rsidRDefault="000F69E2" w:rsidP="00A56B08">
      <w:pPr>
        <w:spacing w:after="0" w:line="240" w:lineRule="auto"/>
      </w:pPr>
      <w:r>
        <w:separator/>
      </w:r>
    </w:p>
  </w:endnote>
  <w:endnote w:type="continuationSeparator" w:id="0">
    <w:p w14:paraId="54ACDEE0" w14:textId="77777777" w:rsidR="000F69E2" w:rsidRDefault="000F69E2" w:rsidP="00A56B08">
      <w:pPr>
        <w:spacing w:after="0" w:line="240" w:lineRule="auto"/>
      </w:pPr>
      <w:r>
        <w:continuationSeparator/>
      </w:r>
    </w:p>
  </w:endnote>
  <w:endnote w:type="continuationNotice" w:id="1">
    <w:p w14:paraId="1F11FE86" w14:textId="77777777" w:rsidR="000F69E2" w:rsidRDefault="000F6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2EAC" w14:textId="77777777" w:rsidR="0017116C" w:rsidRPr="00B01161" w:rsidRDefault="00C31F3E">
    <w:pPr>
      <w:pStyle w:val="Header"/>
      <w:rPr>
        <w:rFonts w:cs="Arial"/>
        <w:b/>
        <w:bCs/>
        <w:sz w:val="20"/>
        <w:szCs w:val="20"/>
      </w:rPr>
    </w:pPr>
    <w:r>
      <w:rPr>
        <w:rFonts w:cs="Arial"/>
        <w:b/>
        <w:bCs/>
        <w:sz w:val="20"/>
        <w:szCs w:val="20"/>
      </w:rPr>
      <w:t>Page</w:t>
    </w:r>
    <w:r w:rsidRPr="00B01161">
      <w:rPr>
        <w:rFonts w:cs="Arial"/>
        <w:b/>
        <w:bCs/>
        <w:sz w:val="20"/>
        <w:szCs w:val="20"/>
      </w:rPr>
      <w:t xml:space="preserve"> | </w:t>
    </w:r>
    <w:r w:rsidRPr="00B01161">
      <w:rPr>
        <w:rFonts w:cs="Arial"/>
        <w:b/>
        <w:bCs/>
        <w:sz w:val="20"/>
        <w:szCs w:val="20"/>
      </w:rPr>
      <w:fldChar w:fldCharType="begin"/>
    </w:r>
    <w:r w:rsidRPr="00B01161">
      <w:rPr>
        <w:rFonts w:cs="Arial"/>
        <w:b/>
        <w:bCs/>
        <w:sz w:val="20"/>
        <w:szCs w:val="20"/>
      </w:rPr>
      <w:instrText xml:space="preserve"> PAGE   \* MERGEFORMAT </w:instrText>
    </w:r>
    <w:r w:rsidRPr="00B01161">
      <w:rPr>
        <w:rFonts w:cs="Arial"/>
        <w:b/>
        <w:bCs/>
        <w:sz w:val="20"/>
        <w:szCs w:val="20"/>
      </w:rPr>
      <w:fldChar w:fldCharType="separate"/>
    </w:r>
    <w:r>
      <w:rPr>
        <w:rFonts w:cs="Arial"/>
        <w:b/>
        <w:bCs/>
        <w:noProof/>
        <w:sz w:val="20"/>
        <w:szCs w:val="20"/>
      </w:rPr>
      <w:t>4</w:t>
    </w:r>
    <w:r w:rsidRPr="00B01161">
      <w:rPr>
        <w:rFonts w:cs="Arial"/>
        <w:b/>
        <w:bCs/>
        <w:noProof/>
        <w:sz w:val="20"/>
        <w:szCs w:val="20"/>
      </w:rPr>
      <w:fldChar w:fldCharType="end"/>
    </w:r>
    <w:r w:rsidRPr="007D692A">
      <w:rPr>
        <w:b/>
        <w:bCs/>
        <w:noProof/>
        <w:sz w:val="21"/>
        <w:szCs w:val="21"/>
        <w:lang w:eastAsia="en-GB"/>
      </w:rPr>
      <w:drawing>
        <wp:anchor distT="0" distB="0" distL="114300" distR="114300" simplePos="0" relativeHeight="251658241" behindDoc="1" locked="1" layoutInCell="1" allowOverlap="1" wp14:anchorId="572F8F3C" wp14:editId="21047637">
          <wp:simplePos x="0" y="0"/>
          <wp:positionH relativeFrom="column">
            <wp:posOffset>-915035</wp:posOffset>
          </wp:positionH>
          <wp:positionV relativeFrom="page">
            <wp:posOffset>10160</wp:posOffset>
          </wp:positionV>
          <wp:extent cx="7555865" cy="10680700"/>
          <wp:effectExtent l="0" t="0" r="63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5865" cy="106807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65F5" w14:textId="55563A97" w:rsidR="0017116C" w:rsidRPr="00B01161" w:rsidRDefault="00C31F3E">
    <w:pPr>
      <w:pStyle w:val="Header"/>
      <w:jc w:val="right"/>
      <w:rPr>
        <w:rFonts w:cs="Arial"/>
        <w:b/>
        <w:bCs/>
        <w:sz w:val="20"/>
        <w:szCs w:val="20"/>
      </w:rPr>
    </w:pPr>
    <w:r>
      <w:rPr>
        <w:rFonts w:cs="Arial"/>
        <w:b/>
        <w:bCs/>
        <w:sz w:val="20"/>
        <w:szCs w:val="20"/>
      </w:rPr>
      <w:t>Page</w:t>
    </w:r>
    <w:r w:rsidRPr="00B01161">
      <w:rPr>
        <w:rFonts w:cs="Arial"/>
        <w:b/>
        <w:bCs/>
        <w:sz w:val="20"/>
        <w:szCs w:val="20"/>
      </w:rPr>
      <w:t xml:space="preserve"> | </w:t>
    </w:r>
    <w:r w:rsidRPr="00B01161">
      <w:rPr>
        <w:rFonts w:cs="Arial"/>
        <w:b/>
        <w:bCs/>
        <w:sz w:val="20"/>
        <w:szCs w:val="20"/>
      </w:rPr>
      <w:fldChar w:fldCharType="begin"/>
    </w:r>
    <w:r w:rsidRPr="00B01161">
      <w:rPr>
        <w:rFonts w:cs="Arial"/>
        <w:b/>
        <w:bCs/>
        <w:sz w:val="20"/>
        <w:szCs w:val="20"/>
      </w:rPr>
      <w:instrText xml:space="preserve"> PAGE   \* MERGEFORMAT </w:instrText>
    </w:r>
    <w:r w:rsidRPr="00B01161">
      <w:rPr>
        <w:rFonts w:cs="Arial"/>
        <w:b/>
        <w:bCs/>
        <w:sz w:val="20"/>
        <w:szCs w:val="20"/>
      </w:rPr>
      <w:fldChar w:fldCharType="separate"/>
    </w:r>
    <w:r w:rsidR="00E66AA4">
      <w:rPr>
        <w:rFonts w:cs="Arial"/>
        <w:b/>
        <w:bCs/>
        <w:noProof/>
        <w:sz w:val="20"/>
        <w:szCs w:val="20"/>
      </w:rPr>
      <w:t>17</w:t>
    </w:r>
    <w:r w:rsidRPr="00B01161">
      <w:rPr>
        <w:rFonts w:cs="Arial"/>
        <w:b/>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A678054" w14:paraId="348A38A2" w14:textId="77777777" w:rsidTr="2A678054">
      <w:trPr>
        <w:trHeight w:val="300"/>
      </w:trPr>
      <w:tc>
        <w:tcPr>
          <w:tcW w:w="3005" w:type="dxa"/>
        </w:tcPr>
        <w:p w14:paraId="47A45C2E" w14:textId="47449E69" w:rsidR="2A678054" w:rsidRDefault="2A678054" w:rsidP="2A678054">
          <w:pPr>
            <w:pStyle w:val="Header"/>
            <w:ind w:left="-115"/>
          </w:pPr>
        </w:p>
      </w:tc>
      <w:tc>
        <w:tcPr>
          <w:tcW w:w="3005" w:type="dxa"/>
        </w:tcPr>
        <w:p w14:paraId="76F96EF4" w14:textId="6E907099" w:rsidR="2A678054" w:rsidRDefault="2A678054" w:rsidP="2A678054">
          <w:pPr>
            <w:pStyle w:val="Header"/>
            <w:jc w:val="center"/>
          </w:pPr>
        </w:p>
      </w:tc>
      <w:tc>
        <w:tcPr>
          <w:tcW w:w="3005" w:type="dxa"/>
        </w:tcPr>
        <w:p w14:paraId="523F7945" w14:textId="24098FD1" w:rsidR="2A678054" w:rsidRDefault="2A678054" w:rsidP="2A678054">
          <w:pPr>
            <w:pStyle w:val="Header"/>
            <w:ind w:right="-115"/>
            <w:jc w:val="right"/>
          </w:pPr>
        </w:p>
      </w:tc>
    </w:tr>
  </w:tbl>
  <w:p w14:paraId="4C7E6699" w14:textId="21833493" w:rsidR="00050766" w:rsidRDefault="00050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2A21" w14:textId="77777777" w:rsidR="000F69E2" w:rsidRDefault="000F69E2" w:rsidP="00A56B08">
      <w:pPr>
        <w:spacing w:after="0" w:line="240" w:lineRule="auto"/>
      </w:pPr>
      <w:r>
        <w:separator/>
      </w:r>
    </w:p>
  </w:footnote>
  <w:footnote w:type="continuationSeparator" w:id="0">
    <w:p w14:paraId="0ECB1F02" w14:textId="77777777" w:rsidR="000F69E2" w:rsidRDefault="000F69E2" w:rsidP="00A56B08">
      <w:pPr>
        <w:spacing w:after="0" w:line="240" w:lineRule="auto"/>
      </w:pPr>
      <w:r>
        <w:continuationSeparator/>
      </w:r>
    </w:p>
  </w:footnote>
  <w:footnote w:type="continuationNotice" w:id="1">
    <w:p w14:paraId="11EC8AE7" w14:textId="77777777" w:rsidR="000F69E2" w:rsidRDefault="000F69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2F26" w14:textId="77777777" w:rsidR="0017116C" w:rsidRPr="00B01161" w:rsidRDefault="00C31F3E">
    <w:pPr>
      <w:pStyle w:val="Header"/>
      <w:jc w:val="right"/>
      <w:rPr>
        <w:rFonts w:cs="Arial"/>
        <w:b/>
        <w:bCs/>
        <w:sz w:val="20"/>
        <w:szCs w:val="20"/>
      </w:rPr>
    </w:pPr>
    <w:r w:rsidRPr="00B01161">
      <w:rPr>
        <w:rFonts w:cs="Arial"/>
        <w:b/>
        <w:bCs/>
        <w:sz w:val="20"/>
        <w:szCs w:val="20"/>
      </w:rPr>
      <w:t xml:space="preserve">Gwent Police | </w:t>
    </w:r>
    <w:r>
      <w:rPr>
        <w:rFonts w:cs="Arial"/>
        <w:b/>
        <w:bCs/>
        <w:sz w:val="20"/>
        <w:szCs w:val="20"/>
      </w:rPr>
      <w:t>Document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B462" w14:textId="77777777" w:rsidR="0017116C" w:rsidRPr="00B01161" w:rsidRDefault="0017116C">
    <w:pPr>
      <w:pStyle w:val="Header"/>
      <w:jc w:val="right"/>
      <w:rPr>
        <w:rFonts w:cs="Arial"/>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773E" w14:textId="77777777" w:rsidR="0017116C" w:rsidRDefault="00C31F3E">
    <w:pPr>
      <w:pStyle w:val="Header"/>
    </w:pPr>
    <w:r>
      <w:rPr>
        <w:noProof/>
        <w:lang w:eastAsia="en-GB"/>
      </w:rPr>
      <w:drawing>
        <wp:anchor distT="0" distB="0" distL="114300" distR="114300" simplePos="0" relativeHeight="251658240" behindDoc="1" locked="0" layoutInCell="1" allowOverlap="1" wp14:anchorId="75CE1402" wp14:editId="4337D3E1">
          <wp:simplePos x="0" y="0"/>
          <wp:positionH relativeFrom="page">
            <wp:align>right</wp:align>
          </wp:positionH>
          <wp:positionV relativeFrom="paragraph">
            <wp:posOffset>-445135</wp:posOffset>
          </wp:positionV>
          <wp:extent cx="7558355" cy="10683089"/>
          <wp:effectExtent l="0" t="0" r="5080" b="444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355" cy="106830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792D"/>
    <w:multiLevelType w:val="multilevel"/>
    <w:tmpl w:val="3176DEF2"/>
    <w:lvl w:ilvl="0">
      <w:start w:val="1"/>
      <w:numFmt w:val="decimal"/>
      <w:lvlText w:val="%1."/>
      <w:lvlJc w:val="left"/>
      <w:pPr>
        <w:ind w:left="1713" w:hanging="720"/>
      </w:pPr>
      <w:rPr>
        <w:rFonts w:hint="default"/>
        <w:i w:val="0"/>
        <w:iCs w:val="0"/>
      </w:rPr>
    </w:lvl>
    <w:lvl w:ilvl="1">
      <w:start w:val="1"/>
      <w:numFmt w:val="decimal"/>
      <w:isLgl/>
      <w:lvlText w:val="%1.%2"/>
      <w:lvlJc w:val="left"/>
      <w:pPr>
        <w:ind w:left="1713" w:hanging="720"/>
      </w:pPr>
      <w:rPr>
        <w:rFonts w:cs="Arial" w:hint="default"/>
        <w:b w:val="0"/>
        <w:color w:val="auto"/>
        <w:sz w:val="24"/>
      </w:rPr>
    </w:lvl>
    <w:lvl w:ilvl="2">
      <w:start w:val="1"/>
      <w:numFmt w:val="decimal"/>
      <w:isLgl/>
      <w:lvlText w:val="%1.%2.%3"/>
      <w:lvlJc w:val="left"/>
      <w:pPr>
        <w:ind w:left="1713" w:hanging="720"/>
      </w:pPr>
      <w:rPr>
        <w:rFonts w:cs="Arial" w:hint="default"/>
        <w:b w:val="0"/>
        <w:color w:val="auto"/>
        <w:sz w:val="24"/>
      </w:rPr>
    </w:lvl>
    <w:lvl w:ilvl="3">
      <w:start w:val="1"/>
      <w:numFmt w:val="decimal"/>
      <w:isLgl/>
      <w:lvlText w:val="%1.%2.%3.%4"/>
      <w:lvlJc w:val="left"/>
      <w:pPr>
        <w:ind w:left="2073" w:hanging="1080"/>
      </w:pPr>
      <w:rPr>
        <w:rFonts w:cs="Arial" w:hint="default"/>
        <w:b w:val="0"/>
        <w:color w:val="auto"/>
        <w:sz w:val="24"/>
      </w:rPr>
    </w:lvl>
    <w:lvl w:ilvl="4">
      <w:start w:val="1"/>
      <w:numFmt w:val="decimal"/>
      <w:isLgl/>
      <w:lvlText w:val="%1.%2.%3.%4.%5"/>
      <w:lvlJc w:val="left"/>
      <w:pPr>
        <w:ind w:left="2433" w:hanging="1440"/>
      </w:pPr>
      <w:rPr>
        <w:rFonts w:cs="Arial" w:hint="default"/>
        <w:b w:val="0"/>
        <w:color w:val="auto"/>
        <w:sz w:val="24"/>
      </w:rPr>
    </w:lvl>
    <w:lvl w:ilvl="5">
      <w:start w:val="1"/>
      <w:numFmt w:val="decimal"/>
      <w:isLgl/>
      <w:lvlText w:val="%1.%2.%3.%4.%5.%6"/>
      <w:lvlJc w:val="left"/>
      <w:pPr>
        <w:ind w:left="2793" w:hanging="1800"/>
      </w:pPr>
      <w:rPr>
        <w:rFonts w:cs="Arial" w:hint="default"/>
        <w:b w:val="0"/>
        <w:color w:val="auto"/>
        <w:sz w:val="24"/>
      </w:rPr>
    </w:lvl>
    <w:lvl w:ilvl="6">
      <w:start w:val="1"/>
      <w:numFmt w:val="decimal"/>
      <w:isLgl/>
      <w:lvlText w:val="%1.%2.%3.%4.%5.%6.%7"/>
      <w:lvlJc w:val="left"/>
      <w:pPr>
        <w:ind w:left="2793" w:hanging="1800"/>
      </w:pPr>
      <w:rPr>
        <w:rFonts w:cs="Arial" w:hint="default"/>
        <w:b w:val="0"/>
        <w:color w:val="auto"/>
        <w:sz w:val="24"/>
      </w:rPr>
    </w:lvl>
    <w:lvl w:ilvl="7">
      <w:start w:val="1"/>
      <w:numFmt w:val="decimal"/>
      <w:isLgl/>
      <w:lvlText w:val="%1.%2.%3.%4.%5.%6.%7.%8"/>
      <w:lvlJc w:val="left"/>
      <w:pPr>
        <w:ind w:left="3153" w:hanging="2160"/>
      </w:pPr>
      <w:rPr>
        <w:rFonts w:cs="Arial" w:hint="default"/>
        <w:b w:val="0"/>
        <w:color w:val="auto"/>
        <w:sz w:val="24"/>
      </w:rPr>
    </w:lvl>
    <w:lvl w:ilvl="8">
      <w:start w:val="1"/>
      <w:numFmt w:val="decimal"/>
      <w:isLgl/>
      <w:lvlText w:val="%1.%2.%3.%4.%5.%6.%7.%8.%9"/>
      <w:lvlJc w:val="left"/>
      <w:pPr>
        <w:ind w:left="3513" w:hanging="2520"/>
      </w:pPr>
      <w:rPr>
        <w:rFonts w:cs="Arial" w:hint="default"/>
        <w:b w:val="0"/>
        <w:color w:val="auto"/>
        <w:sz w:val="24"/>
      </w:rPr>
    </w:lvl>
  </w:abstractNum>
  <w:abstractNum w:abstractNumId="1" w15:restartNumberingAfterBreak="0">
    <w:nsid w:val="14EE1AC3"/>
    <w:multiLevelType w:val="hybridMultilevel"/>
    <w:tmpl w:val="A8AA0BB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7C30F81"/>
    <w:multiLevelType w:val="multilevel"/>
    <w:tmpl w:val="DFAC7C1E"/>
    <w:lvl w:ilvl="0">
      <w:start w:val="3"/>
      <w:numFmt w:val="decimal"/>
      <w:lvlText w:val="%1"/>
      <w:lvlJc w:val="left"/>
      <w:pPr>
        <w:ind w:left="360" w:hanging="360"/>
      </w:pPr>
      <w:rPr>
        <w:rFonts w:hint="default"/>
      </w:rPr>
    </w:lvl>
    <w:lvl w:ilvl="1">
      <w:start w:val="2"/>
      <w:numFmt w:val="decimal"/>
      <w:lvlText w:val="%1.%2"/>
      <w:lvlJc w:val="left"/>
      <w:pPr>
        <w:ind w:left="2090" w:hanging="360"/>
      </w:pPr>
      <w:rPr>
        <w:rFonts w:hint="default"/>
      </w:rPr>
    </w:lvl>
    <w:lvl w:ilvl="2">
      <w:start w:val="1"/>
      <w:numFmt w:val="decimal"/>
      <w:lvlText w:val="%1.%2.%3"/>
      <w:lvlJc w:val="left"/>
      <w:pPr>
        <w:ind w:left="4180" w:hanging="720"/>
      </w:pPr>
      <w:rPr>
        <w:rFonts w:hint="default"/>
      </w:rPr>
    </w:lvl>
    <w:lvl w:ilvl="3">
      <w:start w:val="1"/>
      <w:numFmt w:val="decimal"/>
      <w:lvlText w:val="%1.%2.%3.%4"/>
      <w:lvlJc w:val="left"/>
      <w:pPr>
        <w:ind w:left="6270" w:hanging="1080"/>
      </w:pPr>
      <w:rPr>
        <w:rFonts w:hint="default"/>
      </w:rPr>
    </w:lvl>
    <w:lvl w:ilvl="4">
      <w:start w:val="1"/>
      <w:numFmt w:val="decimal"/>
      <w:lvlText w:val="%1.%2.%3.%4.%5"/>
      <w:lvlJc w:val="left"/>
      <w:pPr>
        <w:ind w:left="8000" w:hanging="1080"/>
      </w:pPr>
      <w:rPr>
        <w:rFonts w:hint="default"/>
      </w:rPr>
    </w:lvl>
    <w:lvl w:ilvl="5">
      <w:start w:val="1"/>
      <w:numFmt w:val="decimal"/>
      <w:lvlText w:val="%1.%2.%3.%4.%5.%6"/>
      <w:lvlJc w:val="left"/>
      <w:pPr>
        <w:ind w:left="10090" w:hanging="1440"/>
      </w:pPr>
      <w:rPr>
        <w:rFonts w:hint="default"/>
      </w:rPr>
    </w:lvl>
    <w:lvl w:ilvl="6">
      <w:start w:val="1"/>
      <w:numFmt w:val="decimal"/>
      <w:lvlText w:val="%1.%2.%3.%4.%5.%6.%7"/>
      <w:lvlJc w:val="left"/>
      <w:pPr>
        <w:ind w:left="11820" w:hanging="1440"/>
      </w:pPr>
      <w:rPr>
        <w:rFonts w:hint="default"/>
      </w:rPr>
    </w:lvl>
    <w:lvl w:ilvl="7">
      <w:start w:val="1"/>
      <w:numFmt w:val="decimal"/>
      <w:lvlText w:val="%1.%2.%3.%4.%5.%6.%7.%8"/>
      <w:lvlJc w:val="left"/>
      <w:pPr>
        <w:ind w:left="13910" w:hanging="1800"/>
      </w:pPr>
      <w:rPr>
        <w:rFonts w:hint="default"/>
      </w:rPr>
    </w:lvl>
    <w:lvl w:ilvl="8">
      <w:start w:val="1"/>
      <w:numFmt w:val="decimal"/>
      <w:lvlText w:val="%1.%2.%3.%4.%5.%6.%7.%8.%9"/>
      <w:lvlJc w:val="left"/>
      <w:pPr>
        <w:ind w:left="15640" w:hanging="1800"/>
      </w:pPr>
      <w:rPr>
        <w:rFonts w:hint="default"/>
      </w:rPr>
    </w:lvl>
  </w:abstractNum>
  <w:abstractNum w:abstractNumId="3" w15:restartNumberingAfterBreak="0">
    <w:nsid w:val="3BEB7723"/>
    <w:multiLevelType w:val="multilevel"/>
    <w:tmpl w:val="8070D4CC"/>
    <w:lvl w:ilvl="0">
      <w:start w:val="3"/>
      <w:numFmt w:val="decimal"/>
      <w:lvlText w:val="%1"/>
      <w:lvlJc w:val="left"/>
      <w:pPr>
        <w:ind w:left="360" w:hanging="360"/>
      </w:pPr>
      <w:rPr>
        <w:rFonts w:hint="default"/>
      </w:rPr>
    </w:lvl>
    <w:lvl w:ilvl="1">
      <w:start w:val="4"/>
      <w:numFmt w:val="decimal"/>
      <w:lvlText w:val="%1.%2"/>
      <w:lvlJc w:val="left"/>
      <w:pPr>
        <w:ind w:left="1990" w:hanging="360"/>
      </w:pPr>
      <w:rPr>
        <w:rFonts w:hint="default"/>
      </w:rPr>
    </w:lvl>
    <w:lvl w:ilvl="2">
      <w:start w:val="1"/>
      <w:numFmt w:val="decimal"/>
      <w:lvlText w:val="%1.%2.%3"/>
      <w:lvlJc w:val="left"/>
      <w:pPr>
        <w:ind w:left="3980" w:hanging="720"/>
      </w:pPr>
      <w:rPr>
        <w:rFonts w:hint="default"/>
      </w:rPr>
    </w:lvl>
    <w:lvl w:ilvl="3">
      <w:start w:val="1"/>
      <w:numFmt w:val="decimal"/>
      <w:lvlText w:val="%1.%2.%3.%4"/>
      <w:lvlJc w:val="left"/>
      <w:pPr>
        <w:ind w:left="5970" w:hanging="108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590" w:hanging="1440"/>
      </w:pPr>
      <w:rPr>
        <w:rFonts w:hint="default"/>
      </w:rPr>
    </w:lvl>
    <w:lvl w:ilvl="6">
      <w:start w:val="1"/>
      <w:numFmt w:val="decimal"/>
      <w:lvlText w:val="%1.%2.%3.%4.%5.%6.%7"/>
      <w:lvlJc w:val="left"/>
      <w:pPr>
        <w:ind w:left="11220" w:hanging="1440"/>
      </w:pPr>
      <w:rPr>
        <w:rFonts w:hint="default"/>
      </w:rPr>
    </w:lvl>
    <w:lvl w:ilvl="7">
      <w:start w:val="1"/>
      <w:numFmt w:val="decimal"/>
      <w:lvlText w:val="%1.%2.%3.%4.%5.%6.%7.%8"/>
      <w:lvlJc w:val="left"/>
      <w:pPr>
        <w:ind w:left="13210" w:hanging="1800"/>
      </w:pPr>
      <w:rPr>
        <w:rFonts w:hint="default"/>
      </w:rPr>
    </w:lvl>
    <w:lvl w:ilvl="8">
      <w:start w:val="1"/>
      <w:numFmt w:val="decimal"/>
      <w:lvlText w:val="%1.%2.%3.%4.%5.%6.%7.%8.%9"/>
      <w:lvlJc w:val="left"/>
      <w:pPr>
        <w:ind w:left="14840" w:hanging="1800"/>
      </w:pPr>
      <w:rPr>
        <w:rFonts w:hint="default"/>
      </w:rPr>
    </w:lvl>
  </w:abstractNum>
  <w:abstractNum w:abstractNumId="4" w15:restartNumberingAfterBreak="0">
    <w:nsid w:val="3FAB329D"/>
    <w:multiLevelType w:val="multilevel"/>
    <w:tmpl w:val="EE9EEBFE"/>
    <w:lvl w:ilvl="0">
      <w:start w:val="3"/>
      <w:numFmt w:val="decimal"/>
      <w:lvlText w:val="%1"/>
      <w:lvlJc w:val="left"/>
      <w:pPr>
        <w:ind w:left="360" w:hanging="360"/>
      </w:pPr>
      <w:rPr>
        <w:rFonts w:hint="default"/>
      </w:rPr>
    </w:lvl>
    <w:lvl w:ilvl="1">
      <w:start w:val="2"/>
      <w:numFmt w:val="decimal"/>
      <w:lvlText w:val="%1.%2"/>
      <w:lvlJc w:val="left"/>
      <w:pPr>
        <w:ind w:left="1630" w:hanging="360"/>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890" w:hanging="1080"/>
      </w:pPr>
      <w:rPr>
        <w:rFonts w:hint="default"/>
      </w:rPr>
    </w:lvl>
    <w:lvl w:ilvl="4">
      <w:start w:val="1"/>
      <w:numFmt w:val="decimal"/>
      <w:lvlText w:val="%1.%2.%3.%4.%5"/>
      <w:lvlJc w:val="left"/>
      <w:pPr>
        <w:ind w:left="6160" w:hanging="1080"/>
      </w:pPr>
      <w:rPr>
        <w:rFonts w:hint="default"/>
      </w:rPr>
    </w:lvl>
    <w:lvl w:ilvl="5">
      <w:start w:val="1"/>
      <w:numFmt w:val="decimal"/>
      <w:lvlText w:val="%1.%2.%3.%4.%5.%6"/>
      <w:lvlJc w:val="left"/>
      <w:pPr>
        <w:ind w:left="7790" w:hanging="1440"/>
      </w:pPr>
      <w:rPr>
        <w:rFonts w:hint="default"/>
      </w:rPr>
    </w:lvl>
    <w:lvl w:ilvl="6">
      <w:start w:val="1"/>
      <w:numFmt w:val="decimal"/>
      <w:lvlText w:val="%1.%2.%3.%4.%5.%6.%7"/>
      <w:lvlJc w:val="left"/>
      <w:pPr>
        <w:ind w:left="9060" w:hanging="1440"/>
      </w:pPr>
      <w:rPr>
        <w:rFonts w:hint="default"/>
      </w:rPr>
    </w:lvl>
    <w:lvl w:ilvl="7">
      <w:start w:val="1"/>
      <w:numFmt w:val="decimal"/>
      <w:lvlText w:val="%1.%2.%3.%4.%5.%6.%7.%8"/>
      <w:lvlJc w:val="left"/>
      <w:pPr>
        <w:ind w:left="10690" w:hanging="1800"/>
      </w:pPr>
      <w:rPr>
        <w:rFonts w:hint="default"/>
      </w:rPr>
    </w:lvl>
    <w:lvl w:ilvl="8">
      <w:start w:val="1"/>
      <w:numFmt w:val="decimal"/>
      <w:lvlText w:val="%1.%2.%3.%4.%5.%6.%7.%8.%9"/>
      <w:lvlJc w:val="left"/>
      <w:pPr>
        <w:ind w:left="11960" w:hanging="1800"/>
      </w:pPr>
      <w:rPr>
        <w:rFonts w:hint="default"/>
      </w:rPr>
    </w:lvl>
  </w:abstractNum>
  <w:abstractNum w:abstractNumId="5" w15:restartNumberingAfterBreak="0">
    <w:nsid w:val="4E5B4DC7"/>
    <w:multiLevelType w:val="multilevel"/>
    <w:tmpl w:val="21FE65E6"/>
    <w:lvl w:ilvl="0">
      <w:start w:val="3"/>
      <w:numFmt w:val="decimal"/>
      <w:lvlText w:val="%1"/>
      <w:lvlJc w:val="left"/>
      <w:pPr>
        <w:ind w:left="360" w:hanging="360"/>
      </w:pPr>
      <w:rPr>
        <w:rFonts w:hint="default"/>
      </w:rPr>
    </w:lvl>
    <w:lvl w:ilvl="1">
      <w:start w:val="2"/>
      <w:numFmt w:val="decimal"/>
      <w:lvlText w:val="%1.%2"/>
      <w:lvlJc w:val="left"/>
      <w:pPr>
        <w:ind w:left="2073" w:hanging="36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6" w15:restartNumberingAfterBreak="0">
    <w:nsid w:val="52B3747F"/>
    <w:multiLevelType w:val="multilevel"/>
    <w:tmpl w:val="5E0C72FC"/>
    <w:lvl w:ilvl="0">
      <w:start w:val="1"/>
      <w:numFmt w:val="decimal"/>
      <w:lvlText w:val="%1."/>
      <w:lvlJc w:val="left"/>
      <w:pPr>
        <w:ind w:left="1713" w:hanging="720"/>
      </w:pPr>
      <w:rPr>
        <w:rFonts w:hint="default"/>
        <w:i w:val="0"/>
        <w:iCs w:val="0"/>
        <w:sz w:val="32"/>
        <w:szCs w:val="32"/>
      </w:rPr>
    </w:lvl>
    <w:lvl w:ilvl="1">
      <w:start w:val="1"/>
      <w:numFmt w:val="decimal"/>
      <w:isLgl/>
      <w:lvlText w:val="%1.%2"/>
      <w:lvlJc w:val="left"/>
      <w:pPr>
        <w:ind w:left="1713" w:hanging="720"/>
      </w:pPr>
      <w:rPr>
        <w:rFonts w:cs="Arial" w:hint="default"/>
        <w:b w:val="0"/>
        <w:color w:val="auto"/>
        <w:sz w:val="24"/>
      </w:rPr>
    </w:lvl>
    <w:lvl w:ilvl="2">
      <w:start w:val="1"/>
      <w:numFmt w:val="decimal"/>
      <w:isLgl/>
      <w:lvlText w:val="%1.%2.%3"/>
      <w:lvlJc w:val="left"/>
      <w:pPr>
        <w:ind w:left="1713" w:hanging="720"/>
      </w:pPr>
      <w:rPr>
        <w:rFonts w:cs="Arial" w:hint="default"/>
        <w:b w:val="0"/>
        <w:color w:val="auto"/>
        <w:sz w:val="24"/>
      </w:rPr>
    </w:lvl>
    <w:lvl w:ilvl="3">
      <w:start w:val="1"/>
      <w:numFmt w:val="decimal"/>
      <w:isLgl/>
      <w:lvlText w:val="%1.%2.%3.%4"/>
      <w:lvlJc w:val="left"/>
      <w:pPr>
        <w:ind w:left="2073" w:hanging="1080"/>
      </w:pPr>
      <w:rPr>
        <w:rFonts w:cs="Arial" w:hint="default"/>
        <w:b w:val="0"/>
        <w:color w:val="auto"/>
        <w:sz w:val="24"/>
      </w:rPr>
    </w:lvl>
    <w:lvl w:ilvl="4">
      <w:start w:val="1"/>
      <w:numFmt w:val="decimal"/>
      <w:isLgl/>
      <w:lvlText w:val="%1.%2.%3.%4.%5"/>
      <w:lvlJc w:val="left"/>
      <w:pPr>
        <w:ind w:left="2433" w:hanging="1440"/>
      </w:pPr>
      <w:rPr>
        <w:rFonts w:cs="Arial" w:hint="default"/>
        <w:b w:val="0"/>
        <w:color w:val="auto"/>
        <w:sz w:val="24"/>
      </w:rPr>
    </w:lvl>
    <w:lvl w:ilvl="5">
      <w:start w:val="1"/>
      <w:numFmt w:val="decimal"/>
      <w:isLgl/>
      <w:lvlText w:val="%1.%2.%3.%4.%5.%6"/>
      <w:lvlJc w:val="left"/>
      <w:pPr>
        <w:ind w:left="2793" w:hanging="1800"/>
      </w:pPr>
      <w:rPr>
        <w:rFonts w:cs="Arial" w:hint="default"/>
        <w:b w:val="0"/>
        <w:color w:val="auto"/>
        <w:sz w:val="24"/>
      </w:rPr>
    </w:lvl>
    <w:lvl w:ilvl="6">
      <w:start w:val="1"/>
      <w:numFmt w:val="decimal"/>
      <w:isLgl/>
      <w:lvlText w:val="%1.%2.%3.%4.%5.%6.%7"/>
      <w:lvlJc w:val="left"/>
      <w:pPr>
        <w:ind w:left="2793" w:hanging="1800"/>
      </w:pPr>
      <w:rPr>
        <w:rFonts w:cs="Arial" w:hint="default"/>
        <w:b w:val="0"/>
        <w:color w:val="auto"/>
        <w:sz w:val="24"/>
      </w:rPr>
    </w:lvl>
    <w:lvl w:ilvl="7">
      <w:start w:val="1"/>
      <w:numFmt w:val="decimal"/>
      <w:isLgl/>
      <w:lvlText w:val="%1.%2.%3.%4.%5.%6.%7.%8"/>
      <w:lvlJc w:val="left"/>
      <w:pPr>
        <w:ind w:left="3153" w:hanging="2160"/>
      </w:pPr>
      <w:rPr>
        <w:rFonts w:cs="Arial" w:hint="default"/>
        <w:b w:val="0"/>
        <w:color w:val="auto"/>
        <w:sz w:val="24"/>
      </w:rPr>
    </w:lvl>
    <w:lvl w:ilvl="8">
      <w:start w:val="1"/>
      <w:numFmt w:val="decimal"/>
      <w:isLgl/>
      <w:lvlText w:val="%1.%2.%3.%4.%5.%6.%7.%8.%9"/>
      <w:lvlJc w:val="left"/>
      <w:pPr>
        <w:ind w:left="3513" w:hanging="2520"/>
      </w:pPr>
      <w:rPr>
        <w:rFonts w:cs="Arial" w:hint="default"/>
        <w:b w:val="0"/>
        <w:color w:val="auto"/>
        <w:sz w:val="24"/>
      </w:rPr>
    </w:lvl>
  </w:abstractNum>
  <w:abstractNum w:abstractNumId="7" w15:restartNumberingAfterBreak="0">
    <w:nsid w:val="661C7C51"/>
    <w:multiLevelType w:val="hybridMultilevel"/>
    <w:tmpl w:val="155E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719B1"/>
    <w:multiLevelType w:val="hybridMultilevel"/>
    <w:tmpl w:val="9B9C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588809">
    <w:abstractNumId w:val="7"/>
  </w:num>
  <w:num w:numId="2" w16cid:durableId="178087483">
    <w:abstractNumId w:val="8"/>
  </w:num>
  <w:num w:numId="3" w16cid:durableId="1799563681">
    <w:abstractNumId w:val="6"/>
  </w:num>
  <w:num w:numId="4" w16cid:durableId="567808091">
    <w:abstractNumId w:val="0"/>
  </w:num>
  <w:num w:numId="5" w16cid:durableId="581447808">
    <w:abstractNumId w:val="1"/>
  </w:num>
  <w:num w:numId="6" w16cid:durableId="1610163696">
    <w:abstractNumId w:val="5"/>
  </w:num>
  <w:num w:numId="7" w16cid:durableId="1576235464">
    <w:abstractNumId w:val="4"/>
  </w:num>
  <w:num w:numId="8" w16cid:durableId="1407337026">
    <w:abstractNumId w:val="3"/>
  </w:num>
  <w:num w:numId="9" w16cid:durableId="1744647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C43"/>
    <w:rsid w:val="00005F91"/>
    <w:rsid w:val="00011E0F"/>
    <w:rsid w:val="00012980"/>
    <w:rsid w:val="00013828"/>
    <w:rsid w:val="000169E6"/>
    <w:rsid w:val="0002148E"/>
    <w:rsid w:val="00021F02"/>
    <w:rsid w:val="0002281E"/>
    <w:rsid w:val="00026A71"/>
    <w:rsid w:val="00030974"/>
    <w:rsid w:val="00031F55"/>
    <w:rsid w:val="00034C33"/>
    <w:rsid w:val="00034E10"/>
    <w:rsid w:val="0004507F"/>
    <w:rsid w:val="00050766"/>
    <w:rsid w:val="0005667A"/>
    <w:rsid w:val="00062FA7"/>
    <w:rsid w:val="000653B9"/>
    <w:rsid w:val="000721BD"/>
    <w:rsid w:val="000758DA"/>
    <w:rsid w:val="00080162"/>
    <w:rsid w:val="000968AD"/>
    <w:rsid w:val="00096F30"/>
    <w:rsid w:val="000A5E78"/>
    <w:rsid w:val="000C5595"/>
    <w:rsid w:val="000C71B2"/>
    <w:rsid w:val="000D3BF5"/>
    <w:rsid w:val="000D600B"/>
    <w:rsid w:val="000E061A"/>
    <w:rsid w:val="000F1582"/>
    <w:rsid w:val="000F5D52"/>
    <w:rsid w:val="000F69E2"/>
    <w:rsid w:val="00123F36"/>
    <w:rsid w:val="0012543E"/>
    <w:rsid w:val="00126BBE"/>
    <w:rsid w:val="001274D8"/>
    <w:rsid w:val="001319BE"/>
    <w:rsid w:val="001457FF"/>
    <w:rsid w:val="00155D9F"/>
    <w:rsid w:val="00162F5C"/>
    <w:rsid w:val="00165894"/>
    <w:rsid w:val="0017116C"/>
    <w:rsid w:val="00173720"/>
    <w:rsid w:val="00186437"/>
    <w:rsid w:val="001877C8"/>
    <w:rsid w:val="0019597F"/>
    <w:rsid w:val="00196727"/>
    <w:rsid w:val="001A472C"/>
    <w:rsid w:val="001B3F92"/>
    <w:rsid w:val="001C0928"/>
    <w:rsid w:val="001C3AA9"/>
    <w:rsid w:val="001C752F"/>
    <w:rsid w:val="001D1985"/>
    <w:rsid w:val="001D31DB"/>
    <w:rsid w:val="001D4FD5"/>
    <w:rsid w:val="001D5F5C"/>
    <w:rsid w:val="001E6E09"/>
    <w:rsid w:val="001F4684"/>
    <w:rsid w:val="001F75E9"/>
    <w:rsid w:val="00207655"/>
    <w:rsid w:val="0021448D"/>
    <w:rsid w:val="002166DB"/>
    <w:rsid w:val="00224936"/>
    <w:rsid w:val="0022523E"/>
    <w:rsid w:val="0023385E"/>
    <w:rsid w:val="0023389B"/>
    <w:rsid w:val="00240EFF"/>
    <w:rsid w:val="00262491"/>
    <w:rsid w:val="002626E7"/>
    <w:rsid w:val="00270BF7"/>
    <w:rsid w:val="002776E3"/>
    <w:rsid w:val="00285896"/>
    <w:rsid w:val="002A1C2B"/>
    <w:rsid w:val="002A3E94"/>
    <w:rsid w:val="002B321A"/>
    <w:rsid w:val="002C199C"/>
    <w:rsid w:val="002C3F10"/>
    <w:rsid w:val="002C7605"/>
    <w:rsid w:val="002D039D"/>
    <w:rsid w:val="002D1DEB"/>
    <w:rsid w:val="002F187A"/>
    <w:rsid w:val="00302366"/>
    <w:rsid w:val="00305ECD"/>
    <w:rsid w:val="0031706C"/>
    <w:rsid w:val="00325405"/>
    <w:rsid w:val="00326E1E"/>
    <w:rsid w:val="003313D3"/>
    <w:rsid w:val="00333A28"/>
    <w:rsid w:val="0033539D"/>
    <w:rsid w:val="003379B3"/>
    <w:rsid w:val="00351A2B"/>
    <w:rsid w:val="00363167"/>
    <w:rsid w:val="00372858"/>
    <w:rsid w:val="00374859"/>
    <w:rsid w:val="0037744A"/>
    <w:rsid w:val="003924B2"/>
    <w:rsid w:val="00395D26"/>
    <w:rsid w:val="003A656E"/>
    <w:rsid w:val="003A79E9"/>
    <w:rsid w:val="003B748E"/>
    <w:rsid w:val="003D3A59"/>
    <w:rsid w:val="003D54EC"/>
    <w:rsid w:val="003E6D9B"/>
    <w:rsid w:val="00405CF3"/>
    <w:rsid w:val="00411995"/>
    <w:rsid w:val="00422217"/>
    <w:rsid w:val="00424EED"/>
    <w:rsid w:val="00431E95"/>
    <w:rsid w:val="004412CF"/>
    <w:rsid w:val="00442111"/>
    <w:rsid w:val="00460E59"/>
    <w:rsid w:val="004764CB"/>
    <w:rsid w:val="004833BA"/>
    <w:rsid w:val="00495A94"/>
    <w:rsid w:val="004A5075"/>
    <w:rsid w:val="004B541A"/>
    <w:rsid w:val="004B5AB0"/>
    <w:rsid w:val="004C0C86"/>
    <w:rsid w:val="004C49F5"/>
    <w:rsid w:val="004D2976"/>
    <w:rsid w:val="004D2FAF"/>
    <w:rsid w:val="004E4C52"/>
    <w:rsid w:val="00505837"/>
    <w:rsid w:val="005103EE"/>
    <w:rsid w:val="00511B23"/>
    <w:rsid w:val="00512704"/>
    <w:rsid w:val="00525EE5"/>
    <w:rsid w:val="00532C84"/>
    <w:rsid w:val="00533BEE"/>
    <w:rsid w:val="00536CE9"/>
    <w:rsid w:val="005378C5"/>
    <w:rsid w:val="00545423"/>
    <w:rsid w:val="00547D0D"/>
    <w:rsid w:val="00551E23"/>
    <w:rsid w:val="0056232D"/>
    <w:rsid w:val="00565BC6"/>
    <w:rsid w:val="005668FE"/>
    <w:rsid w:val="00566F6C"/>
    <w:rsid w:val="00580269"/>
    <w:rsid w:val="00592987"/>
    <w:rsid w:val="005932E9"/>
    <w:rsid w:val="00594B6B"/>
    <w:rsid w:val="0059503E"/>
    <w:rsid w:val="005B0B6E"/>
    <w:rsid w:val="005B2CA9"/>
    <w:rsid w:val="005C0A26"/>
    <w:rsid w:val="005C26D6"/>
    <w:rsid w:val="005D1AF0"/>
    <w:rsid w:val="005D2673"/>
    <w:rsid w:val="005E5FA0"/>
    <w:rsid w:val="00611545"/>
    <w:rsid w:val="006177C1"/>
    <w:rsid w:val="006248B9"/>
    <w:rsid w:val="00626370"/>
    <w:rsid w:val="0063019C"/>
    <w:rsid w:val="00630B96"/>
    <w:rsid w:val="006314C8"/>
    <w:rsid w:val="006318C9"/>
    <w:rsid w:val="00642E87"/>
    <w:rsid w:val="0064316E"/>
    <w:rsid w:val="00650BCA"/>
    <w:rsid w:val="00653F01"/>
    <w:rsid w:val="00682E70"/>
    <w:rsid w:val="00691C38"/>
    <w:rsid w:val="006967AF"/>
    <w:rsid w:val="006A5CBF"/>
    <w:rsid w:val="006B2E22"/>
    <w:rsid w:val="006B4786"/>
    <w:rsid w:val="006D03BA"/>
    <w:rsid w:val="006D090E"/>
    <w:rsid w:val="006D3F1A"/>
    <w:rsid w:val="006D52A9"/>
    <w:rsid w:val="006D680A"/>
    <w:rsid w:val="006D7D6F"/>
    <w:rsid w:val="006E5699"/>
    <w:rsid w:val="006E75EB"/>
    <w:rsid w:val="006F254F"/>
    <w:rsid w:val="006F5A5C"/>
    <w:rsid w:val="00701007"/>
    <w:rsid w:val="00703683"/>
    <w:rsid w:val="00706A62"/>
    <w:rsid w:val="007317BB"/>
    <w:rsid w:val="0073334B"/>
    <w:rsid w:val="007569EF"/>
    <w:rsid w:val="007709CD"/>
    <w:rsid w:val="00771997"/>
    <w:rsid w:val="007720EC"/>
    <w:rsid w:val="00772F20"/>
    <w:rsid w:val="007759CD"/>
    <w:rsid w:val="00776D86"/>
    <w:rsid w:val="00787941"/>
    <w:rsid w:val="00790913"/>
    <w:rsid w:val="007A242C"/>
    <w:rsid w:val="007A2EEC"/>
    <w:rsid w:val="007A5618"/>
    <w:rsid w:val="007A6461"/>
    <w:rsid w:val="007B482A"/>
    <w:rsid w:val="007C10F0"/>
    <w:rsid w:val="007D74DD"/>
    <w:rsid w:val="007E014C"/>
    <w:rsid w:val="007E2C92"/>
    <w:rsid w:val="007E752C"/>
    <w:rsid w:val="007F7411"/>
    <w:rsid w:val="00801C12"/>
    <w:rsid w:val="0080242D"/>
    <w:rsid w:val="008042B5"/>
    <w:rsid w:val="00804E08"/>
    <w:rsid w:val="00817D27"/>
    <w:rsid w:val="008243AE"/>
    <w:rsid w:val="00834ED5"/>
    <w:rsid w:val="00837F34"/>
    <w:rsid w:val="0084190E"/>
    <w:rsid w:val="00847C23"/>
    <w:rsid w:val="0085222D"/>
    <w:rsid w:val="00866E66"/>
    <w:rsid w:val="00876119"/>
    <w:rsid w:val="008A1609"/>
    <w:rsid w:val="008B6963"/>
    <w:rsid w:val="008C5912"/>
    <w:rsid w:val="008E7D20"/>
    <w:rsid w:val="008F0FA9"/>
    <w:rsid w:val="008F4A91"/>
    <w:rsid w:val="008F57E4"/>
    <w:rsid w:val="00912CBB"/>
    <w:rsid w:val="00930029"/>
    <w:rsid w:val="00940051"/>
    <w:rsid w:val="0094468B"/>
    <w:rsid w:val="009474A9"/>
    <w:rsid w:val="00952BD3"/>
    <w:rsid w:val="00953C43"/>
    <w:rsid w:val="00955F3C"/>
    <w:rsid w:val="0095701B"/>
    <w:rsid w:val="009674B5"/>
    <w:rsid w:val="00967E0B"/>
    <w:rsid w:val="009702EC"/>
    <w:rsid w:val="0097179C"/>
    <w:rsid w:val="00985927"/>
    <w:rsid w:val="009A2347"/>
    <w:rsid w:val="009B0369"/>
    <w:rsid w:val="009B20E2"/>
    <w:rsid w:val="009F27F5"/>
    <w:rsid w:val="00A1675B"/>
    <w:rsid w:val="00A17081"/>
    <w:rsid w:val="00A325F2"/>
    <w:rsid w:val="00A343CF"/>
    <w:rsid w:val="00A359E0"/>
    <w:rsid w:val="00A50080"/>
    <w:rsid w:val="00A55234"/>
    <w:rsid w:val="00A56B08"/>
    <w:rsid w:val="00A66103"/>
    <w:rsid w:val="00A740B3"/>
    <w:rsid w:val="00A810BE"/>
    <w:rsid w:val="00A82FC2"/>
    <w:rsid w:val="00A84C62"/>
    <w:rsid w:val="00A906DB"/>
    <w:rsid w:val="00A90A96"/>
    <w:rsid w:val="00AA2324"/>
    <w:rsid w:val="00AA44E7"/>
    <w:rsid w:val="00AA6DD3"/>
    <w:rsid w:val="00AB4F24"/>
    <w:rsid w:val="00AB5956"/>
    <w:rsid w:val="00AC00DC"/>
    <w:rsid w:val="00AF3B91"/>
    <w:rsid w:val="00AF5FA4"/>
    <w:rsid w:val="00B00150"/>
    <w:rsid w:val="00B0121B"/>
    <w:rsid w:val="00B016A6"/>
    <w:rsid w:val="00B052A9"/>
    <w:rsid w:val="00B20249"/>
    <w:rsid w:val="00B215BD"/>
    <w:rsid w:val="00B3014E"/>
    <w:rsid w:val="00B3202C"/>
    <w:rsid w:val="00B460BE"/>
    <w:rsid w:val="00B46D63"/>
    <w:rsid w:val="00B524D3"/>
    <w:rsid w:val="00B7064B"/>
    <w:rsid w:val="00B81392"/>
    <w:rsid w:val="00B82518"/>
    <w:rsid w:val="00BA5F59"/>
    <w:rsid w:val="00BB209A"/>
    <w:rsid w:val="00BB5617"/>
    <w:rsid w:val="00BB5C31"/>
    <w:rsid w:val="00BC14CD"/>
    <w:rsid w:val="00BC7A38"/>
    <w:rsid w:val="00BD1638"/>
    <w:rsid w:val="00BD44F4"/>
    <w:rsid w:val="00BD5395"/>
    <w:rsid w:val="00BD76F8"/>
    <w:rsid w:val="00BE29AA"/>
    <w:rsid w:val="00BF153F"/>
    <w:rsid w:val="00BF38A3"/>
    <w:rsid w:val="00BF3C28"/>
    <w:rsid w:val="00BF740D"/>
    <w:rsid w:val="00C0536A"/>
    <w:rsid w:val="00C154BA"/>
    <w:rsid w:val="00C23666"/>
    <w:rsid w:val="00C25337"/>
    <w:rsid w:val="00C25AF0"/>
    <w:rsid w:val="00C30E3F"/>
    <w:rsid w:val="00C31749"/>
    <w:rsid w:val="00C319C2"/>
    <w:rsid w:val="00C31F3E"/>
    <w:rsid w:val="00C334B1"/>
    <w:rsid w:val="00C33FD6"/>
    <w:rsid w:val="00C44B8D"/>
    <w:rsid w:val="00C51AFA"/>
    <w:rsid w:val="00C63952"/>
    <w:rsid w:val="00C66ADD"/>
    <w:rsid w:val="00C73819"/>
    <w:rsid w:val="00C76C78"/>
    <w:rsid w:val="00C85FCC"/>
    <w:rsid w:val="00C91F23"/>
    <w:rsid w:val="00CA2503"/>
    <w:rsid w:val="00CA3990"/>
    <w:rsid w:val="00CA3AC4"/>
    <w:rsid w:val="00CB197B"/>
    <w:rsid w:val="00CC13A9"/>
    <w:rsid w:val="00CF7CC0"/>
    <w:rsid w:val="00D02954"/>
    <w:rsid w:val="00D11822"/>
    <w:rsid w:val="00D2247B"/>
    <w:rsid w:val="00D26652"/>
    <w:rsid w:val="00D26B8A"/>
    <w:rsid w:val="00D27A4C"/>
    <w:rsid w:val="00D51C2B"/>
    <w:rsid w:val="00D64A7C"/>
    <w:rsid w:val="00D74010"/>
    <w:rsid w:val="00D9406D"/>
    <w:rsid w:val="00DC4336"/>
    <w:rsid w:val="00DD374D"/>
    <w:rsid w:val="00DE4FE0"/>
    <w:rsid w:val="00DF0F02"/>
    <w:rsid w:val="00DF1875"/>
    <w:rsid w:val="00DF50DD"/>
    <w:rsid w:val="00E07D5D"/>
    <w:rsid w:val="00E104C4"/>
    <w:rsid w:val="00E133A2"/>
    <w:rsid w:val="00E24991"/>
    <w:rsid w:val="00E33EE3"/>
    <w:rsid w:val="00E53C14"/>
    <w:rsid w:val="00E5561B"/>
    <w:rsid w:val="00E66595"/>
    <w:rsid w:val="00E66AA4"/>
    <w:rsid w:val="00E97DDC"/>
    <w:rsid w:val="00EA23F4"/>
    <w:rsid w:val="00EA299A"/>
    <w:rsid w:val="00EB61F1"/>
    <w:rsid w:val="00EB6523"/>
    <w:rsid w:val="00EC67AE"/>
    <w:rsid w:val="00F076BF"/>
    <w:rsid w:val="00F11257"/>
    <w:rsid w:val="00F1674D"/>
    <w:rsid w:val="00F2018F"/>
    <w:rsid w:val="00F405BD"/>
    <w:rsid w:val="00F5702F"/>
    <w:rsid w:val="00F7274B"/>
    <w:rsid w:val="00F84BDE"/>
    <w:rsid w:val="00F86560"/>
    <w:rsid w:val="00F952ED"/>
    <w:rsid w:val="00FA40AC"/>
    <w:rsid w:val="00FA5D77"/>
    <w:rsid w:val="00FB04D2"/>
    <w:rsid w:val="00FC0053"/>
    <w:rsid w:val="00FD05AF"/>
    <w:rsid w:val="00FF3CD7"/>
    <w:rsid w:val="00FF6ED6"/>
    <w:rsid w:val="017B764D"/>
    <w:rsid w:val="01C96742"/>
    <w:rsid w:val="023CA0CE"/>
    <w:rsid w:val="02BB8924"/>
    <w:rsid w:val="041BC789"/>
    <w:rsid w:val="0508A295"/>
    <w:rsid w:val="05ECECD3"/>
    <w:rsid w:val="092C6F8F"/>
    <w:rsid w:val="0A001C30"/>
    <w:rsid w:val="0A67B47C"/>
    <w:rsid w:val="0ABEC5E1"/>
    <w:rsid w:val="0BD3DECA"/>
    <w:rsid w:val="0BED483C"/>
    <w:rsid w:val="0D0605BB"/>
    <w:rsid w:val="0D54500C"/>
    <w:rsid w:val="0EA9CD3F"/>
    <w:rsid w:val="1172F46B"/>
    <w:rsid w:val="1268D11D"/>
    <w:rsid w:val="132D5F2E"/>
    <w:rsid w:val="137E6A03"/>
    <w:rsid w:val="140783C3"/>
    <w:rsid w:val="14AA952D"/>
    <w:rsid w:val="163958C9"/>
    <w:rsid w:val="1646658E"/>
    <w:rsid w:val="1800D051"/>
    <w:rsid w:val="1844D487"/>
    <w:rsid w:val="1ABDC250"/>
    <w:rsid w:val="1AED5401"/>
    <w:rsid w:val="1B980342"/>
    <w:rsid w:val="1BE98F64"/>
    <w:rsid w:val="1C5AF3BA"/>
    <w:rsid w:val="1C6CD0E9"/>
    <w:rsid w:val="1C7A5E5A"/>
    <w:rsid w:val="1CB48CA1"/>
    <w:rsid w:val="1CB4F566"/>
    <w:rsid w:val="1D0E2313"/>
    <w:rsid w:val="1D8063A7"/>
    <w:rsid w:val="1DD335F7"/>
    <w:rsid w:val="2055FFEE"/>
    <w:rsid w:val="21D6CA0A"/>
    <w:rsid w:val="21F1D04F"/>
    <w:rsid w:val="21FF7F51"/>
    <w:rsid w:val="22387AB6"/>
    <w:rsid w:val="231D0317"/>
    <w:rsid w:val="24F1F653"/>
    <w:rsid w:val="25940F31"/>
    <w:rsid w:val="25B5E0E7"/>
    <w:rsid w:val="25E8ADA3"/>
    <w:rsid w:val="260F84BF"/>
    <w:rsid w:val="26F99502"/>
    <w:rsid w:val="27342F91"/>
    <w:rsid w:val="279DA661"/>
    <w:rsid w:val="27E88C6C"/>
    <w:rsid w:val="28B61DAB"/>
    <w:rsid w:val="28CFFFF2"/>
    <w:rsid w:val="29244A74"/>
    <w:rsid w:val="29F5F1C8"/>
    <w:rsid w:val="2A678054"/>
    <w:rsid w:val="2A9DEB8A"/>
    <w:rsid w:val="2ABC1EC6"/>
    <w:rsid w:val="2B4BA7D6"/>
    <w:rsid w:val="2B568263"/>
    <w:rsid w:val="2B91C229"/>
    <w:rsid w:val="2C1C774B"/>
    <w:rsid w:val="2C659DE6"/>
    <w:rsid w:val="2C816C31"/>
    <w:rsid w:val="2E8D42B1"/>
    <w:rsid w:val="2E8E2325"/>
    <w:rsid w:val="2F111F9C"/>
    <w:rsid w:val="303E92F4"/>
    <w:rsid w:val="30EFCC54"/>
    <w:rsid w:val="310CB571"/>
    <w:rsid w:val="31FC5144"/>
    <w:rsid w:val="324D53E5"/>
    <w:rsid w:val="339B724D"/>
    <w:rsid w:val="33FC7E99"/>
    <w:rsid w:val="34D28DC6"/>
    <w:rsid w:val="3502258D"/>
    <w:rsid w:val="35F57057"/>
    <w:rsid w:val="361A2F71"/>
    <w:rsid w:val="3681300A"/>
    <w:rsid w:val="370A4F69"/>
    <w:rsid w:val="3710705A"/>
    <w:rsid w:val="38307C7C"/>
    <w:rsid w:val="390245EC"/>
    <w:rsid w:val="39155D1A"/>
    <w:rsid w:val="39E5753A"/>
    <w:rsid w:val="3A06BC98"/>
    <w:rsid w:val="3A17775A"/>
    <w:rsid w:val="3AA7140A"/>
    <w:rsid w:val="3B31F69F"/>
    <w:rsid w:val="3C07907E"/>
    <w:rsid w:val="3C486420"/>
    <w:rsid w:val="3C5C06BB"/>
    <w:rsid w:val="3D85B29D"/>
    <w:rsid w:val="3DAC6D30"/>
    <w:rsid w:val="3E9FBE00"/>
    <w:rsid w:val="3EE164A5"/>
    <w:rsid w:val="3F5EE366"/>
    <w:rsid w:val="408EB172"/>
    <w:rsid w:val="41C871F5"/>
    <w:rsid w:val="4644EF9E"/>
    <w:rsid w:val="46FB3F9A"/>
    <w:rsid w:val="4731F6C3"/>
    <w:rsid w:val="4842B385"/>
    <w:rsid w:val="4867E557"/>
    <w:rsid w:val="492E7BAF"/>
    <w:rsid w:val="49479B53"/>
    <w:rsid w:val="4963AB12"/>
    <w:rsid w:val="4A28C521"/>
    <w:rsid w:val="4AFB38E3"/>
    <w:rsid w:val="4B4B78F1"/>
    <w:rsid w:val="4E8D9475"/>
    <w:rsid w:val="4EE46FA8"/>
    <w:rsid w:val="4F2FEFF1"/>
    <w:rsid w:val="4F803A4F"/>
    <w:rsid w:val="50B1D017"/>
    <w:rsid w:val="512FD46B"/>
    <w:rsid w:val="51C503B2"/>
    <w:rsid w:val="5233B806"/>
    <w:rsid w:val="52C81D22"/>
    <w:rsid w:val="53649C05"/>
    <w:rsid w:val="53D9FC6A"/>
    <w:rsid w:val="53DC95D8"/>
    <w:rsid w:val="54CF8487"/>
    <w:rsid w:val="5575CCCB"/>
    <w:rsid w:val="55CD7713"/>
    <w:rsid w:val="5630D7DA"/>
    <w:rsid w:val="570DA11D"/>
    <w:rsid w:val="573ADB0C"/>
    <w:rsid w:val="58B7203D"/>
    <w:rsid w:val="5A4541DF"/>
    <w:rsid w:val="5BE11240"/>
    <w:rsid w:val="5C6EFF68"/>
    <w:rsid w:val="5D1D3F4E"/>
    <w:rsid w:val="5D712C6E"/>
    <w:rsid w:val="5F8EF20C"/>
    <w:rsid w:val="5FB5F02E"/>
    <w:rsid w:val="601DE39D"/>
    <w:rsid w:val="602D0FA4"/>
    <w:rsid w:val="60C23222"/>
    <w:rsid w:val="62028A55"/>
    <w:rsid w:val="628F3175"/>
    <w:rsid w:val="62FFA390"/>
    <w:rsid w:val="6311138A"/>
    <w:rsid w:val="63D4905A"/>
    <w:rsid w:val="64931EC3"/>
    <w:rsid w:val="64B24AC1"/>
    <w:rsid w:val="64EEB068"/>
    <w:rsid w:val="65217213"/>
    <w:rsid w:val="657060BB"/>
    <w:rsid w:val="66BA4E17"/>
    <w:rsid w:val="6785CD52"/>
    <w:rsid w:val="67BA7A4D"/>
    <w:rsid w:val="6AF14057"/>
    <w:rsid w:val="6B5CD75B"/>
    <w:rsid w:val="6BD1AF15"/>
    <w:rsid w:val="6BFC8283"/>
    <w:rsid w:val="6C08C465"/>
    <w:rsid w:val="6D953C12"/>
    <w:rsid w:val="6DD47424"/>
    <w:rsid w:val="6E28E119"/>
    <w:rsid w:val="6E7B4FC0"/>
    <w:rsid w:val="6F0433F3"/>
    <w:rsid w:val="6F790E8A"/>
    <w:rsid w:val="6FB93432"/>
    <w:rsid w:val="6FC4B17A"/>
    <w:rsid w:val="7188A3D5"/>
    <w:rsid w:val="72765C37"/>
    <w:rsid w:val="72C30F72"/>
    <w:rsid w:val="73BEEB41"/>
    <w:rsid w:val="73C0BEFA"/>
    <w:rsid w:val="7416B587"/>
    <w:rsid w:val="74431D63"/>
    <w:rsid w:val="74BD2F1B"/>
    <w:rsid w:val="755E1DC5"/>
    <w:rsid w:val="75A04DF7"/>
    <w:rsid w:val="7678B2E6"/>
    <w:rsid w:val="77508B25"/>
    <w:rsid w:val="776F4C08"/>
    <w:rsid w:val="777DD5C0"/>
    <w:rsid w:val="784200FE"/>
    <w:rsid w:val="78A4F58D"/>
    <w:rsid w:val="7920C8AE"/>
    <w:rsid w:val="7949D135"/>
    <w:rsid w:val="79949ADE"/>
    <w:rsid w:val="79A3233C"/>
    <w:rsid w:val="7A9E9E10"/>
    <w:rsid w:val="7B34903E"/>
    <w:rsid w:val="7B97B9CD"/>
    <w:rsid w:val="7BCD5F49"/>
    <w:rsid w:val="7C0767FE"/>
    <w:rsid w:val="7C7B2F2E"/>
    <w:rsid w:val="7D26AD85"/>
    <w:rsid w:val="7D8718EB"/>
    <w:rsid w:val="7E043E5B"/>
    <w:rsid w:val="7F76F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F635C"/>
  <w15:chartTrackingRefBased/>
  <w15:docId w15:val="{E8CA60C2-4BF8-47A5-85A2-4155BAC5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77"/>
    <w:rPr>
      <w:rFonts w:ascii="Arial" w:hAnsi="Arial"/>
    </w:rPr>
  </w:style>
  <w:style w:type="paragraph" w:styleId="Heading1">
    <w:name w:val="heading 1"/>
    <w:basedOn w:val="Normal"/>
    <w:next w:val="Normal"/>
    <w:link w:val="Heading1Char"/>
    <w:uiPriority w:val="9"/>
    <w:qFormat/>
    <w:rsid w:val="00FA5D77"/>
    <w:pPr>
      <w:keepNext/>
      <w:keepLines/>
      <w:spacing w:before="240" w:after="0"/>
      <w:outlineLvl w:val="0"/>
    </w:pPr>
    <w:rPr>
      <w:rFonts w:eastAsiaTheme="majorEastAsia" w:cstheme="majorBidi"/>
      <w:b/>
      <w:color w:val="24356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B08"/>
    <w:pPr>
      <w:ind w:left="720"/>
      <w:contextualSpacing/>
    </w:pPr>
  </w:style>
  <w:style w:type="paragraph" w:styleId="Subtitle">
    <w:name w:val="Subtitle"/>
    <w:basedOn w:val="Normal"/>
    <w:next w:val="Normal"/>
    <w:link w:val="SubtitleChar"/>
    <w:uiPriority w:val="11"/>
    <w:qFormat/>
    <w:rsid w:val="000758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58DA"/>
    <w:rPr>
      <w:rFonts w:eastAsiaTheme="minorEastAsia"/>
      <w:color w:val="5A5A5A" w:themeColor="text1" w:themeTint="A5"/>
      <w:spacing w:val="15"/>
    </w:rPr>
  </w:style>
  <w:style w:type="table" w:styleId="TableGrid">
    <w:name w:val="Table Grid"/>
    <w:basedOn w:val="TableNormal"/>
    <w:uiPriority w:val="39"/>
    <w:rsid w:val="00790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5D77"/>
    <w:rPr>
      <w:rFonts w:ascii="Arial" w:eastAsiaTheme="majorEastAsia" w:hAnsi="Arial" w:cstheme="majorBidi"/>
      <w:b/>
      <w:color w:val="243569"/>
      <w:sz w:val="32"/>
      <w:szCs w:val="32"/>
    </w:rPr>
  </w:style>
  <w:style w:type="paragraph" w:styleId="Header">
    <w:name w:val="header"/>
    <w:basedOn w:val="Normal"/>
    <w:link w:val="HeaderChar"/>
    <w:uiPriority w:val="99"/>
    <w:unhideWhenUsed/>
    <w:rsid w:val="00FA5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D77"/>
    <w:rPr>
      <w:rFonts w:ascii="Arial" w:hAnsi="Arial"/>
    </w:rPr>
  </w:style>
  <w:style w:type="paragraph" w:customStyle="1" w:styleId="FrontCoverSubtitle">
    <w:name w:val="Front Cover Subtitle"/>
    <w:basedOn w:val="Normal"/>
    <w:link w:val="FrontCoverSubtitleChar"/>
    <w:qFormat/>
    <w:rsid w:val="00FA5D77"/>
    <w:pPr>
      <w:framePr w:hSpace="180" w:wrap="around" w:vAnchor="text" w:hAnchor="margin" w:y="875"/>
      <w:spacing w:after="0" w:line="240" w:lineRule="auto"/>
    </w:pPr>
    <w:rPr>
      <w:b/>
      <w:color w:val="243569"/>
      <w:sz w:val="56"/>
      <w:szCs w:val="28"/>
    </w:rPr>
  </w:style>
  <w:style w:type="character" w:customStyle="1" w:styleId="FrontCoverSubtitleChar">
    <w:name w:val="Front Cover Subtitle Char"/>
    <w:basedOn w:val="DefaultParagraphFont"/>
    <w:link w:val="FrontCoverSubtitle"/>
    <w:rsid w:val="00FA5D77"/>
    <w:rPr>
      <w:rFonts w:ascii="Arial" w:hAnsi="Arial"/>
      <w:b/>
      <w:color w:val="243569"/>
      <w:sz w:val="56"/>
      <w:szCs w:val="28"/>
    </w:rPr>
  </w:style>
  <w:style w:type="character" w:styleId="IntenseEmphasis">
    <w:name w:val="Intense Emphasis"/>
    <w:basedOn w:val="DefaultParagraphFont"/>
    <w:uiPriority w:val="21"/>
    <w:qFormat/>
    <w:rsid w:val="00FA5D77"/>
    <w:rPr>
      <w:rFonts w:ascii="Arial" w:hAnsi="Arial"/>
      <w:i/>
      <w:iCs/>
      <w:color w:val="253668"/>
    </w:rPr>
  </w:style>
  <w:style w:type="paragraph" w:styleId="Footer">
    <w:name w:val="footer"/>
    <w:basedOn w:val="Normal"/>
    <w:link w:val="FooterChar"/>
    <w:uiPriority w:val="99"/>
    <w:unhideWhenUsed/>
    <w:rsid w:val="00377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44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69603">
      <w:bodyDiv w:val="1"/>
      <w:marLeft w:val="0"/>
      <w:marRight w:val="0"/>
      <w:marTop w:val="0"/>
      <w:marBottom w:val="0"/>
      <w:divBdr>
        <w:top w:val="none" w:sz="0" w:space="0" w:color="auto"/>
        <w:left w:val="none" w:sz="0" w:space="0" w:color="auto"/>
        <w:bottom w:val="none" w:sz="0" w:space="0" w:color="auto"/>
        <w:right w:val="none" w:sz="0" w:space="0" w:color="auto"/>
      </w:divBdr>
    </w:div>
    <w:div w:id="1073117142">
      <w:bodyDiv w:val="1"/>
      <w:marLeft w:val="0"/>
      <w:marRight w:val="0"/>
      <w:marTop w:val="0"/>
      <w:marBottom w:val="0"/>
      <w:divBdr>
        <w:top w:val="none" w:sz="0" w:space="0" w:color="auto"/>
        <w:left w:val="none" w:sz="0" w:space="0" w:color="auto"/>
        <w:bottom w:val="none" w:sz="0" w:space="0" w:color="auto"/>
        <w:right w:val="none" w:sz="0" w:space="0" w:color="auto"/>
      </w:divBdr>
    </w:div>
    <w:div w:id="1404911831">
      <w:bodyDiv w:val="1"/>
      <w:marLeft w:val="0"/>
      <w:marRight w:val="0"/>
      <w:marTop w:val="0"/>
      <w:marBottom w:val="0"/>
      <w:divBdr>
        <w:top w:val="none" w:sz="0" w:space="0" w:color="auto"/>
        <w:left w:val="none" w:sz="0" w:space="0" w:color="auto"/>
        <w:bottom w:val="none" w:sz="0" w:space="0" w:color="auto"/>
        <w:right w:val="none" w:sz="0" w:space="0" w:color="auto"/>
      </w:divBdr>
    </w:div>
    <w:div w:id="1459254333">
      <w:bodyDiv w:val="1"/>
      <w:marLeft w:val="0"/>
      <w:marRight w:val="0"/>
      <w:marTop w:val="0"/>
      <w:marBottom w:val="0"/>
      <w:divBdr>
        <w:top w:val="none" w:sz="0" w:space="0" w:color="auto"/>
        <w:left w:val="none" w:sz="0" w:space="0" w:color="auto"/>
        <w:bottom w:val="none" w:sz="0" w:space="0" w:color="auto"/>
        <w:right w:val="none" w:sz="0" w:space="0" w:color="auto"/>
      </w:divBdr>
    </w:div>
    <w:div w:id="190764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08385A9F90D41A570F819283EAC77" ma:contentTypeVersion="7" ma:contentTypeDescription="Create a new document." ma:contentTypeScope="" ma:versionID="ef0d91f3153ddd3feaf426e0ea4812cd">
  <xsd:schema xmlns:xsd="http://www.w3.org/2001/XMLSchema" xmlns:xs="http://www.w3.org/2001/XMLSchema" xmlns:p="http://schemas.microsoft.com/office/2006/metadata/properties" xmlns:ns2="837a6baa-a36e-4325-bf43-40a64c6202b9" targetNamespace="http://schemas.microsoft.com/office/2006/metadata/properties" ma:root="true" ma:fieldsID="ee0f7a1b1eba147b993c6441e3c05d29" ns2:_="">
    <xsd:import namespace="837a6baa-a36e-4325-bf43-40a64c6202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a6baa-a36e-4325-bf43-40a64c620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7FD2C-5633-4C31-AAE8-61996335AC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6A7B68-B7D7-482B-9A7C-787784764C92}">
  <ds:schemaRefs>
    <ds:schemaRef ds:uri="http://schemas.microsoft.com/sharepoint/v3/contenttype/forms"/>
  </ds:schemaRefs>
</ds:datastoreItem>
</file>

<file path=customXml/itemProps3.xml><?xml version="1.0" encoding="utf-8"?>
<ds:datastoreItem xmlns:ds="http://schemas.openxmlformats.org/officeDocument/2006/customXml" ds:itemID="{074E5877-EC51-4448-92D1-F1D96D0E1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a6baa-a36e-4325-bf43-40a64c620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0E01A7-A37F-4DCB-844A-7F61CAFE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1433</Words>
  <Characters>8173</Characters>
  <Application>Microsoft Office Word</Application>
  <DocSecurity>0</DocSecurity>
  <Lines>68</Lines>
  <Paragraphs>19</Paragraphs>
  <ScaleCrop>false</ScaleCrop>
  <Company>Gwent Police</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Hayley</dc:creator>
  <cp:keywords/>
  <dc:description/>
  <cp:lastModifiedBy>Barne, Bethan</cp:lastModifiedBy>
  <cp:revision>22</cp:revision>
  <dcterms:created xsi:type="dcterms:W3CDTF">2023-08-24T07:05:00Z</dcterms:created>
  <dcterms:modified xsi:type="dcterms:W3CDTF">2023-08-30T13:16:00Z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iteId">
    <vt:lpwstr>e46c8472-ef5d-4b63-bc74-4a60db42c371</vt:lpwstr>
  </property>
  <property fmtid="{D5CDD505-2E9C-101B-9397-08002B2CF9AE}" pid="4" name="MSIP_Label_f2acd28b-79a3-4a0f-b0ff-4b75658b1549_SetDate">
    <vt:lpwstr>2021-02-01T12:16:33.2002064Z</vt:lpwstr>
  </property>
  <property fmtid="{D5CDD505-2E9C-101B-9397-08002B2CF9AE}" pid="5" name="MSIP_Label_f2acd28b-79a3-4a0f-b0ff-4b75658b1549_Name">
    <vt:lpwstr>OFFICIAL</vt:lpwstr>
  </property>
  <property fmtid="{D5CDD505-2E9C-101B-9397-08002B2CF9AE}" pid="6" name="MSIP_Label_f2acd28b-79a3-4a0f-b0ff-4b75658b1549_ActionId">
    <vt:lpwstr>a7845244-f8d5-4d36-9199-cab28c256863</vt:lpwstr>
  </property>
  <property fmtid="{D5CDD505-2E9C-101B-9397-08002B2CF9AE}" pid="7" name="MSIP_Label_f2acd28b-79a3-4a0f-b0ff-4b75658b1549_Extended_MSFT_Method">
    <vt:lpwstr>Automatic</vt:lpwstr>
  </property>
  <property fmtid="{D5CDD505-2E9C-101B-9397-08002B2CF9AE}" pid="8" name="Sensitivity">
    <vt:lpwstr>OFFICIAL</vt:lpwstr>
  </property>
  <property fmtid="{D5CDD505-2E9C-101B-9397-08002B2CF9AE}" pid="9" name="Protective Marking Classification">
    <vt:lpwstr>OFFICIAL - NO MARKING SWYDDOGOL-DIM ANGEN MARC</vt:lpwstr>
  </property>
  <property fmtid="{D5CDD505-2E9C-101B-9397-08002B2CF9AE}" pid="10" name="Additional Descriptor">
    <vt:lpwstr/>
  </property>
  <property fmtid="{D5CDD505-2E9C-101B-9397-08002B2CF9AE}" pid="11" name="Impact Level">
    <vt:i4>0</vt:i4>
  </property>
  <property fmtid="{D5CDD505-2E9C-101B-9397-08002B2CF9AE}" pid="12" name="ContentTypeId">
    <vt:lpwstr>0x0101007CB08385A9F90D41A570F819283EAC77</vt:lpwstr>
  </property>
  <property fmtid="{D5CDD505-2E9C-101B-9397-08002B2CF9AE}" pid="13" name="MediaServiceImageTags">
    <vt:lpwstr/>
  </property>
</Properties>
</file>