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1A2E" w14:textId="77777777" w:rsidR="007F1A49" w:rsidRPr="00EB4CE9" w:rsidRDefault="00EB4CE9" w:rsidP="007F37F1">
      <w:pPr>
        <w:jc w:val="center"/>
        <w:rPr>
          <w:rFonts w:ascii="Arial" w:hAnsi="Arial" w:cs="Arial"/>
          <w:b/>
          <w:sz w:val="26"/>
          <w:szCs w:val="26"/>
          <w:u w:val="single"/>
        </w:rPr>
      </w:pPr>
      <w:r w:rsidRPr="00EB4CE9">
        <w:rPr>
          <w:rFonts w:ascii="Arial" w:hAnsi="Arial" w:cs="Arial"/>
          <w:b/>
          <w:sz w:val="26"/>
          <w:szCs w:val="26"/>
          <w:u w:val="single"/>
        </w:rPr>
        <w:t>OFFICE OF</w:t>
      </w:r>
      <w:r w:rsidR="007F1A49">
        <w:rPr>
          <w:rFonts w:ascii="Arial" w:hAnsi="Arial" w:cs="Arial"/>
          <w:b/>
          <w:sz w:val="26"/>
          <w:szCs w:val="26"/>
          <w:u w:val="single"/>
        </w:rPr>
        <w:t xml:space="preserve"> THE</w:t>
      </w:r>
      <w:r w:rsidRPr="00EB4CE9">
        <w:rPr>
          <w:rFonts w:ascii="Arial" w:hAnsi="Arial" w:cs="Arial"/>
          <w:b/>
          <w:sz w:val="26"/>
          <w:szCs w:val="26"/>
          <w:u w:val="single"/>
        </w:rPr>
        <w:t xml:space="preserve"> POLICE </w:t>
      </w:r>
      <w:r w:rsidR="007F1A49">
        <w:rPr>
          <w:rFonts w:ascii="Arial" w:hAnsi="Arial" w:cs="Arial"/>
          <w:b/>
          <w:sz w:val="26"/>
          <w:szCs w:val="26"/>
          <w:u w:val="single"/>
        </w:rPr>
        <w:t>AND CRIME COMMISSIONER</w:t>
      </w:r>
    </w:p>
    <w:p w14:paraId="45A0F834" w14:textId="77777777" w:rsidR="00EB4CE9" w:rsidRDefault="007F1A49" w:rsidP="00EB4CE9">
      <w:pPr>
        <w:jc w:val="center"/>
        <w:rPr>
          <w:rFonts w:ascii="Arial" w:hAnsi="Arial" w:cs="Arial"/>
          <w:b/>
          <w:sz w:val="26"/>
          <w:szCs w:val="26"/>
          <w:u w:val="single"/>
        </w:rPr>
      </w:pPr>
      <w:r>
        <w:rPr>
          <w:rFonts w:ascii="Arial" w:hAnsi="Arial" w:cs="Arial"/>
          <w:b/>
          <w:sz w:val="26"/>
          <w:szCs w:val="26"/>
          <w:u w:val="single"/>
        </w:rPr>
        <w:t>OFFICE OF THE CHIEF CONSTABLE</w:t>
      </w:r>
    </w:p>
    <w:p w14:paraId="4B5EC426" w14:textId="77777777" w:rsidR="00256356" w:rsidRDefault="00256356" w:rsidP="00EB4CE9">
      <w:pPr>
        <w:rPr>
          <w:rFonts w:ascii="Arial" w:hAnsi="Arial" w:cs="Arial"/>
          <w:b/>
          <w:sz w:val="26"/>
          <w:szCs w:val="26"/>
          <w:u w:val="single"/>
        </w:rPr>
      </w:pPr>
    </w:p>
    <w:p w14:paraId="0D97B6CE" w14:textId="77777777" w:rsidR="00EB4CE9" w:rsidRDefault="007F1A49" w:rsidP="00256356">
      <w:pPr>
        <w:jc w:val="center"/>
        <w:rPr>
          <w:rFonts w:ascii="Arial" w:hAnsi="Arial" w:cs="Arial"/>
          <w:b/>
          <w:u w:val="single"/>
        </w:rPr>
      </w:pPr>
      <w:r>
        <w:rPr>
          <w:rFonts w:ascii="Arial" w:hAnsi="Arial" w:cs="Arial"/>
          <w:b/>
          <w:u w:val="single"/>
        </w:rPr>
        <w:t>JOINT AUDIT COMMITTEE</w:t>
      </w:r>
    </w:p>
    <w:p w14:paraId="104CBDE0" w14:textId="77777777" w:rsidR="007F1A49" w:rsidRDefault="007F1A49" w:rsidP="00EB4CE9">
      <w:pPr>
        <w:rPr>
          <w:rFonts w:ascii="Arial" w:hAnsi="Arial" w:cs="Arial"/>
          <w:b/>
          <w:u w:val="single"/>
        </w:rPr>
      </w:pPr>
    </w:p>
    <w:p w14:paraId="6B1D0753" w14:textId="77777777" w:rsidR="00256356" w:rsidRDefault="00256356" w:rsidP="00256356">
      <w:pPr>
        <w:jc w:val="right"/>
        <w:rPr>
          <w:rFonts w:ascii="Arial" w:hAnsi="Arial" w:cs="Arial"/>
        </w:rPr>
      </w:pPr>
    </w:p>
    <w:p w14:paraId="53AEE9E5" w14:textId="6431F913" w:rsidR="007F1A49" w:rsidRPr="00256356" w:rsidRDefault="00842BCB" w:rsidP="00256356">
      <w:pPr>
        <w:jc w:val="right"/>
        <w:rPr>
          <w:rFonts w:ascii="Arial" w:hAnsi="Arial" w:cs="Arial"/>
        </w:rPr>
      </w:pPr>
      <w:r>
        <w:rPr>
          <w:rFonts w:ascii="Arial" w:hAnsi="Arial" w:cs="Arial"/>
        </w:rPr>
        <w:t>7</w:t>
      </w:r>
      <w:r w:rsidRPr="00842BCB">
        <w:rPr>
          <w:rFonts w:ascii="Arial" w:hAnsi="Arial" w:cs="Arial"/>
          <w:vertAlign w:val="superscript"/>
        </w:rPr>
        <w:t>th</w:t>
      </w:r>
      <w:r>
        <w:rPr>
          <w:rFonts w:ascii="Arial" w:hAnsi="Arial" w:cs="Arial"/>
        </w:rPr>
        <w:t xml:space="preserve"> </w:t>
      </w:r>
      <w:r w:rsidR="00747DAD">
        <w:rPr>
          <w:rFonts w:ascii="Arial" w:hAnsi="Arial" w:cs="Arial"/>
        </w:rPr>
        <w:t>Dec</w:t>
      </w:r>
      <w:r>
        <w:rPr>
          <w:rFonts w:ascii="Arial" w:hAnsi="Arial" w:cs="Arial"/>
        </w:rPr>
        <w:t>ember</w:t>
      </w:r>
      <w:r w:rsidR="00C77320">
        <w:rPr>
          <w:rFonts w:ascii="Arial" w:hAnsi="Arial" w:cs="Arial"/>
        </w:rPr>
        <w:t xml:space="preserve"> 2023</w:t>
      </w:r>
    </w:p>
    <w:p w14:paraId="784FE203" w14:textId="77777777" w:rsidR="007F1A49" w:rsidRPr="007F1A49" w:rsidRDefault="007F1A49" w:rsidP="00EB4CE9">
      <w:pPr>
        <w:rPr>
          <w:rFonts w:ascii="Arial" w:hAnsi="Arial" w:cs="Arial"/>
        </w:rPr>
      </w:pPr>
    </w:p>
    <w:p w14:paraId="2B9E758B" w14:textId="77777777" w:rsidR="00EB4CE9" w:rsidRPr="007F1A49" w:rsidRDefault="00EB4CE9" w:rsidP="00EB4CE9">
      <w:pPr>
        <w:rPr>
          <w:rFonts w:ascii="Arial" w:hAnsi="Arial" w:cs="Arial"/>
        </w:rPr>
      </w:pPr>
    </w:p>
    <w:p w14:paraId="79101110" w14:textId="6D812AEA" w:rsidR="00944448" w:rsidRPr="00F6173C" w:rsidRDefault="00EB4CE9" w:rsidP="0002536D">
      <w:pPr>
        <w:ind w:right="-908" w:hanging="567"/>
        <w:jc w:val="both"/>
        <w:rPr>
          <w:rFonts w:ascii="Arial" w:hAnsi="Arial" w:cs="Arial"/>
        </w:rPr>
      </w:pPr>
      <w:r w:rsidRPr="49EC885A">
        <w:rPr>
          <w:rFonts w:ascii="Arial" w:hAnsi="Arial" w:cs="Arial"/>
        </w:rPr>
        <w:t>Present:</w:t>
      </w:r>
      <w:r>
        <w:tab/>
      </w:r>
      <w:r>
        <w:tab/>
      </w:r>
      <w:r w:rsidR="00BB5847" w:rsidRPr="49EC885A">
        <w:rPr>
          <w:rFonts w:ascii="Arial" w:hAnsi="Arial" w:cs="Arial"/>
        </w:rPr>
        <w:t xml:space="preserve">Mrs D Turner </w:t>
      </w:r>
      <w:r w:rsidR="00766287" w:rsidRPr="49EC885A">
        <w:rPr>
          <w:rFonts w:ascii="Arial" w:hAnsi="Arial" w:cs="Arial"/>
        </w:rPr>
        <w:t>(Chair)</w:t>
      </w:r>
      <w:r w:rsidR="0002536D" w:rsidRPr="49EC885A">
        <w:rPr>
          <w:rFonts w:ascii="Arial" w:hAnsi="Arial" w:cs="Arial"/>
        </w:rPr>
        <w:t xml:space="preserve">, </w:t>
      </w:r>
    </w:p>
    <w:p w14:paraId="786B7C29" w14:textId="34C0DAA7" w:rsidR="0067780D" w:rsidRPr="00F6173C" w:rsidRDefault="0002536D" w:rsidP="00944448">
      <w:pPr>
        <w:ind w:left="1440" w:right="-908"/>
        <w:jc w:val="both"/>
        <w:rPr>
          <w:rFonts w:ascii="Arial" w:hAnsi="Arial" w:cs="Arial"/>
        </w:rPr>
      </w:pPr>
      <w:r w:rsidRPr="00F6173C">
        <w:rPr>
          <w:rFonts w:ascii="Arial" w:hAnsi="Arial" w:cs="Arial"/>
        </w:rPr>
        <w:t xml:space="preserve">Mr A Blackmore, </w:t>
      </w:r>
      <w:r w:rsidR="00625B65" w:rsidRPr="00F6173C">
        <w:rPr>
          <w:rFonts w:ascii="Arial" w:hAnsi="Arial" w:cs="Arial"/>
        </w:rPr>
        <w:t>Mr G Watts</w:t>
      </w:r>
      <w:r w:rsidR="005557DE" w:rsidRPr="00F6173C">
        <w:rPr>
          <w:rFonts w:ascii="Arial" w:hAnsi="Arial" w:cs="Arial"/>
        </w:rPr>
        <w:t xml:space="preserve">, </w:t>
      </w:r>
      <w:r w:rsidR="00B06529">
        <w:rPr>
          <w:rFonts w:ascii="Arial" w:hAnsi="Arial" w:cs="Arial"/>
        </w:rPr>
        <w:t>Dr</w:t>
      </w:r>
      <w:r w:rsidR="00A22D18">
        <w:rPr>
          <w:rFonts w:ascii="Arial" w:hAnsi="Arial" w:cs="Arial"/>
        </w:rPr>
        <w:t xml:space="preserve"> J Wademan (Vice Chair)</w:t>
      </w:r>
      <w:r w:rsidR="000F3BDC" w:rsidRPr="00F6173C">
        <w:rPr>
          <w:rFonts w:ascii="Arial" w:hAnsi="Arial" w:cs="Arial"/>
        </w:rPr>
        <w:t xml:space="preserve"> </w:t>
      </w:r>
    </w:p>
    <w:p w14:paraId="4E8719B8" w14:textId="4D77347A" w:rsidR="005C388F" w:rsidRPr="00B9491B" w:rsidRDefault="007F1A49" w:rsidP="00E1631A">
      <w:pPr>
        <w:ind w:hanging="567"/>
        <w:jc w:val="both"/>
        <w:rPr>
          <w:rFonts w:ascii="Arial" w:hAnsi="Arial" w:cs="Arial"/>
          <w:highlight w:val="yellow"/>
        </w:rPr>
      </w:pPr>
      <w:r w:rsidRPr="49EC885A">
        <w:rPr>
          <w:rFonts w:ascii="Arial" w:hAnsi="Arial" w:cs="Arial"/>
        </w:rPr>
        <w:t>Together with:</w:t>
      </w:r>
      <w:r>
        <w:tab/>
      </w:r>
      <w:r w:rsidR="00441AFD" w:rsidRPr="00B9491B">
        <w:rPr>
          <w:rFonts w:ascii="Arial" w:hAnsi="Arial" w:cs="Arial"/>
        </w:rPr>
        <w:t>M</w:t>
      </w:r>
      <w:r w:rsidR="0053181F" w:rsidRPr="00B9491B">
        <w:rPr>
          <w:rFonts w:ascii="Arial" w:hAnsi="Arial" w:cs="Arial"/>
        </w:rPr>
        <w:t>s E Thomas</w:t>
      </w:r>
      <w:r w:rsidR="008B75A4" w:rsidRPr="00B9491B">
        <w:rPr>
          <w:rFonts w:ascii="Arial" w:hAnsi="Arial" w:cs="Arial"/>
        </w:rPr>
        <w:t xml:space="preserve"> </w:t>
      </w:r>
      <w:r w:rsidR="00441AFD" w:rsidRPr="00B9491B">
        <w:rPr>
          <w:rFonts w:ascii="Arial" w:hAnsi="Arial" w:cs="Arial"/>
        </w:rPr>
        <w:t xml:space="preserve">– </w:t>
      </w:r>
      <w:r w:rsidR="0053181F" w:rsidRPr="00B9491B">
        <w:rPr>
          <w:rFonts w:ascii="Arial" w:hAnsi="Arial" w:cs="Arial"/>
        </w:rPr>
        <w:t xml:space="preserve">Deputy </w:t>
      </w:r>
      <w:r w:rsidR="00441AFD" w:rsidRPr="00B9491B">
        <w:rPr>
          <w:rFonts w:ascii="Arial" w:hAnsi="Arial" w:cs="Arial"/>
        </w:rPr>
        <w:t>Police and Crime Commissioner (</w:t>
      </w:r>
      <w:r w:rsidR="0053181F" w:rsidRPr="00B9491B">
        <w:rPr>
          <w:rFonts w:ascii="Arial" w:hAnsi="Arial" w:cs="Arial"/>
        </w:rPr>
        <w:t>D</w:t>
      </w:r>
      <w:r w:rsidR="00441AFD" w:rsidRPr="00B9491B">
        <w:rPr>
          <w:rFonts w:ascii="Arial" w:hAnsi="Arial" w:cs="Arial"/>
        </w:rPr>
        <w:t>PCC)</w:t>
      </w:r>
    </w:p>
    <w:p w14:paraId="50618469" w14:textId="7442DACD" w:rsidR="008B75A4" w:rsidRPr="00F6173C" w:rsidRDefault="008B75A4" w:rsidP="00E1631A">
      <w:pPr>
        <w:ind w:hanging="567"/>
        <w:jc w:val="both"/>
        <w:rPr>
          <w:rFonts w:ascii="Arial" w:hAnsi="Arial" w:cs="Arial"/>
        </w:rPr>
      </w:pPr>
      <w:r w:rsidRPr="00D16246">
        <w:rPr>
          <w:rFonts w:ascii="Arial" w:hAnsi="Arial" w:cs="Arial"/>
        </w:rPr>
        <w:tab/>
      </w:r>
      <w:r w:rsidRPr="00D16246">
        <w:rPr>
          <w:rFonts w:ascii="Arial" w:hAnsi="Arial" w:cs="Arial"/>
        </w:rPr>
        <w:tab/>
      </w:r>
      <w:r w:rsidRPr="00D16246">
        <w:rPr>
          <w:rFonts w:ascii="Arial" w:hAnsi="Arial" w:cs="Arial"/>
        </w:rPr>
        <w:tab/>
        <w:t>Ms R Williams - Deputy Chief Constable</w:t>
      </w:r>
      <w:r w:rsidR="0083526A" w:rsidRPr="00D16246">
        <w:rPr>
          <w:rFonts w:ascii="Arial" w:hAnsi="Arial" w:cs="Arial"/>
        </w:rPr>
        <w:t xml:space="preserve"> (DCC)</w:t>
      </w:r>
    </w:p>
    <w:p w14:paraId="2FF2862E" w14:textId="3DFB62EF" w:rsidR="007958C8" w:rsidRPr="00F6173C" w:rsidRDefault="007958C8" w:rsidP="00441AFD">
      <w:pPr>
        <w:ind w:left="720" w:firstLine="720"/>
        <w:jc w:val="both"/>
        <w:rPr>
          <w:rFonts w:ascii="Arial" w:hAnsi="Arial" w:cs="Arial"/>
        </w:rPr>
      </w:pPr>
      <w:r w:rsidRPr="00F6173C">
        <w:rPr>
          <w:rFonts w:ascii="Arial" w:hAnsi="Arial" w:cs="Arial"/>
        </w:rPr>
        <w:t>Mrs S Curley – Chief Executive (</w:t>
      </w:r>
      <w:proofErr w:type="spellStart"/>
      <w:r w:rsidRPr="00F6173C">
        <w:rPr>
          <w:rFonts w:ascii="Arial" w:hAnsi="Arial" w:cs="Arial"/>
        </w:rPr>
        <w:t>CEx</w:t>
      </w:r>
      <w:proofErr w:type="spellEnd"/>
      <w:r w:rsidRPr="00F6173C">
        <w:rPr>
          <w:rFonts w:ascii="Arial" w:hAnsi="Arial" w:cs="Arial"/>
        </w:rPr>
        <w:t>)</w:t>
      </w:r>
    </w:p>
    <w:p w14:paraId="700F51A0" w14:textId="4E5AA4C5" w:rsidR="005557DE" w:rsidRDefault="005557DE" w:rsidP="00441AFD">
      <w:pPr>
        <w:ind w:left="720" w:firstLine="720"/>
        <w:jc w:val="both"/>
        <w:rPr>
          <w:rFonts w:ascii="Arial" w:hAnsi="Arial" w:cs="Arial"/>
        </w:rPr>
      </w:pPr>
      <w:r w:rsidRPr="00F6173C">
        <w:rPr>
          <w:rFonts w:ascii="Arial" w:hAnsi="Arial" w:cs="Arial"/>
        </w:rPr>
        <w:t xml:space="preserve">Mrs J Regan – Head of Assurance </w:t>
      </w:r>
      <w:r w:rsidR="00CD6D35" w:rsidRPr="00F6173C">
        <w:rPr>
          <w:rFonts w:ascii="Arial" w:hAnsi="Arial" w:cs="Arial"/>
        </w:rPr>
        <w:t>and Compliance (HoAC)</w:t>
      </w:r>
    </w:p>
    <w:p w14:paraId="0670035F" w14:textId="6F545874" w:rsidR="0083526A" w:rsidRDefault="0083526A" w:rsidP="0083526A">
      <w:pPr>
        <w:ind w:left="720" w:firstLine="720"/>
        <w:jc w:val="both"/>
        <w:rPr>
          <w:rFonts w:ascii="Arial" w:hAnsi="Arial" w:cs="Arial"/>
        </w:rPr>
      </w:pPr>
      <w:r w:rsidRPr="00F6173C">
        <w:rPr>
          <w:rFonts w:ascii="Arial" w:hAnsi="Arial" w:cs="Arial"/>
        </w:rPr>
        <w:t>Mr N Stephens – Assistant Chief Officer – Resources (ACOR)</w:t>
      </w:r>
    </w:p>
    <w:p w14:paraId="65609BE8" w14:textId="772CDF79" w:rsidR="006605C7" w:rsidRDefault="006605C7" w:rsidP="00441AFD">
      <w:pPr>
        <w:ind w:left="720" w:firstLine="720"/>
        <w:jc w:val="both"/>
        <w:rPr>
          <w:rFonts w:ascii="Arial" w:hAnsi="Arial" w:cs="Arial"/>
        </w:rPr>
      </w:pPr>
      <w:r>
        <w:rPr>
          <w:rFonts w:ascii="Arial" w:hAnsi="Arial" w:cs="Arial"/>
        </w:rPr>
        <w:t xml:space="preserve">Mr M </w:t>
      </w:r>
      <w:proofErr w:type="spellStart"/>
      <w:r>
        <w:rPr>
          <w:rFonts w:ascii="Arial" w:hAnsi="Arial" w:cs="Arial"/>
        </w:rPr>
        <w:t>Hobrough</w:t>
      </w:r>
      <w:proofErr w:type="spellEnd"/>
      <w:r>
        <w:rPr>
          <w:rFonts w:ascii="Arial" w:hAnsi="Arial" w:cs="Arial"/>
        </w:rPr>
        <w:t xml:space="preserve"> – Assistant Chief Constable (ACC)</w:t>
      </w:r>
    </w:p>
    <w:p w14:paraId="1BFB8755" w14:textId="5B1857BA" w:rsidR="00FB2218" w:rsidRDefault="00FB2218" w:rsidP="00FB2218">
      <w:pPr>
        <w:ind w:left="1440"/>
        <w:jc w:val="both"/>
        <w:rPr>
          <w:rFonts w:ascii="Arial" w:hAnsi="Arial" w:cs="Arial"/>
        </w:rPr>
      </w:pPr>
      <w:r w:rsidRPr="00DD728A">
        <w:rPr>
          <w:rFonts w:ascii="Arial" w:hAnsi="Arial" w:cs="Arial"/>
        </w:rPr>
        <w:t>Ms V Townsend</w:t>
      </w:r>
      <w:r>
        <w:rPr>
          <w:rFonts w:ascii="Arial" w:hAnsi="Arial" w:cs="Arial"/>
        </w:rPr>
        <w:t>,</w:t>
      </w:r>
      <w:r w:rsidRPr="00DD728A">
        <w:rPr>
          <w:rFonts w:ascii="Arial" w:hAnsi="Arial" w:cs="Arial"/>
        </w:rPr>
        <w:t xml:space="preserve"> Chief Superintendent, Head of Continuous Improvement</w:t>
      </w:r>
      <w:r w:rsidR="00A0218A">
        <w:rPr>
          <w:rFonts w:ascii="Arial" w:hAnsi="Arial" w:cs="Arial"/>
        </w:rPr>
        <w:t xml:space="preserve"> (</w:t>
      </w:r>
      <w:proofErr w:type="spellStart"/>
      <w:r w:rsidR="00A0218A">
        <w:rPr>
          <w:rFonts w:ascii="Arial" w:hAnsi="Arial" w:cs="Arial"/>
        </w:rPr>
        <w:t>HoCI</w:t>
      </w:r>
      <w:proofErr w:type="spellEnd"/>
      <w:r w:rsidR="00A0218A">
        <w:rPr>
          <w:rFonts w:ascii="Arial" w:hAnsi="Arial" w:cs="Arial"/>
        </w:rPr>
        <w:t>)</w:t>
      </w:r>
    </w:p>
    <w:p w14:paraId="4FEA6737" w14:textId="6CF8EC99" w:rsidR="00C95053" w:rsidRPr="00F6173C" w:rsidRDefault="00C95053" w:rsidP="00FB2218">
      <w:pPr>
        <w:ind w:left="1440"/>
        <w:jc w:val="both"/>
        <w:rPr>
          <w:rFonts w:ascii="Arial" w:hAnsi="Arial" w:cs="Arial"/>
        </w:rPr>
      </w:pPr>
      <w:r>
        <w:rPr>
          <w:rFonts w:ascii="Arial" w:hAnsi="Arial" w:cs="Arial"/>
        </w:rPr>
        <w:t xml:space="preserve">Mr M Thomas, </w:t>
      </w:r>
      <w:r w:rsidRPr="00F6173C">
        <w:rPr>
          <w:rFonts w:ascii="Arial" w:hAnsi="Arial" w:cs="Arial"/>
        </w:rPr>
        <w:t>Superintendent</w:t>
      </w:r>
      <w:r>
        <w:rPr>
          <w:rFonts w:ascii="Arial" w:hAnsi="Arial" w:cs="Arial"/>
        </w:rPr>
        <w:t xml:space="preserve"> - </w:t>
      </w:r>
      <w:r w:rsidRPr="00F6173C">
        <w:rPr>
          <w:rFonts w:ascii="Arial" w:hAnsi="Arial" w:cs="Arial"/>
        </w:rPr>
        <w:t>Head of Criminal Justice</w:t>
      </w:r>
      <w:r w:rsidR="0083526A">
        <w:rPr>
          <w:rFonts w:ascii="Arial" w:hAnsi="Arial" w:cs="Arial"/>
        </w:rPr>
        <w:t xml:space="preserve"> (</w:t>
      </w:r>
      <w:proofErr w:type="spellStart"/>
      <w:r w:rsidR="0083526A">
        <w:rPr>
          <w:rFonts w:ascii="Arial" w:hAnsi="Arial" w:cs="Arial"/>
        </w:rPr>
        <w:t>HpCJ</w:t>
      </w:r>
      <w:proofErr w:type="spellEnd"/>
      <w:r w:rsidR="0083526A">
        <w:rPr>
          <w:rFonts w:ascii="Arial" w:hAnsi="Arial" w:cs="Arial"/>
        </w:rPr>
        <w:t>)</w:t>
      </w:r>
    </w:p>
    <w:p w14:paraId="185A4830" w14:textId="318CC53C" w:rsidR="0090450D" w:rsidRDefault="0090450D" w:rsidP="00B9491B">
      <w:pPr>
        <w:ind w:left="1440"/>
        <w:jc w:val="both"/>
        <w:rPr>
          <w:rFonts w:ascii="Arial" w:hAnsi="Arial" w:cs="Arial"/>
        </w:rPr>
      </w:pPr>
      <w:r w:rsidRPr="00F6173C">
        <w:rPr>
          <w:rFonts w:ascii="Arial" w:hAnsi="Arial" w:cs="Arial"/>
        </w:rPr>
        <w:t>Mr M Coe – Head of Finance</w:t>
      </w:r>
      <w:r w:rsidR="002D63FB" w:rsidRPr="00F6173C">
        <w:rPr>
          <w:rFonts w:ascii="Arial" w:hAnsi="Arial" w:cs="Arial"/>
        </w:rPr>
        <w:t xml:space="preserve"> (</w:t>
      </w:r>
      <w:proofErr w:type="spellStart"/>
      <w:r w:rsidR="002D63FB" w:rsidRPr="00F6173C">
        <w:rPr>
          <w:rFonts w:ascii="Arial" w:hAnsi="Arial" w:cs="Arial"/>
        </w:rPr>
        <w:t>HoF</w:t>
      </w:r>
      <w:proofErr w:type="spellEnd"/>
      <w:r w:rsidR="002D63FB" w:rsidRPr="00F6173C">
        <w:rPr>
          <w:rFonts w:ascii="Arial" w:hAnsi="Arial" w:cs="Arial"/>
        </w:rPr>
        <w:t>)</w:t>
      </w:r>
      <w:r w:rsidR="00B9491B">
        <w:rPr>
          <w:rFonts w:ascii="Arial" w:hAnsi="Arial" w:cs="Arial"/>
        </w:rPr>
        <w:t xml:space="preserve"> and interim Section 151 Officer for the OPCC</w:t>
      </w:r>
    </w:p>
    <w:p w14:paraId="5A9011B5" w14:textId="03ED0B2F" w:rsidR="00C008D2" w:rsidRPr="00F6173C" w:rsidRDefault="00C008D2" w:rsidP="00FC370C">
      <w:pPr>
        <w:ind w:left="720" w:firstLine="720"/>
        <w:jc w:val="both"/>
        <w:rPr>
          <w:rFonts w:ascii="Arial" w:hAnsi="Arial" w:cs="Arial"/>
        </w:rPr>
      </w:pPr>
      <w:r w:rsidRPr="00F6173C">
        <w:rPr>
          <w:rFonts w:ascii="Arial" w:hAnsi="Arial" w:cs="Arial"/>
        </w:rPr>
        <w:t>Mr</w:t>
      </w:r>
      <w:r w:rsidR="005A415C">
        <w:rPr>
          <w:rFonts w:ascii="Arial" w:hAnsi="Arial" w:cs="Arial"/>
        </w:rPr>
        <w:t xml:space="preserve">s H Cargill </w:t>
      </w:r>
      <w:r w:rsidRPr="00F6173C">
        <w:rPr>
          <w:rFonts w:ascii="Arial" w:hAnsi="Arial" w:cs="Arial"/>
        </w:rPr>
        <w:t xml:space="preserve">– </w:t>
      </w:r>
      <w:r w:rsidR="00776DA0" w:rsidRPr="00F6173C">
        <w:rPr>
          <w:rFonts w:ascii="Arial" w:hAnsi="Arial" w:cs="Arial"/>
        </w:rPr>
        <w:t xml:space="preserve">TIAA </w:t>
      </w:r>
      <w:r w:rsidR="00B02E9F" w:rsidRPr="00F6173C">
        <w:rPr>
          <w:rFonts w:ascii="Arial" w:hAnsi="Arial" w:cs="Arial"/>
        </w:rPr>
        <w:t>(</w:t>
      </w:r>
      <w:r w:rsidRPr="00F6173C">
        <w:rPr>
          <w:rFonts w:ascii="Arial" w:hAnsi="Arial" w:cs="Arial"/>
        </w:rPr>
        <w:t>TIAA</w:t>
      </w:r>
      <w:r w:rsidR="00B02E9F" w:rsidRPr="00F6173C">
        <w:rPr>
          <w:rFonts w:ascii="Arial" w:hAnsi="Arial" w:cs="Arial"/>
        </w:rPr>
        <w:t>)</w:t>
      </w:r>
    </w:p>
    <w:p w14:paraId="64043667" w14:textId="69CBB8ED" w:rsidR="008C1A23" w:rsidRDefault="008C1A23" w:rsidP="00FC370C">
      <w:pPr>
        <w:ind w:left="720" w:firstLine="720"/>
        <w:jc w:val="both"/>
        <w:rPr>
          <w:rFonts w:ascii="Arial" w:hAnsi="Arial" w:cs="Arial"/>
        </w:rPr>
      </w:pPr>
      <w:r w:rsidRPr="00F6173C">
        <w:rPr>
          <w:rFonts w:ascii="Arial" w:hAnsi="Arial" w:cs="Arial"/>
        </w:rPr>
        <w:t>Mr</w:t>
      </w:r>
      <w:r w:rsidR="00A22D18">
        <w:rPr>
          <w:rFonts w:ascii="Arial" w:hAnsi="Arial" w:cs="Arial"/>
        </w:rPr>
        <w:t xml:space="preserve"> D Williams</w:t>
      </w:r>
      <w:r w:rsidRPr="00F6173C">
        <w:rPr>
          <w:rFonts w:ascii="Arial" w:hAnsi="Arial" w:cs="Arial"/>
        </w:rPr>
        <w:t xml:space="preserve">– </w:t>
      </w:r>
      <w:r w:rsidR="00776DA0" w:rsidRPr="00F6173C">
        <w:rPr>
          <w:rFonts w:ascii="Arial" w:hAnsi="Arial" w:cs="Arial"/>
        </w:rPr>
        <w:t xml:space="preserve">Audit Wales </w:t>
      </w:r>
      <w:r w:rsidRPr="00F6173C">
        <w:rPr>
          <w:rFonts w:ascii="Arial" w:hAnsi="Arial" w:cs="Arial"/>
        </w:rPr>
        <w:t>(AW)</w:t>
      </w:r>
    </w:p>
    <w:p w14:paraId="4B289808" w14:textId="4F5AE686" w:rsidR="004C17BC" w:rsidRPr="00F6173C" w:rsidRDefault="004C17BC" w:rsidP="00FC370C">
      <w:pPr>
        <w:ind w:left="720" w:firstLine="720"/>
        <w:jc w:val="both"/>
        <w:rPr>
          <w:rFonts w:ascii="Arial" w:hAnsi="Arial" w:cs="Arial"/>
        </w:rPr>
      </w:pPr>
      <w:r>
        <w:rPr>
          <w:rFonts w:ascii="Arial" w:hAnsi="Arial" w:cs="Arial"/>
        </w:rPr>
        <w:t>Mrs N Warren – Governance Officer</w:t>
      </w:r>
      <w:r w:rsidR="00A0218A">
        <w:rPr>
          <w:rFonts w:ascii="Arial" w:hAnsi="Arial" w:cs="Arial"/>
        </w:rPr>
        <w:t xml:space="preserve"> (GO)</w:t>
      </w:r>
    </w:p>
    <w:p w14:paraId="6EA8ADAD" w14:textId="77777777" w:rsidR="006D6318" w:rsidRPr="00831BFC" w:rsidRDefault="006D6318" w:rsidP="00DB0D1A">
      <w:pPr>
        <w:rPr>
          <w:rFonts w:ascii="Arial" w:hAnsi="Arial" w:cs="Arial"/>
        </w:rPr>
      </w:pPr>
    </w:p>
    <w:tbl>
      <w:tblPr>
        <w:tblStyle w:val="TableGridLight"/>
        <w:tblW w:w="9518" w:type="dxa"/>
        <w:tblLayout w:type="fixed"/>
        <w:tblLook w:val="01E0" w:firstRow="1" w:lastRow="1" w:firstColumn="1" w:lastColumn="1" w:noHBand="0" w:noVBand="0"/>
      </w:tblPr>
      <w:tblGrid>
        <w:gridCol w:w="8217"/>
        <w:gridCol w:w="1301"/>
      </w:tblGrid>
      <w:tr w:rsidR="00D52DF9" w:rsidRPr="00831BFC" w14:paraId="04F1386F" w14:textId="77777777" w:rsidTr="49EC885A">
        <w:tc>
          <w:tcPr>
            <w:tcW w:w="8217" w:type="dxa"/>
          </w:tcPr>
          <w:p w14:paraId="581BC6A6" w14:textId="6C63D0D3" w:rsidR="00D52DF9" w:rsidRDefault="00D52DF9" w:rsidP="00D52DF9">
            <w:pPr>
              <w:tabs>
                <w:tab w:val="left" w:pos="851"/>
              </w:tabs>
              <w:jc w:val="both"/>
              <w:rPr>
                <w:rFonts w:ascii="Arial" w:hAnsi="Arial" w:cs="Arial"/>
              </w:rPr>
            </w:pPr>
            <w:r w:rsidRPr="005C388F">
              <w:rPr>
                <w:rFonts w:ascii="Arial" w:hAnsi="Arial" w:cs="Arial"/>
              </w:rPr>
              <w:t xml:space="preserve">The meeting was held in Yew Room and on Teams and commenced at </w:t>
            </w:r>
            <w:r w:rsidR="000B583F">
              <w:rPr>
                <w:rFonts w:ascii="Arial" w:hAnsi="Arial" w:cs="Arial"/>
              </w:rPr>
              <w:t>1</w:t>
            </w:r>
            <w:r w:rsidR="0083526A">
              <w:rPr>
                <w:rFonts w:ascii="Arial" w:hAnsi="Arial" w:cs="Arial"/>
              </w:rPr>
              <w:t>0</w:t>
            </w:r>
            <w:r w:rsidRPr="005C388F">
              <w:rPr>
                <w:rFonts w:ascii="Arial" w:hAnsi="Arial" w:cs="Arial"/>
              </w:rPr>
              <w:t>:</w:t>
            </w:r>
            <w:r w:rsidR="0083526A">
              <w:rPr>
                <w:rFonts w:ascii="Arial" w:hAnsi="Arial" w:cs="Arial"/>
              </w:rPr>
              <w:t>0</w:t>
            </w:r>
            <w:r w:rsidRPr="005C388F">
              <w:rPr>
                <w:rFonts w:ascii="Arial" w:hAnsi="Arial" w:cs="Arial"/>
              </w:rPr>
              <w:t xml:space="preserve">0am.  </w:t>
            </w:r>
          </w:p>
          <w:p w14:paraId="3CA0BCF9" w14:textId="77777777" w:rsidR="00D52DF9" w:rsidRPr="00D86652" w:rsidRDefault="00D52DF9" w:rsidP="001B0E98">
            <w:pPr>
              <w:tabs>
                <w:tab w:val="left" w:pos="851"/>
              </w:tabs>
              <w:jc w:val="both"/>
              <w:rPr>
                <w:rFonts w:cs="Arial"/>
                <w:b/>
                <w:highlight w:val="yellow"/>
                <w:u w:val="single"/>
              </w:rPr>
            </w:pPr>
          </w:p>
        </w:tc>
        <w:tc>
          <w:tcPr>
            <w:tcW w:w="1301" w:type="dxa"/>
          </w:tcPr>
          <w:p w14:paraId="7D7E8128" w14:textId="77777777" w:rsidR="00DD7B81" w:rsidRDefault="009522B6" w:rsidP="006C6C9B">
            <w:pPr>
              <w:jc w:val="center"/>
              <w:rPr>
                <w:rFonts w:ascii="Arial" w:hAnsi="Arial" w:cs="Arial"/>
                <w:b/>
                <w:bCs/>
              </w:rPr>
            </w:pPr>
            <w:r>
              <w:rPr>
                <w:rFonts w:ascii="Arial" w:hAnsi="Arial" w:cs="Arial"/>
                <w:b/>
                <w:bCs/>
              </w:rPr>
              <w:t>Action</w:t>
            </w:r>
          </w:p>
          <w:p w14:paraId="792DE087" w14:textId="77777777" w:rsidR="0010195D" w:rsidRDefault="0010195D" w:rsidP="00174B42">
            <w:pPr>
              <w:rPr>
                <w:rFonts w:ascii="Arial" w:hAnsi="Arial" w:cs="Arial"/>
                <w:b/>
                <w:bCs/>
              </w:rPr>
            </w:pPr>
          </w:p>
          <w:p w14:paraId="700B84C4" w14:textId="77777777" w:rsidR="0010195D" w:rsidRPr="00AB7BE2" w:rsidRDefault="0010195D" w:rsidP="006C6C9B">
            <w:pPr>
              <w:jc w:val="center"/>
              <w:rPr>
                <w:rFonts w:ascii="Arial" w:hAnsi="Arial" w:cs="Arial"/>
                <w:b/>
                <w:bCs/>
              </w:rPr>
            </w:pPr>
          </w:p>
        </w:tc>
      </w:tr>
      <w:tr w:rsidR="00802DC9" w:rsidRPr="00831BFC" w14:paraId="5405B1F8" w14:textId="77777777" w:rsidTr="49EC885A">
        <w:tc>
          <w:tcPr>
            <w:tcW w:w="8217" w:type="dxa"/>
          </w:tcPr>
          <w:p w14:paraId="350EBD16" w14:textId="77777777" w:rsidR="00802DC9" w:rsidRPr="00F4313A" w:rsidRDefault="00802DC9" w:rsidP="007C7829">
            <w:pPr>
              <w:pStyle w:val="ListParagraph"/>
              <w:numPr>
                <w:ilvl w:val="0"/>
                <w:numId w:val="1"/>
              </w:numPr>
              <w:rPr>
                <w:rFonts w:cs="Arial"/>
                <w:b/>
                <w:u w:val="single"/>
              </w:rPr>
            </w:pPr>
            <w:r w:rsidRPr="00F4313A">
              <w:rPr>
                <w:rFonts w:cs="Arial"/>
                <w:b/>
                <w:u w:val="single"/>
              </w:rPr>
              <w:t>APOLOGIES</w:t>
            </w:r>
            <w:r w:rsidR="00D06143" w:rsidRPr="00F4313A">
              <w:rPr>
                <w:rFonts w:cs="Arial"/>
                <w:b/>
                <w:u w:val="single"/>
              </w:rPr>
              <w:t xml:space="preserve"> </w:t>
            </w:r>
          </w:p>
          <w:p w14:paraId="1178C8C4" w14:textId="77777777" w:rsidR="00802DC9" w:rsidRPr="00831BFC" w:rsidRDefault="00802DC9" w:rsidP="00E156FB">
            <w:pPr>
              <w:autoSpaceDE w:val="0"/>
              <w:autoSpaceDN w:val="0"/>
              <w:adjustRightInd w:val="0"/>
              <w:ind w:left="283" w:hanging="283"/>
              <w:jc w:val="both"/>
              <w:rPr>
                <w:rFonts w:ascii="Arial" w:hAnsi="Arial" w:cs="Arial"/>
              </w:rPr>
            </w:pPr>
          </w:p>
        </w:tc>
        <w:tc>
          <w:tcPr>
            <w:tcW w:w="1301" w:type="dxa"/>
          </w:tcPr>
          <w:p w14:paraId="61BABD86" w14:textId="77777777" w:rsidR="00802DC9" w:rsidRPr="00831BFC" w:rsidRDefault="00802DC9" w:rsidP="006C6C9B">
            <w:pPr>
              <w:jc w:val="center"/>
              <w:rPr>
                <w:rFonts w:ascii="Arial" w:hAnsi="Arial" w:cs="Arial"/>
                <w:b/>
              </w:rPr>
            </w:pPr>
          </w:p>
        </w:tc>
      </w:tr>
      <w:tr w:rsidR="00D10695" w:rsidRPr="00831BFC" w14:paraId="34C3FCE4" w14:textId="77777777" w:rsidTr="49EC885A">
        <w:tc>
          <w:tcPr>
            <w:tcW w:w="8217" w:type="dxa"/>
          </w:tcPr>
          <w:p w14:paraId="03982787" w14:textId="0E4579AE" w:rsidR="00F63DAC" w:rsidRDefault="00D10695" w:rsidP="00F63DAC">
            <w:pPr>
              <w:jc w:val="both"/>
              <w:rPr>
                <w:rFonts w:ascii="Arial" w:hAnsi="Arial" w:cs="Arial"/>
              </w:rPr>
            </w:pPr>
            <w:r w:rsidRPr="00DD728A">
              <w:rPr>
                <w:rFonts w:ascii="Arial" w:hAnsi="Arial" w:cs="Arial"/>
              </w:rPr>
              <w:t xml:space="preserve">Apologies for absence were received from </w:t>
            </w:r>
            <w:r w:rsidR="00450D4A" w:rsidRPr="00DD728A">
              <w:rPr>
                <w:rFonts w:ascii="Arial" w:hAnsi="Arial" w:cs="Arial"/>
              </w:rPr>
              <w:t>Mr J Cuthbert, Police and Crime Commissioner for Gwent</w:t>
            </w:r>
            <w:r w:rsidR="00F95837" w:rsidRPr="00DD728A">
              <w:rPr>
                <w:rFonts w:ascii="Arial" w:hAnsi="Arial" w:cs="Arial"/>
              </w:rPr>
              <w:t>,</w:t>
            </w:r>
            <w:r w:rsidR="00596323" w:rsidRPr="00DD728A">
              <w:rPr>
                <w:rFonts w:ascii="Arial" w:hAnsi="Arial" w:cs="Arial"/>
              </w:rPr>
              <w:t xml:space="preserve"> </w:t>
            </w:r>
            <w:r w:rsidR="00846DCF">
              <w:rPr>
                <w:rFonts w:ascii="Arial" w:hAnsi="Arial" w:cs="Arial"/>
              </w:rPr>
              <w:t>Ms P Kelly, Chief Constable,</w:t>
            </w:r>
            <w:r w:rsidR="00840100">
              <w:rPr>
                <w:rFonts w:ascii="Arial" w:hAnsi="Arial" w:cs="Arial"/>
              </w:rPr>
              <w:t xml:space="preserve"> </w:t>
            </w:r>
            <w:r w:rsidR="00680356" w:rsidRPr="00DD728A">
              <w:rPr>
                <w:rFonts w:ascii="Arial" w:hAnsi="Arial" w:cs="Arial"/>
              </w:rPr>
              <w:t>Mr D Garwood-Pask</w:t>
            </w:r>
            <w:r w:rsidR="0074375A">
              <w:rPr>
                <w:rFonts w:ascii="Arial" w:hAnsi="Arial" w:cs="Arial"/>
              </w:rPr>
              <w:t>,</w:t>
            </w:r>
            <w:r w:rsidR="00680356" w:rsidRPr="00DD728A">
              <w:rPr>
                <w:rFonts w:ascii="Arial" w:hAnsi="Arial" w:cs="Arial"/>
              </w:rPr>
              <w:t xml:space="preserve"> Chief Finance Officer</w:t>
            </w:r>
            <w:r w:rsidR="00F20B11">
              <w:rPr>
                <w:rFonts w:ascii="Arial" w:hAnsi="Arial" w:cs="Arial"/>
              </w:rPr>
              <w:t>, Office of the Police and Crime Commissioner</w:t>
            </w:r>
            <w:r w:rsidR="00680356" w:rsidRPr="00DD728A">
              <w:rPr>
                <w:rFonts w:ascii="Arial" w:hAnsi="Arial" w:cs="Arial"/>
              </w:rPr>
              <w:t xml:space="preserve">, </w:t>
            </w:r>
            <w:r w:rsidR="00C95053" w:rsidRPr="00F6173C">
              <w:rPr>
                <w:rFonts w:ascii="Arial" w:hAnsi="Arial" w:cs="Arial"/>
              </w:rPr>
              <w:t>Mr A Johns</w:t>
            </w:r>
            <w:r w:rsidR="00C95053">
              <w:rPr>
                <w:rFonts w:ascii="Arial" w:hAnsi="Arial" w:cs="Arial"/>
              </w:rPr>
              <w:t xml:space="preserve">, </w:t>
            </w:r>
            <w:r w:rsidR="00460136">
              <w:rPr>
                <w:rFonts w:ascii="Arial" w:hAnsi="Arial" w:cs="Arial"/>
              </w:rPr>
              <w:t>I</w:t>
            </w:r>
            <w:r w:rsidR="00C95053">
              <w:rPr>
                <w:rFonts w:ascii="Arial" w:hAnsi="Arial" w:cs="Arial"/>
              </w:rPr>
              <w:t>ndependent JAC member,</w:t>
            </w:r>
            <w:r w:rsidR="001114E3">
              <w:rPr>
                <w:rFonts w:ascii="Arial" w:hAnsi="Arial" w:cs="Arial"/>
              </w:rPr>
              <w:t xml:space="preserve"> </w:t>
            </w:r>
            <w:r w:rsidR="006B766A" w:rsidRPr="00DD728A">
              <w:rPr>
                <w:rFonts w:ascii="Arial" w:hAnsi="Arial" w:cs="Arial"/>
              </w:rPr>
              <w:t>Mr R Harries</w:t>
            </w:r>
            <w:r w:rsidR="0074375A">
              <w:rPr>
                <w:rFonts w:ascii="Arial" w:hAnsi="Arial" w:cs="Arial"/>
              </w:rPr>
              <w:t>,</w:t>
            </w:r>
            <w:r w:rsidR="006B766A" w:rsidRPr="00DD728A">
              <w:rPr>
                <w:rFonts w:ascii="Arial" w:hAnsi="Arial" w:cs="Arial"/>
              </w:rPr>
              <w:t xml:space="preserve"> </w:t>
            </w:r>
            <w:r w:rsidR="00010E53" w:rsidRPr="00DD728A">
              <w:rPr>
                <w:rFonts w:ascii="Arial" w:hAnsi="Arial" w:cs="Arial"/>
              </w:rPr>
              <w:t>Audit Wales</w:t>
            </w:r>
            <w:r w:rsidR="00DD728A">
              <w:rPr>
                <w:rFonts w:ascii="Arial" w:hAnsi="Arial" w:cs="Arial"/>
              </w:rPr>
              <w:t>,</w:t>
            </w:r>
            <w:r w:rsidR="008954E3">
              <w:rPr>
                <w:rFonts w:ascii="Arial" w:hAnsi="Arial" w:cs="Arial"/>
              </w:rPr>
              <w:t xml:space="preserve"> Ms H Williams, Audit Wales,</w:t>
            </w:r>
            <w:r w:rsidR="00DD728A">
              <w:rPr>
                <w:rFonts w:ascii="Arial" w:hAnsi="Arial" w:cs="Arial"/>
              </w:rPr>
              <w:t xml:space="preserve"> </w:t>
            </w:r>
            <w:r w:rsidR="00A3718B" w:rsidRPr="00DD728A">
              <w:rPr>
                <w:rFonts w:ascii="Arial" w:hAnsi="Arial" w:cs="Arial"/>
              </w:rPr>
              <w:t>Mr G Gray, His Majesty’s Inspectorate of Constabulary and Fire and Rescue Services Force Liaison Lead</w:t>
            </w:r>
            <w:r w:rsidR="00DD728A">
              <w:rPr>
                <w:rFonts w:ascii="Arial" w:hAnsi="Arial" w:cs="Arial"/>
              </w:rPr>
              <w:t xml:space="preserve"> and Mr M Corcoran, Internal Audit</w:t>
            </w:r>
            <w:r w:rsidR="00F6173C">
              <w:rPr>
                <w:rFonts w:ascii="Arial" w:hAnsi="Arial" w:cs="Arial"/>
              </w:rPr>
              <w:t>,</w:t>
            </w:r>
            <w:r w:rsidR="00DD728A">
              <w:rPr>
                <w:rFonts w:ascii="Arial" w:hAnsi="Arial" w:cs="Arial"/>
              </w:rPr>
              <w:t xml:space="preserve"> Torfaen County Borough Council.</w:t>
            </w:r>
            <w:r w:rsidR="001114E3">
              <w:rPr>
                <w:rFonts w:ascii="Arial" w:hAnsi="Arial" w:cs="Arial"/>
              </w:rPr>
              <w:t xml:space="preserve"> </w:t>
            </w:r>
          </w:p>
          <w:p w14:paraId="2368B8B5" w14:textId="0CDC899E" w:rsidR="003552CA" w:rsidRPr="00831BFC" w:rsidRDefault="003552CA" w:rsidP="00F63DAC">
            <w:pPr>
              <w:jc w:val="both"/>
              <w:rPr>
                <w:rFonts w:ascii="Arial" w:hAnsi="Arial" w:cs="Arial"/>
              </w:rPr>
            </w:pPr>
          </w:p>
        </w:tc>
        <w:tc>
          <w:tcPr>
            <w:tcW w:w="1301" w:type="dxa"/>
          </w:tcPr>
          <w:p w14:paraId="0382B0EE" w14:textId="77777777" w:rsidR="00D10695" w:rsidRPr="00831BFC" w:rsidRDefault="00D10695" w:rsidP="006C6C9B">
            <w:pPr>
              <w:jc w:val="center"/>
              <w:rPr>
                <w:rFonts w:ascii="Arial" w:hAnsi="Arial" w:cs="Arial"/>
              </w:rPr>
            </w:pPr>
          </w:p>
          <w:p w14:paraId="47CA3E47" w14:textId="77777777" w:rsidR="00D10695" w:rsidRPr="00831BFC" w:rsidRDefault="00D10695" w:rsidP="006C6C9B">
            <w:pPr>
              <w:jc w:val="center"/>
              <w:rPr>
                <w:rFonts w:ascii="Arial" w:hAnsi="Arial" w:cs="Arial"/>
                <w:b/>
              </w:rPr>
            </w:pPr>
          </w:p>
        </w:tc>
      </w:tr>
      <w:tr w:rsidR="00E24FF9" w:rsidRPr="00E156FB" w14:paraId="3285BCBF" w14:textId="77777777" w:rsidTr="49EC885A">
        <w:tc>
          <w:tcPr>
            <w:tcW w:w="8217" w:type="dxa"/>
          </w:tcPr>
          <w:p w14:paraId="5DC97B29" w14:textId="77777777" w:rsidR="00E24FF9" w:rsidRPr="00F851B8" w:rsidRDefault="00E24FF9" w:rsidP="007C7829">
            <w:pPr>
              <w:pStyle w:val="ListParagraph"/>
              <w:numPr>
                <w:ilvl w:val="0"/>
                <w:numId w:val="1"/>
              </w:numPr>
              <w:rPr>
                <w:rFonts w:cs="Arial"/>
                <w:b/>
                <w:u w:val="single"/>
              </w:rPr>
            </w:pPr>
            <w:r w:rsidRPr="00F851B8">
              <w:rPr>
                <w:rFonts w:cs="Arial"/>
                <w:b/>
                <w:u w:val="single"/>
              </w:rPr>
              <w:t>DECLARATIONS OF INTEREST</w:t>
            </w:r>
          </w:p>
          <w:p w14:paraId="1586C6EA" w14:textId="77777777" w:rsidR="00E24FF9" w:rsidRPr="00831BFC" w:rsidRDefault="00E24FF9" w:rsidP="008E6D5D">
            <w:pPr>
              <w:jc w:val="both"/>
              <w:rPr>
                <w:rFonts w:ascii="Arial" w:hAnsi="Arial" w:cs="Arial"/>
              </w:rPr>
            </w:pPr>
          </w:p>
        </w:tc>
        <w:tc>
          <w:tcPr>
            <w:tcW w:w="1301" w:type="dxa"/>
          </w:tcPr>
          <w:p w14:paraId="6E89AB83" w14:textId="77777777" w:rsidR="00E24FF9" w:rsidRPr="00E156FB" w:rsidRDefault="00E24FF9" w:rsidP="006C6C9B">
            <w:pPr>
              <w:jc w:val="center"/>
              <w:rPr>
                <w:rFonts w:ascii="Arial" w:hAnsi="Arial" w:cs="Arial"/>
              </w:rPr>
            </w:pPr>
          </w:p>
        </w:tc>
      </w:tr>
      <w:tr w:rsidR="00E24FF9" w:rsidRPr="00E156FB" w14:paraId="545743B4" w14:textId="77777777" w:rsidTr="49EC885A">
        <w:tc>
          <w:tcPr>
            <w:tcW w:w="8217" w:type="dxa"/>
          </w:tcPr>
          <w:p w14:paraId="4FA6C47A" w14:textId="77777777" w:rsidR="000226AF" w:rsidRPr="00831BFC" w:rsidRDefault="000226AF" w:rsidP="000226AF">
            <w:pPr>
              <w:jc w:val="both"/>
              <w:rPr>
                <w:rFonts w:ascii="Arial" w:hAnsi="Arial" w:cs="Arial"/>
              </w:rPr>
            </w:pPr>
            <w:r w:rsidRPr="00831BFC">
              <w:rPr>
                <w:rFonts w:ascii="Arial" w:hAnsi="Arial" w:cs="Arial"/>
              </w:rPr>
              <w:t>There were no advance declarations made in relation to the business to be transacted.</w:t>
            </w:r>
          </w:p>
          <w:p w14:paraId="4BCC5509" w14:textId="77777777" w:rsidR="00E24FF9" w:rsidRPr="00831BFC" w:rsidRDefault="00E24FF9" w:rsidP="008E6D5D">
            <w:pPr>
              <w:jc w:val="both"/>
              <w:rPr>
                <w:rFonts w:ascii="Arial" w:hAnsi="Arial" w:cs="Arial"/>
              </w:rPr>
            </w:pPr>
          </w:p>
        </w:tc>
        <w:tc>
          <w:tcPr>
            <w:tcW w:w="1301" w:type="dxa"/>
          </w:tcPr>
          <w:p w14:paraId="78E71681" w14:textId="77777777" w:rsidR="00E24FF9" w:rsidRPr="00AB7BE2" w:rsidRDefault="00E24FF9" w:rsidP="006C6C9B">
            <w:pPr>
              <w:jc w:val="center"/>
              <w:rPr>
                <w:rFonts w:ascii="Arial" w:hAnsi="Arial" w:cs="Arial"/>
                <w:b/>
                <w:bCs/>
              </w:rPr>
            </w:pPr>
          </w:p>
        </w:tc>
      </w:tr>
      <w:tr w:rsidR="00AB547F" w:rsidRPr="00E156FB" w14:paraId="21079BFE" w14:textId="77777777" w:rsidTr="49EC885A">
        <w:tc>
          <w:tcPr>
            <w:tcW w:w="8217" w:type="dxa"/>
          </w:tcPr>
          <w:p w14:paraId="1EE0B973" w14:textId="77777777" w:rsidR="00AB547F" w:rsidRDefault="00AB547F" w:rsidP="00AB547F">
            <w:pPr>
              <w:pStyle w:val="ListParagraph"/>
              <w:numPr>
                <w:ilvl w:val="0"/>
                <w:numId w:val="1"/>
              </w:numPr>
              <w:rPr>
                <w:rFonts w:cs="Arial"/>
                <w:b/>
                <w:bCs/>
                <w:u w:val="single"/>
              </w:rPr>
            </w:pPr>
            <w:r w:rsidRPr="00AB547F">
              <w:rPr>
                <w:rFonts w:cs="Arial"/>
                <w:b/>
                <w:bCs/>
                <w:u w:val="single"/>
              </w:rPr>
              <w:t xml:space="preserve">MINUTES </w:t>
            </w:r>
          </w:p>
          <w:p w14:paraId="1BF3693A" w14:textId="3ED224F6" w:rsidR="004864F5" w:rsidRPr="00AB547F" w:rsidRDefault="004864F5" w:rsidP="0031328F">
            <w:pPr>
              <w:pStyle w:val="ListParagraph"/>
              <w:ind w:left="1069"/>
              <w:rPr>
                <w:rFonts w:cs="Arial"/>
                <w:b/>
                <w:bCs/>
                <w:u w:val="single"/>
              </w:rPr>
            </w:pPr>
          </w:p>
        </w:tc>
        <w:tc>
          <w:tcPr>
            <w:tcW w:w="1301" w:type="dxa"/>
          </w:tcPr>
          <w:p w14:paraId="6418A891" w14:textId="3426FA27" w:rsidR="00AB547F" w:rsidRPr="00AB7BE2" w:rsidRDefault="00AB547F" w:rsidP="006C6C9B">
            <w:pPr>
              <w:jc w:val="center"/>
              <w:rPr>
                <w:rFonts w:ascii="Arial" w:hAnsi="Arial" w:cs="Arial"/>
                <w:b/>
                <w:bCs/>
              </w:rPr>
            </w:pPr>
            <w:r>
              <w:rPr>
                <w:rFonts w:ascii="Arial" w:hAnsi="Arial" w:cs="Arial"/>
                <w:b/>
                <w:bCs/>
              </w:rPr>
              <w:t xml:space="preserve"> </w:t>
            </w:r>
          </w:p>
        </w:tc>
      </w:tr>
      <w:tr w:rsidR="00AB547F" w:rsidRPr="00E156FB" w14:paraId="7344F6DC" w14:textId="77777777" w:rsidTr="49EC885A">
        <w:tc>
          <w:tcPr>
            <w:tcW w:w="8217" w:type="dxa"/>
          </w:tcPr>
          <w:p w14:paraId="4DC52203" w14:textId="6082BD64" w:rsidR="004864F5" w:rsidRDefault="004864F5" w:rsidP="004864F5">
            <w:pPr>
              <w:jc w:val="both"/>
              <w:rPr>
                <w:rFonts w:ascii="Arial" w:hAnsi="Arial" w:cs="Arial"/>
              </w:rPr>
            </w:pPr>
            <w:r w:rsidRPr="00970D61">
              <w:rPr>
                <w:rFonts w:ascii="Arial" w:hAnsi="Arial" w:cs="Arial"/>
              </w:rPr>
              <w:t xml:space="preserve">The minutes of the meeting held on </w:t>
            </w:r>
            <w:r w:rsidR="0031328F">
              <w:rPr>
                <w:rFonts w:ascii="Arial" w:hAnsi="Arial" w:cs="Arial"/>
              </w:rPr>
              <w:t>14</w:t>
            </w:r>
            <w:r w:rsidR="0031328F" w:rsidRPr="0031328F">
              <w:rPr>
                <w:rFonts w:ascii="Arial" w:hAnsi="Arial" w:cs="Arial"/>
                <w:vertAlign w:val="superscript"/>
              </w:rPr>
              <w:t>th</w:t>
            </w:r>
            <w:r w:rsidR="0031328F">
              <w:rPr>
                <w:rFonts w:ascii="Arial" w:hAnsi="Arial" w:cs="Arial"/>
              </w:rPr>
              <w:t xml:space="preserve"> September</w:t>
            </w:r>
            <w:r>
              <w:rPr>
                <w:rFonts w:ascii="Arial" w:hAnsi="Arial" w:cs="Arial"/>
              </w:rPr>
              <w:t xml:space="preserve"> </w:t>
            </w:r>
            <w:r w:rsidRPr="00970D61">
              <w:rPr>
                <w:rFonts w:ascii="Arial" w:hAnsi="Arial" w:cs="Arial"/>
              </w:rPr>
              <w:t>202</w:t>
            </w:r>
            <w:r>
              <w:rPr>
                <w:rFonts w:ascii="Arial" w:hAnsi="Arial" w:cs="Arial"/>
              </w:rPr>
              <w:t>3</w:t>
            </w:r>
            <w:r w:rsidRPr="00970D61">
              <w:rPr>
                <w:rFonts w:ascii="Arial" w:hAnsi="Arial" w:cs="Arial"/>
              </w:rPr>
              <w:t xml:space="preserve"> were received and confirmed.</w:t>
            </w:r>
            <w:r w:rsidRPr="00831BFC">
              <w:rPr>
                <w:rFonts w:ascii="Arial" w:hAnsi="Arial" w:cs="Arial"/>
              </w:rPr>
              <w:t xml:space="preserve">  </w:t>
            </w:r>
          </w:p>
          <w:p w14:paraId="12A884B7" w14:textId="65F81CB9" w:rsidR="0031328F" w:rsidRDefault="0031328F" w:rsidP="004864F5">
            <w:pPr>
              <w:jc w:val="both"/>
              <w:rPr>
                <w:rFonts w:ascii="Arial" w:hAnsi="Arial" w:cs="Arial"/>
              </w:rPr>
            </w:pPr>
          </w:p>
          <w:p w14:paraId="7A72C08B" w14:textId="0F16E1E5" w:rsidR="0031328F" w:rsidRDefault="00EF7797" w:rsidP="004864F5">
            <w:pPr>
              <w:jc w:val="both"/>
              <w:rPr>
                <w:rFonts w:ascii="Arial" w:hAnsi="Arial" w:cs="Arial"/>
              </w:rPr>
            </w:pPr>
            <w:r>
              <w:rPr>
                <w:rFonts w:ascii="Arial" w:hAnsi="Arial" w:cs="Arial"/>
              </w:rPr>
              <w:t>The following amendments were noted:</w:t>
            </w:r>
          </w:p>
          <w:p w14:paraId="78A05E2B" w14:textId="77777777" w:rsidR="001E79C8" w:rsidRDefault="001E79C8" w:rsidP="004864F5">
            <w:pPr>
              <w:jc w:val="both"/>
              <w:rPr>
                <w:rFonts w:ascii="Arial" w:hAnsi="Arial" w:cs="Arial"/>
              </w:rPr>
            </w:pPr>
          </w:p>
          <w:p w14:paraId="2FC5E809" w14:textId="1DFF719F" w:rsidR="00EF7797" w:rsidRDefault="00EF7797" w:rsidP="004864F5">
            <w:pPr>
              <w:jc w:val="both"/>
              <w:rPr>
                <w:rFonts w:ascii="Arial" w:hAnsi="Arial" w:cs="Arial"/>
              </w:rPr>
            </w:pPr>
            <w:r>
              <w:rPr>
                <w:rFonts w:ascii="Arial" w:hAnsi="Arial" w:cs="Arial"/>
              </w:rPr>
              <w:t>Page 2, unlikely</w:t>
            </w:r>
            <w:r w:rsidR="0000018A">
              <w:rPr>
                <w:rFonts w:ascii="Arial" w:hAnsi="Arial" w:cs="Arial"/>
              </w:rPr>
              <w:t xml:space="preserve"> </w:t>
            </w:r>
            <w:r>
              <w:rPr>
                <w:rFonts w:ascii="Arial" w:hAnsi="Arial" w:cs="Arial"/>
              </w:rPr>
              <w:t>hood should read unlikel</w:t>
            </w:r>
            <w:r w:rsidR="00B15280">
              <w:rPr>
                <w:rFonts w:ascii="Arial" w:hAnsi="Arial" w:cs="Arial"/>
              </w:rPr>
              <w:t>i</w:t>
            </w:r>
            <w:r>
              <w:rPr>
                <w:rFonts w:ascii="Arial" w:hAnsi="Arial" w:cs="Arial"/>
              </w:rPr>
              <w:t xml:space="preserve">hood. </w:t>
            </w:r>
            <w:r w:rsidR="0000018A">
              <w:rPr>
                <w:rFonts w:ascii="Arial" w:hAnsi="Arial" w:cs="Arial"/>
              </w:rPr>
              <w:t xml:space="preserve"> </w:t>
            </w:r>
          </w:p>
          <w:p w14:paraId="600ABF69" w14:textId="175E031A" w:rsidR="004F0BE4" w:rsidRDefault="004F0BE4" w:rsidP="004864F5">
            <w:pPr>
              <w:jc w:val="both"/>
              <w:rPr>
                <w:rFonts w:ascii="Arial" w:hAnsi="Arial" w:cs="Arial"/>
              </w:rPr>
            </w:pPr>
          </w:p>
          <w:p w14:paraId="0CA9BBC3" w14:textId="6CA16121" w:rsidR="004F0BE4" w:rsidRDefault="004F0BE4" w:rsidP="004864F5">
            <w:pPr>
              <w:jc w:val="both"/>
              <w:rPr>
                <w:rFonts w:ascii="Arial" w:hAnsi="Arial" w:cs="Arial"/>
              </w:rPr>
            </w:pPr>
            <w:r>
              <w:rPr>
                <w:rFonts w:ascii="Arial" w:hAnsi="Arial" w:cs="Arial"/>
              </w:rPr>
              <w:t xml:space="preserve">Page 4, amend </w:t>
            </w:r>
            <w:r w:rsidR="00B52D5B">
              <w:rPr>
                <w:rFonts w:ascii="Arial" w:hAnsi="Arial" w:cs="Arial"/>
              </w:rPr>
              <w:t>third paragraph from ‘However, the JAC ICT Lead suggested at the recent ICT meeting that it was tested’</w:t>
            </w:r>
            <w:r w:rsidR="00275B3B">
              <w:rPr>
                <w:rFonts w:ascii="Arial" w:hAnsi="Arial" w:cs="Arial"/>
              </w:rPr>
              <w:t xml:space="preserve"> to</w:t>
            </w:r>
            <w:r w:rsidR="00E82009">
              <w:rPr>
                <w:rFonts w:ascii="Arial" w:hAnsi="Arial" w:cs="Arial"/>
              </w:rPr>
              <w:t xml:space="preserve"> </w:t>
            </w:r>
            <w:r w:rsidR="00275B3B">
              <w:rPr>
                <w:rFonts w:ascii="Arial" w:hAnsi="Arial" w:cs="Arial"/>
              </w:rPr>
              <w:t>‘</w:t>
            </w:r>
            <w:r w:rsidR="00E82009">
              <w:rPr>
                <w:rFonts w:ascii="Arial" w:hAnsi="Arial" w:cs="Arial"/>
              </w:rPr>
              <w:t>However, the JAC ICT Lead suggested at the recent ICT meeting that it should be tested’.</w:t>
            </w:r>
            <w:r w:rsidR="00AF1B97">
              <w:rPr>
                <w:rFonts w:ascii="Arial" w:hAnsi="Arial" w:cs="Arial"/>
              </w:rPr>
              <w:t xml:space="preserve"> </w:t>
            </w:r>
          </w:p>
          <w:p w14:paraId="0C896D73" w14:textId="0F38887B" w:rsidR="004F0BE4" w:rsidRDefault="004F0BE4" w:rsidP="004864F5">
            <w:pPr>
              <w:jc w:val="both"/>
              <w:rPr>
                <w:rFonts w:ascii="Arial" w:hAnsi="Arial" w:cs="Arial"/>
              </w:rPr>
            </w:pPr>
          </w:p>
          <w:p w14:paraId="06D896E7" w14:textId="240B7399" w:rsidR="004F0BE4" w:rsidRDefault="004F0BE4" w:rsidP="004864F5">
            <w:pPr>
              <w:jc w:val="both"/>
              <w:rPr>
                <w:rFonts w:ascii="Arial" w:hAnsi="Arial" w:cs="Arial"/>
              </w:rPr>
            </w:pPr>
            <w:r>
              <w:rPr>
                <w:rFonts w:ascii="Arial" w:hAnsi="Arial" w:cs="Arial"/>
              </w:rPr>
              <w:t xml:space="preserve">Page 5, last paragraph </w:t>
            </w:r>
            <w:r w:rsidR="00956ECC">
              <w:rPr>
                <w:rFonts w:ascii="Arial" w:hAnsi="Arial" w:cs="Arial"/>
              </w:rPr>
              <w:t>‘</w:t>
            </w:r>
            <w:r>
              <w:rPr>
                <w:rFonts w:ascii="Arial" w:hAnsi="Arial" w:cs="Arial"/>
              </w:rPr>
              <w:t>a CC</w:t>
            </w:r>
            <w:r w:rsidR="00956ECC">
              <w:rPr>
                <w:rFonts w:ascii="Arial" w:hAnsi="Arial" w:cs="Arial"/>
              </w:rPr>
              <w:t>’</w:t>
            </w:r>
            <w:r>
              <w:rPr>
                <w:rFonts w:ascii="Arial" w:hAnsi="Arial" w:cs="Arial"/>
              </w:rPr>
              <w:t xml:space="preserve"> should read </w:t>
            </w:r>
            <w:r w:rsidR="00956ECC">
              <w:rPr>
                <w:rFonts w:ascii="Arial" w:hAnsi="Arial" w:cs="Arial"/>
              </w:rPr>
              <w:t>‘</w:t>
            </w:r>
            <w:r>
              <w:rPr>
                <w:rFonts w:ascii="Arial" w:hAnsi="Arial" w:cs="Arial"/>
              </w:rPr>
              <w:t>the CC</w:t>
            </w:r>
            <w:r w:rsidR="00956ECC">
              <w:rPr>
                <w:rFonts w:ascii="Arial" w:hAnsi="Arial" w:cs="Arial"/>
              </w:rPr>
              <w:t>’</w:t>
            </w:r>
            <w:r>
              <w:rPr>
                <w:rFonts w:ascii="Arial" w:hAnsi="Arial" w:cs="Arial"/>
              </w:rPr>
              <w:t>.</w:t>
            </w:r>
            <w:r w:rsidR="00AF1B97">
              <w:rPr>
                <w:rFonts w:ascii="Arial" w:hAnsi="Arial" w:cs="Arial"/>
              </w:rPr>
              <w:t xml:space="preserve"> </w:t>
            </w:r>
          </w:p>
          <w:p w14:paraId="6D90E905" w14:textId="6B4861A5" w:rsidR="00956ECC" w:rsidRDefault="00956ECC" w:rsidP="004864F5">
            <w:pPr>
              <w:jc w:val="both"/>
              <w:rPr>
                <w:rFonts w:ascii="Arial" w:hAnsi="Arial" w:cs="Arial"/>
              </w:rPr>
            </w:pPr>
          </w:p>
          <w:p w14:paraId="52D6E875" w14:textId="2891568D" w:rsidR="00956ECC" w:rsidRDefault="00956ECC" w:rsidP="004864F5">
            <w:pPr>
              <w:jc w:val="both"/>
              <w:rPr>
                <w:rFonts w:ascii="Arial" w:hAnsi="Arial" w:cs="Arial"/>
              </w:rPr>
            </w:pPr>
            <w:r>
              <w:rPr>
                <w:rFonts w:ascii="Arial" w:hAnsi="Arial" w:cs="Arial"/>
              </w:rPr>
              <w:t xml:space="preserve">Page 6, </w:t>
            </w:r>
            <w:r w:rsidR="00B15280">
              <w:rPr>
                <w:rFonts w:ascii="Arial" w:hAnsi="Arial" w:cs="Arial"/>
              </w:rPr>
              <w:t>fourth</w:t>
            </w:r>
            <w:r w:rsidR="00C54475">
              <w:rPr>
                <w:rFonts w:ascii="Arial" w:hAnsi="Arial" w:cs="Arial"/>
              </w:rPr>
              <w:t xml:space="preserve"> paragraph, ‘policing had a well structed’ should read ‘policing had a </w:t>
            </w:r>
            <w:proofErr w:type="spellStart"/>
            <w:r w:rsidR="00C54475">
              <w:rPr>
                <w:rFonts w:ascii="Arial" w:hAnsi="Arial" w:cs="Arial"/>
              </w:rPr>
              <w:t xml:space="preserve">well </w:t>
            </w:r>
            <w:r w:rsidR="00AF1B97">
              <w:rPr>
                <w:rFonts w:ascii="Arial" w:hAnsi="Arial" w:cs="Arial"/>
              </w:rPr>
              <w:t>structured</w:t>
            </w:r>
            <w:proofErr w:type="spellEnd"/>
            <w:r w:rsidR="00AF1B97">
              <w:rPr>
                <w:rFonts w:ascii="Arial" w:hAnsi="Arial" w:cs="Arial"/>
              </w:rPr>
              <w:t>’</w:t>
            </w:r>
            <w:r w:rsidR="00AA77E3">
              <w:rPr>
                <w:rFonts w:ascii="Arial" w:hAnsi="Arial" w:cs="Arial"/>
              </w:rPr>
              <w:t>.</w:t>
            </w:r>
          </w:p>
          <w:p w14:paraId="0EB4F303" w14:textId="4EDB7223" w:rsidR="00956ECC" w:rsidRDefault="00956ECC" w:rsidP="004864F5">
            <w:pPr>
              <w:jc w:val="both"/>
              <w:rPr>
                <w:rFonts w:ascii="Arial" w:hAnsi="Arial" w:cs="Arial"/>
              </w:rPr>
            </w:pPr>
          </w:p>
          <w:p w14:paraId="075038C3" w14:textId="0476CA03" w:rsidR="004864F5" w:rsidRPr="00831BFC" w:rsidRDefault="00956ECC" w:rsidP="00AA77E3">
            <w:pPr>
              <w:jc w:val="both"/>
              <w:rPr>
                <w:rFonts w:ascii="Arial" w:hAnsi="Arial" w:cs="Arial"/>
              </w:rPr>
            </w:pPr>
            <w:r>
              <w:rPr>
                <w:rFonts w:ascii="Arial" w:hAnsi="Arial" w:cs="Arial"/>
              </w:rPr>
              <w:t xml:space="preserve">Page , </w:t>
            </w:r>
            <w:r w:rsidR="002923B0">
              <w:rPr>
                <w:rFonts w:ascii="Arial" w:hAnsi="Arial" w:cs="Arial"/>
              </w:rPr>
              <w:t>Last paragraph</w:t>
            </w:r>
            <w:r w:rsidR="0019697F">
              <w:rPr>
                <w:rFonts w:ascii="Arial" w:hAnsi="Arial" w:cs="Arial"/>
              </w:rPr>
              <w:t xml:space="preserve">, </w:t>
            </w:r>
            <w:r w:rsidR="002923B0">
              <w:rPr>
                <w:rFonts w:ascii="Arial" w:hAnsi="Arial" w:cs="Arial"/>
              </w:rPr>
              <w:t xml:space="preserve">‘Forwarded the Governance Officer’ should read ‘Forwarded to the Governance Officer’. </w:t>
            </w:r>
          </w:p>
        </w:tc>
        <w:tc>
          <w:tcPr>
            <w:tcW w:w="1301" w:type="dxa"/>
          </w:tcPr>
          <w:p w14:paraId="3DB0EF0C" w14:textId="77777777" w:rsidR="00AB547F" w:rsidRDefault="00AB547F" w:rsidP="006C6C9B">
            <w:pPr>
              <w:jc w:val="center"/>
              <w:rPr>
                <w:ins w:id="0" w:author="Warren, Nicola" w:date="2024-02-14T09:04:00Z"/>
                <w:rFonts w:ascii="Arial" w:hAnsi="Arial" w:cs="Arial"/>
                <w:b/>
                <w:bCs/>
              </w:rPr>
            </w:pPr>
          </w:p>
          <w:p w14:paraId="25DF67C5" w14:textId="77777777" w:rsidR="001E79C8" w:rsidRDefault="001E79C8" w:rsidP="006C6C9B">
            <w:pPr>
              <w:jc w:val="center"/>
              <w:rPr>
                <w:ins w:id="1" w:author="Warren, Nicola" w:date="2024-02-14T09:04:00Z"/>
                <w:rFonts w:ascii="Arial" w:hAnsi="Arial" w:cs="Arial"/>
                <w:b/>
                <w:bCs/>
              </w:rPr>
            </w:pPr>
          </w:p>
          <w:p w14:paraId="4C905D77" w14:textId="77777777" w:rsidR="001E79C8" w:rsidRDefault="001E79C8" w:rsidP="006C6C9B">
            <w:pPr>
              <w:jc w:val="center"/>
              <w:rPr>
                <w:ins w:id="2" w:author="Warren, Nicola" w:date="2024-02-14T09:04:00Z"/>
                <w:rFonts w:ascii="Arial" w:hAnsi="Arial" w:cs="Arial"/>
                <w:b/>
                <w:bCs/>
              </w:rPr>
            </w:pPr>
          </w:p>
          <w:p w14:paraId="7CD48593" w14:textId="77777777" w:rsidR="001E79C8" w:rsidRDefault="001E79C8" w:rsidP="006C6C9B">
            <w:pPr>
              <w:jc w:val="center"/>
              <w:rPr>
                <w:ins w:id="3" w:author="Warren, Nicola" w:date="2024-02-14T09:04:00Z"/>
                <w:rFonts w:ascii="Arial" w:hAnsi="Arial" w:cs="Arial"/>
                <w:b/>
                <w:bCs/>
              </w:rPr>
            </w:pPr>
          </w:p>
          <w:p w14:paraId="1024790E" w14:textId="77777777" w:rsidR="001E79C8" w:rsidRDefault="001E79C8" w:rsidP="001E79C8">
            <w:pPr>
              <w:jc w:val="center"/>
              <w:rPr>
                <w:rFonts w:ascii="Arial" w:hAnsi="Arial" w:cs="Arial"/>
                <w:b/>
                <w:bCs/>
              </w:rPr>
            </w:pPr>
            <w:r>
              <w:rPr>
                <w:rFonts w:ascii="Arial" w:hAnsi="Arial" w:cs="Arial"/>
                <w:b/>
                <w:bCs/>
              </w:rPr>
              <w:lastRenderedPageBreak/>
              <w:t>Action</w:t>
            </w:r>
          </w:p>
          <w:p w14:paraId="5B470172" w14:textId="77777777" w:rsidR="001E79C8" w:rsidRDefault="001E79C8" w:rsidP="001E79C8">
            <w:pPr>
              <w:jc w:val="center"/>
              <w:rPr>
                <w:rFonts w:ascii="Arial" w:hAnsi="Arial" w:cs="Arial"/>
                <w:b/>
                <w:bCs/>
              </w:rPr>
            </w:pPr>
            <w:r>
              <w:rPr>
                <w:rFonts w:ascii="Arial" w:hAnsi="Arial" w:cs="Arial"/>
                <w:b/>
                <w:bCs/>
              </w:rPr>
              <w:t>GO</w:t>
            </w:r>
          </w:p>
          <w:p w14:paraId="3CD320F1" w14:textId="77777777" w:rsidR="001E79C8" w:rsidRDefault="001E79C8" w:rsidP="001E79C8">
            <w:pPr>
              <w:jc w:val="center"/>
              <w:rPr>
                <w:rFonts w:ascii="Arial" w:hAnsi="Arial" w:cs="Arial"/>
                <w:b/>
                <w:bCs/>
              </w:rPr>
            </w:pPr>
          </w:p>
          <w:p w14:paraId="3D789117" w14:textId="77777777" w:rsidR="001E79C8" w:rsidRDefault="001E79C8" w:rsidP="001E79C8">
            <w:pPr>
              <w:jc w:val="center"/>
              <w:rPr>
                <w:rFonts w:ascii="Arial" w:hAnsi="Arial" w:cs="Arial"/>
                <w:b/>
                <w:bCs/>
              </w:rPr>
            </w:pPr>
          </w:p>
          <w:p w14:paraId="52A831B2" w14:textId="77777777" w:rsidR="001E79C8" w:rsidRDefault="001E79C8" w:rsidP="001E79C8">
            <w:pPr>
              <w:jc w:val="center"/>
              <w:rPr>
                <w:rFonts w:ascii="Arial" w:hAnsi="Arial" w:cs="Arial"/>
                <w:b/>
                <w:bCs/>
              </w:rPr>
            </w:pPr>
          </w:p>
          <w:p w14:paraId="63F1F4EF" w14:textId="77777777" w:rsidR="001E79C8" w:rsidRDefault="001E79C8" w:rsidP="001E79C8">
            <w:pPr>
              <w:jc w:val="center"/>
              <w:rPr>
                <w:rFonts w:ascii="Arial" w:hAnsi="Arial" w:cs="Arial"/>
                <w:b/>
                <w:bCs/>
              </w:rPr>
            </w:pPr>
            <w:r>
              <w:rPr>
                <w:rFonts w:ascii="Arial" w:hAnsi="Arial" w:cs="Arial"/>
                <w:b/>
                <w:bCs/>
              </w:rPr>
              <w:t>GO</w:t>
            </w:r>
          </w:p>
          <w:p w14:paraId="5B35410A" w14:textId="77777777" w:rsidR="001E79C8" w:rsidRDefault="001E79C8" w:rsidP="001E79C8">
            <w:pPr>
              <w:jc w:val="center"/>
              <w:rPr>
                <w:rFonts w:ascii="Arial" w:hAnsi="Arial" w:cs="Arial"/>
                <w:b/>
                <w:bCs/>
              </w:rPr>
            </w:pPr>
          </w:p>
          <w:p w14:paraId="4EF322D0" w14:textId="77777777" w:rsidR="001E79C8" w:rsidRDefault="001E79C8" w:rsidP="001E79C8">
            <w:pPr>
              <w:jc w:val="center"/>
              <w:rPr>
                <w:rFonts w:ascii="Arial" w:hAnsi="Arial" w:cs="Arial"/>
                <w:b/>
                <w:bCs/>
              </w:rPr>
            </w:pPr>
            <w:r>
              <w:rPr>
                <w:rFonts w:ascii="Arial" w:hAnsi="Arial" w:cs="Arial"/>
                <w:b/>
                <w:bCs/>
              </w:rPr>
              <w:t>GO</w:t>
            </w:r>
          </w:p>
          <w:p w14:paraId="5D116D03" w14:textId="77777777" w:rsidR="001E79C8" w:rsidRDefault="001E79C8" w:rsidP="001E79C8">
            <w:pPr>
              <w:jc w:val="center"/>
              <w:rPr>
                <w:rFonts w:ascii="Arial" w:hAnsi="Arial" w:cs="Arial"/>
                <w:b/>
                <w:bCs/>
              </w:rPr>
            </w:pPr>
          </w:p>
          <w:p w14:paraId="4F94EB65" w14:textId="77777777" w:rsidR="001E79C8" w:rsidRDefault="001E79C8" w:rsidP="001E79C8">
            <w:pPr>
              <w:jc w:val="center"/>
              <w:rPr>
                <w:rFonts w:ascii="Arial" w:hAnsi="Arial" w:cs="Arial"/>
                <w:b/>
                <w:bCs/>
              </w:rPr>
            </w:pPr>
            <w:r>
              <w:rPr>
                <w:rFonts w:ascii="Arial" w:hAnsi="Arial" w:cs="Arial"/>
                <w:b/>
                <w:bCs/>
              </w:rPr>
              <w:t>GO</w:t>
            </w:r>
          </w:p>
          <w:p w14:paraId="5C2DF873" w14:textId="77777777" w:rsidR="00AA77E3" w:rsidRDefault="00AA77E3" w:rsidP="001E79C8">
            <w:pPr>
              <w:jc w:val="center"/>
              <w:rPr>
                <w:rFonts w:ascii="Arial" w:hAnsi="Arial" w:cs="Arial"/>
                <w:b/>
                <w:bCs/>
              </w:rPr>
            </w:pPr>
          </w:p>
          <w:p w14:paraId="47AA122D" w14:textId="77777777" w:rsidR="00AA77E3" w:rsidRDefault="00AA77E3" w:rsidP="001E79C8">
            <w:pPr>
              <w:jc w:val="center"/>
              <w:rPr>
                <w:rFonts w:ascii="Arial" w:hAnsi="Arial" w:cs="Arial"/>
                <w:b/>
                <w:bCs/>
              </w:rPr>
            </w:pPr>
          </w:p>
          <w:p w14:paraId="1E885B19" w14:textId="77777777" w:rsidR="00AA77E3" w:rsidRDefault="00AA77E3" w:rsidP="001E79C8">
            <w:pPr>
              <w:jc w:val="center"/>
              <w:rPr>
                <w:rFonts w:ascii="Arial" w:hAnsi="Arial" w:cs="Arial"/>
                <w:b/>
                <w:bCs/>
              </w:rPr>
            </w:pPr>
          </w:p>
          <w:p w14:paraId="2B9E4EE2" w14:textId="6E81CBDD" w:rsidR="00AA77E3" w:rsidRPr="00AB7BE2" w:rsidRDefault="00AA77E3" w:rsidP="001E79C8">
            <w:pPr>
              <w:jc w:val="center"/>
              <w:rPr>
                <w:rFonts w:ascii="Arial" w:hAnsi="Arial" w:cs="Arial"/>
                <w:b/>
                <w:bCs/>
              </w:rPr>
            </w:pPr>
            <w:r>
              <w:rPr>
                <w:rFonts w:ascii="Arial" w:hAnsi="Arial" w:cs="Arial"/>
                <w:b/>
                <w:bCs/>
              </w:rPr>
              <w:t>GO</w:t>
            </w:r>
          </w:p>
        </w:tc>
      </w:tr>
      <w:tr w:rsidR="00706316" w:rsidRPr="00E156FB" w14:paraId="3DF186AF" w14:textId="77777777" w:rsidTr="49EC885A">
        <w:tc>
          <w:tcPr>
            <w:tcW w:w="8217" w:type="dxa"/>
          </w:tcPr>
          <w:p w14:paraId="274755F4" w14:textId="77777777" w:rsidR="00706316" w:rsidRDefault="0031328F" w:rsidP="0031328F">
            <w:pPr>
              <w:pStyle w:val="ListParagraph"/>
              <w:numPr>
                <w:ilvl w:val="0"/>
                <w:numId w:val="1"/>
              </w:numPr>
              <w:rPr>
                <w:rFonts w:cs="Arial"/>
                <w:b/>
                <w:bCs/>
                <w:u w:val="single"/>
              </w:rPr>
            </w:pPr>
            <w:r w:rsidRPr="0031328F">
              <w:rPr>
                <w:rFonts w:cs="Arial"/>
                <w:b/>
                <w:bCs/>
                <w:u w:val="single"/>
              </w:rPr>
              <w:lastRenderedPageBreak/>
              <w:t>ACTIONS</w:t>
            </w:r>
          </w:p>
          <w:p w14:paraId="35825722" w14:textId="64623991" w:rsidR="009475B5" w:rsidRPr="0031328F" w:rsidRDefault="009475B5" w:rsidP="009475B5">
            <w:pPr>
              <w:pStyle w:val="ListParagraph"/>
              <w:ind w:left="1069"/>
              <w:rPr>
                <w:rFonts w:cs="Arial"/>
                <w:b/>
                <w:bCs/>
                <w:u w:val="single"/>
              </w:rPr>
            </w:pPr>
          </w:p>
        </w:tc>
        <w:tc>
          <w:tcPr>
            <w:tcW w:w="1301" w:type="dxa"/>
          </w:tcPr>
          <w:p w14:paraId="64557835" w14:textId="77777777" w:rsidR="00706316" w:rsidRPr="004A5F97" w:rsidRDefault="00706316" w:rsidP="00A53868">
            <w:pPr>
              <w:jc w:val="center"/>
              <w:rPr>
                <w:rFonts w:ascii="Arial" w:hAnsi="Arial" w:cs="Arial"/>
                <w:b/>
                <w:bCs/>
              </w:rPr>
            </w:pPr>
          </w:p>
        </w:tc>
      </w:tr>
      <w:tr w:rsidR="00706316" w:rsidRPr="00E156FB" w14:paraId="42A876C8" w14:textId="77777777" w:rsidTr="49EC885A">
        <w:tc>
          <w:tcPr>
            <w:tcW w:w="8217" w:type="dxa"/>
          </w:tcPr>
          <w:p w14:paraId="6651497D" w14:textId="0EE18E90" w:rsidR="009475B5" w:rsidRDefault="009475B5" w:rsidP="009475B5">
            <w:pPr>
              <w:jc w:val="both"/>
              <w:rPr>
                <w:rFonts w:ascii="Arial" w:hAnsi="Arial" w:cs="Arial"/>
              </w:rPr>
            </w:pPr>
            <w:r w:rsidRPr="009C692E">
              <w:rPr>
                <w:rFonts w:ascii="Arial" w:hAnsi="Arial" w:cs="Arial"/>
              </w:rPr>
              <w:t xml:space="preserve">We received and noted the actions from the meeting held on </w:t>
            </w:r>
            <w:r>
              <w:rPr>
                <w:rFonts w:ascii="Arial" w:hAnsi="Arial" w:cs="Arial"/>
              </w:rPr>
              <w:t>14</w:t>
            </w:r>
            <w:r w:rsidRPr="009475B5">
              <w:rPr>
                <w:rFonts w:ascii="Arial" w:hAnsi="Arial" w:cs="Arial"/>
                <w:vertAlign w:val="superscript"/>
              </w:rPr>
              <w:t>th</w:t>
            </w:r>
            <w:r>
              <w:rPr>
                <w:rFonts w:ascii="Arial" w:hAnsi="Arial" w:cs="Arial"/>
              </w:rPr>
              <w:t xml:space="preserve"> September</w:t>
            </w:r>
            <w:r w:rsidRPr="009C692E">
              <w:rPr>
                <w:rFonts w:ascii="Arial" w:hAnsi="Arial" w:cs="Arial"/>
              </w:rPr>
              <w:t xml:space="preserve"> 202</w:t>
            </w:r>
            <w:r>
              <w:rPr>
                <w:rFonts w:ascii="Arial" w:hAnsi="Arial" w:cs="Arial"/>
              </w:rPr>
              <w:t>3</w:t>
            </w:r>
            <w:r w:rsidRPr="009C692E">
              <w:rPr>
                <w:rFonts w:ascii="Arial" w:hAnsi="Arial" w:cs="Arial"/>
              </w:rPr>
              <w:t xml:space="preserve"> and actions outstanding from earlier meetings.  </w:t>
            </w:r>
          </w:p>
          <w:p w14:paraId="21D9600E" w14:textId="77777777" w:rsidR="009475B5" w:rsidRDefault="009475B5" w:rsidP="0007159C">
            <w:pPr>
              <w:jc w:val="both"/>
              <w:rPr>
                <w:rFonts w:ascii="Arial" w:hAnsi="Arial" w:cs="Arial"/>
              </w:rPr>
            </w:pPr>
          </w:p>
          <w:p w14:paraId="550203C6" w14:textId="06AA0A01" w:rsidR="0007159C" w:rsidRDefault="009475B5" w:rsidP="0044719E">
            <w:pPr>
              <w:tabs>
                <w:tab w:val="left" w:pos="851"/>
              </w:tabs>
              <w:jc w:val="both"/>
              <w:rPr>
                <w:rFonts w:ascii="Arial" w:hAnsi="Arial" w:cs="Arial"/>
              </w:rPr>
            </w:pPr>
            <w:r w:rsidRPr="00111AEE">
              <w:rPr>
                <w:rFonts w:ascii="Arial" w:hAnsi="Arial" w:cs="Arial"/>
                <w:b/>
                <w:bCs/>
              </w:rPr>
              <w:t xml:space="preserve">Action </w:t>
            </w:r>
            <w:r w:rsidR="00A247E2">
              <w:rPr>
                <w:rFonts w:ascii="Arial" w:hAnsi="Arial" w:cs="Arial"/>
                <w:b/>
                <w:bCs/>
              </w:rPr>
              <w:t>1</w:t>
            </w:r>
            <w:r w:rsidRPr="00111AEE">
              <w:rPr>
                <w:rFonts w:ascii="Arial" w:hAnsi="Arial" w:cs="Arial"/>
                <w:b/>
                <w:bCs/>
              </w:rPr>
              <w:t xml:space="preserve">, </w:t>
            </w:r>
            <w:r w:rsidR="00A247E2">
              <w:rPr>
                <w:rFonts w:ascii="Arial" w:hAnsi="Arial" w:cs="Arial"/>
                <w:b/>
                <w:bCs/>
              </w:rPr>
              <w:t>14</w:t>
            </w:r>
            <w:r w:rsidR="00A247E2" w:rsidRPr="00A247E2">
              <w:rPr>
                <w:rFonts w:ascii="Arial" w:hAnsi="Arial" w:cs="Arial"/>
                <w:b/>
                <w:bCs/>
                <w:vertAlign w:val="superscript"/>
              </w:rPr>
              <w:t>th</w:t>
            </w:r>
            <w:r w:rsidR="00A247E2">
              <w:rPr>
                <w:rFonts w:ascii="Arial" w:hAnsi="Arial" w:cs="Arial"/>
                <w:b/>
                <w:bCs/>
              </w:rPr>
              <w:t xml:space="preserve"> September </w:t>
            </w:r>
            <w:r w:rsidRPr="00111AEE">
              <w:rPr>
                <w:rFonts w:ascii="Arial" w:hAnsi="Arial" w:cs="Arial"/>
                <w:b/>
                <w:bCs/>
              </w:rPr>
              <w:t>2023, Actions.</w:t>
            </w:r>
            <w:r w:rsidRPr="00111AEE">
              <w:rPr>
                <w:rFonts w:ascii="Arial" w:hAnsi="Arial" w:cs="Arial"/>
              </w:rPr>
              <w:t xml:space="preserve"> </w:t>
            </w:r>
            <w:r w:rsidR="00C547B7">
              <w:rPr>
                <w:rFonts w:ascii="Arial" w:hAnsi="Arial" w:cs="Arial"/>
              </w:rPr>
              <w:t xml:space="preserve">A meeting was </w:t>
            </w:r>
            <w:r w:rsidR="00392B39">
              <w:rPr>
                <w:rFonts w:ascii="Arial" w:hAnsi="Arial" w:cs="Arial"/>
              </w:rPr>
              <w:t xml:space="preserve">due </w:t>
            </w:r>
            <w:r w:rsidR="008B58F5">
              <w:rPr>
                <w:rFonts w:ascii="Arial" w:hAnsi="Arial" w:cs="Arial"/>
              </w:rPr>
              <w:t xml:space="preserve">to take place </w:t>
            </w:r>
            <w:r w:rsidR="00C547B7">
              <w:rPr>
                <w:rFonts w:ascii="Arial" w:hAnsi="Arial" w:cs="Arial"/>
              </w:rPr>
              <w:t>on the 19</w:t>
            </w:r>
            <w:r w:rsidR="00C547B7" w:rsidRPr="00C547B7">
              <w:rPr>
                <w:rFonts w:ascii="Arial" w:hAnsi="Arial" w:cs="Arial"/>
                <w:vertAlign w:val="superscript"/>
              </w:rPr>
              <w:t>th</w:t>
            </w:r>
            <w:r w:rsidR="00C547B7">
              <w:rPr>
                <w:rFonts w:ascii="Arial" w:hAnsi="Arial" w:cs="Arial"/>
              </w:rPr>
              <w:t xml:space="preserve"> </w:t>
            </w:r>
            <w:r w:rsidR="00693899">
              <w:rPr>
                <w:rFonts w:ascii="Arial" w:hAnsi="Arial" w:cs="Arial"/>
              </w:rPr>
              <w:t xml:space="preserve">December 2023 </w:t>
            </w:r>
            <w:r w:rsidR="00C547B7">
              <w:rPr>
                <w:rFonts w:ascii="Arial" w:hAnsi="Arial" w:cs="Arial"/>
              </w:rPr>
              <w:t xml:space="preserve">to review the </w:t>
            </w:r>
            <w:r w:rsidR="00A247E2">
              <w:rPr>
                <w:rFonts w:ascii="Arial" w:hAnsi="Arial" w:cs="Arial"/>
              </w:rPr>
              <w:t xml:space="preserve">Memorandum of Understanding </w:t>
            </w:r>
            <w:r w:rsidR="008100E9">
              <w:rPr>
                <w:rFonts w:ascii="Arial" w:hAnsi="Arial" w:cs="Arial"/>
              </w:rPr>
              <w:t xml:space="preserve">(MOU) </w:t>
            </w:r>
            <w:r w:rsidR="00A247E2">
              <w:rPr>
                <w:rFonts w:ascii="Arial" w:hAnsi="Arial" w:cs="Arial"/>
              </w:rPr>
              <w:t xml:space="preserve">for the </w:t>
            </w:r>
            <w:r w:rsidR="009E72EA">
              <w:rPr>
                <w:rFonts w:ascii="Arial" w:hAnsi="Arial" w:cs="Arial"/>
              </w:rPr>
              <w:t xml:space="preserve">Shared Resource Service (SRS) </w:t>
            </w:r>
            <w:r w:rsidR="008B58F5">
              <w:rPr>
                <w:rFonts w:ascii="Arial" w:hAnsi="Arial" w:cs="Arial"/>
              </w:rPr>
              <w:t>and all of the partner organisations</w:t>
            </w:r>
            <w:r w:rsidR="00693899">
              <w:rPr>
                <w:rFonts w:ascii="Arial" w:hAnsi="Arial" w:cs="Arial"/>
              </w:rPr>
              <w:t xml:space="preserve"> to address issues raised </w:t>
            </w:r>
            <w:r w:rsidR="006440BF">
              <w:rPr>
                <w:rFonts w:ascii="Arial" w:hAnsi="Arial" w:cs="Arial"/>
              </w:rPr>
              <w:t xml:space="preserve">and to finalise it. </w:t>
            </w:r>
            <w:r w:rsidR="002E1B3D">
              <w:rPr>
                <w:rFonts w:ascii="Arial" w:hAnsi="Arial" w:cs="Arial"/>
              </w:rPr>
              <w:t>The JAC ICT Lead</w:t>
            </w:r>
            <w:r w:rsidR="006440BF">
              <w:rPr>
                <w:rFonts w:ascii="Arial" w:hAnsi="Arial" w:cs="Arial"/>
              </w:rPr>
              <w:t xml:space="preserve"> </w:t>
            </w:r>
            <w:r w:rsidR="00560825">
              <w:rPr>
                <w:rFonts w:ascii="Arial" w:hAnsi="Arial" w:cs="Arial"/>
              </w:rPr>
              <w:t>asked if the ACOR was con</w:t>
            </w:r>
            <w:r w:rsidR="0093455C">
              <w:rPr>
                <w:rFonts w:ascii="Arial" w:hAnsi="Arial" w:cs="Arial"/>
              </w:rPr>
              <w:t>fident the issues</w:t>
            </w:r>
            <w:r w:rsidR="001B73CD">
              <w:rPr>
                <w:rFonts w:ascii="Arial" w:hAnsi="Arial" w:cs="Arial"/>
              </w:rPr>
              <w:t xml:space="preserve"> specified on the action sheet </w:t>
            </w:r>
            <w:r w:rsidR="0093455C">
              <w:rPr>
                <w:rFonts w:ascii="Arial" w:hAnsi="Arial" w:cs="Arial"/>
              </w:rPr>
              <w:t xml:space="preserve">would be addressed satisfactorily </w:t>
            </w:r>
            <w:r w:rsidR="00C11B84">
              <w:rPr>
                <w:rFonts w:ascii="Arial" w:hAnsi="Arial" w:cs="Arial"/>
              </w:rPr>
              <w:t>as the</w:t>
            </w:r>
            <w:r w:rsidR="00B47EE0">
              <w:rPr>
                <w:rFonts w:ascii="Arial" w:hAnsi="Arial" w:cs="Arial"/>
              </w:rPr>
              <w:t xml:space="preserve"> narrative </w:t>
            </w:r>
            <w:r w:rsidR="001B73CD">
              <w:rPr>
                <w:rFonts w:ascii="Arial" w:hAnsi="Arial" w:cs="Arial"/>
              </w:rPr>
              <w:t xml:space="preserve">gave the impression there was </w:t>
            </w:r>
            <w:r w:rsidR="00392B39">
              <w:rPr>
                <w:rFonts w:ascii="Arial" w:hAnsi="Arial" w:cs="Arial"/>
              </w:rPr>
              <w:t xml:space="preserve">some </w:t>
            </w:r>
            <w:r w:rsidR="001B73CD">
              <w:rPr>
                <w:rFonts w:ascii="Arial" w:hAnsi="Arial" w:cs="Arial"/>
              </w:rPr>
              <w:t>distance</w:t>
            </w:r>
            <w:r w:rsidR="0093455C">
              <w:rPr>
                <w:rFonts w:ascii="Arial" w:hAnsi="Arial" w:cs="Arial"/>
              </w:rPr>
              <w:t xml:space="preserve"> between the partner organisations.  </w:t>
            </w:r>
            <w:r w:rsidR="00B47EE0">
              <w:rPr>
                <w:rFonts w:ascii="Arial" w:hAnsi="Arial" w:cs="Arial"/>
              </w:rPr>
              <w:t xml:space="preserve">The ACOR assured JAC members the MOU would only </w:t>
            </w:r>
            <w:r w:rsidR="00322025">
              <w:rPr>
                <w:rFonts w:ascii="Arial" w:hAnsi="Arial" w:cs="Arial"/>
              </w:rPr>
              <w:t xml:space="preserve">be finalised if </w:t>
            </w:r>
            <w:r w:rsidR="00392B39">
              <w:rPr>
                <w:rFonts w:ascii="Arial" w:hAnsi="Arial" w:cs="Arial"/>
              </w:rPr>
              <w:t xml:space="preserve">they were </w:t>
            </w:r>
            <w:r w:rsidR="00322025">
              <w:rPr>
                <w:rFonts w:ascii="Arial" w:hAnsi="Arial" w:cs="Arial"/>
              </w:rPr>
              <w:t xml:space="preserve">satisfied </w:t>
            </w:r>
            <w:r w:rsidR="00392B39">
              <w:rPr>
                <w:rFonts w:ascii="Arial" w:hAnsi="Arial" w:cs="Arial"/>
              </w:rPr>
              <w:t xml:space="preserve">with the responses. </w:t>
            </w:r>
            <w:r w:rsidR="00322025">
              <w:rPr>
                <w:rFonts w:ascii="Arial" w:hAnsi="Arial" w:cs="Arial"/>
              </w:rPr>
              <w:t xml:space="preserve">The Force Joint Legal Services (JLS) drafted the original MOU in 2011 </w:t>
            </w:r>
            <w:r w:rsidR="00B4728A">
              <w:rPr>
                <w:rFonts w:ascii="Arial" w:hAnsi="Arial" w:cs="Arial"/>
              </w:rPr>
              <w:t xml:space="preserve">and two new addendums were added when two </w:t>
            </w:r>
            <w:r w:rsidR="00B9491B">
              <w:rPr>
                <w:rFonts w:ascii="Arial" w:hAnsi="Arial" w:cs="Arial"/>
              </w:rPr>
              <w:t>additional</w:t>
            </w:r>
            <w:r w:rsidR="00B4728A">
              <w:rPr>
                <w:rFonts w:ascii="Arial" w:hAnsi="Arial" w:cs="Arial"/>
              </w:rPr>
              <w:t xml:space="preserve"> organisations joined.</w:t>
            </w:r>
            <w:r w:rsidR="00CE290F">
              <w:rPr>
                <w:rFonts w:ascii="Arial" w:hAnsi="Arial" w:cs="Arial"/>
              </w:rPr>
              <w:t xml:space="preserve"> The new MOU was to be a completely new draft</w:t>
            </w:r>
            <w:r w:rsidR="00C06618">
              <w:rPr>
                <w:rFonts w:ascii="Arial" w:hAnsi="Arial" w:cs="Arial"/>
              </w:rPr>
              <w:t>.</w:t>
            </w:r>
            <w:r w:rsidR="00CE290F">
              <w:rPr>
                <w:rFonts w:ascii="Arial" w:hAnsi="Arial" w:cs="Arial"/>
              </w:rPr>
              <w:t xml:space="preserve"> </w:t>
            </w:r>
            <w:r w:rsidR="00C06618">
              <w:rPr>
                <w:rFonts w:ascii="Arial" w:hAnsi="Arial" w:cs="Arial"/>
              </w:rPr>
              <w:t>However</w:t>
            </w:r>
            <w:r w:rsidR="00B601C4">
              <w:rPr>
                <w:rFonts w:ascii="Arial" w:hAnsi="Arial" w:cs="Arial"/>
              </w:rPr>
              <w:t xml:space="preserve">, there </w:t>
            </w:r>
            <w:r w:rsidR="00CE290F">
              <w:rPr>
                <w:rFonts w:ascii="Arial" w:hAnsi="Arial" w:cs="Arial"/>
              </w:rPr>
              <w:t>were legacy issues that had to be addressed as part of it</w:t>
            </w:r>
            <w:r w:rsidR="006075AE">
              <w:rPr>
                <w:rFonts w:ascii="Arial" w:hAnsi="Arial" w:cs="Arial"/>
              </w:rPr>
              <w:t xml:space="preserve"> to ensure there w</w:t>
            </w:r>
            <w:r w:rsidR="007D036D">
              <w:rPr>
                <w:rFonts w:ascii="Arial" w:hAnsi="Arial" w:cs="Arial"/>
              </w:rPr>
              <w:t>ere</w:t>
            </w:r>
            <w:r w:rsidR="006075AE">
              <w:rPr>
                <w:rFonts w:ascii="Arial" w:hAnsi="Arial" w:cs="Arial"/>
              </w:rPr>
              <w:t xml:space="preserve"> no legal </w:t>
            </w:r>
            <w:r w:rsidR="00752484">
              <w:rPr>
                <w:rFonts w:ascii="Arial" w:hAnsi="Arial" w:cs="Arial"/>
              </w:rPr>
              <w:t>liability issues</w:t>
            </w:r>
            <w:r w:rsidR="007D036D">
              <w:rPr>
                <w:rFonts w:ascii="Arial" w:hAnsi="Arial" w:cs="Arial"/>
              </w:rPr>
              <w:t>,</w:t>
            </w:r>
            <w:r w:rsidR="00752484">
              <w:rPr>
                <w:rFonts w:ascii="Arial" w:hAnsi="Arial" w:cs="Arial"/>
              </w:rPr>
              <w:t xml:space="preserve"> </w:t>
            </w:r>
            <w:r w:rsidR="006075AE">
              <w:rPr>
                <w:rFonts w:ascii="Arial" w:hAnsi="Arial" w:cs="Arial"/>
              </w:rPr>
              <w:t xml:space="preserve">should a partner organisation </w:t>
            </w:r>
            <w:r w:rsidR="00752484">
              <w:rPr>
                <w:rFonts w:ascii="Arial" w:hAnsi="Arial" w:cs="Arial"/>
              </w:rPr>
              <w:t xml:space="preserve">decide to </w:t>
            </w:r>
            <w:r w:rsidR="006075AE">
              <w:rPr>
                <w:rFonts w:ascii="Arial" w:hAnsi="Arial" w:cs="Arial"/>
              </w:rPr>
              <w:t>leave</w:t>
            </w:r>
            <w:r w:rsidR="00752484">
              <w:rPr>
                <w:rFonts w:ascii="Arial" w:hAnsi="Arial" w:cs="Arial"/>
              </w:rPr>
              <w:t xml:space="preserve"> the arrangement.</w:t>
            </w:r>
            <w:r w:rsidR="00B601C4">
              <w:rPr>
                <w:rFonts w:ascii="Arial" w:hAnsi="Arial" w:cs="Arial"/>
              </w:rPr>
              <w:t xml:space="preserve"> It was agreed this action should remain open and the ACOR could report back on the 8 issues </w:t>
            </w:r>
            <w:r w:rsidR="00DA6217">
              <w:rPr>
                <w:rFonts w:ascii="Arial" w:hAnsi="Arial" w:cs="Arial"/>
              </w:rPr>
              <w:t xml:space="preserve">raised </w:t>
            </w:r>
            <w:r w:rsidR="00B601C4">
              <w:rPr>
                <w:rFonts w:ascii="Arial" w:hAnsi="Arial" w:cs="Arial"/>
              </w:rPr>
              <w:t xml:space="preserve">and how they were addressed. </w:t>
            </w:r>
          </w:p>
          <w:p w14:paraId="42A5AB65" w14:textId="68AD0F04" w:rsidR="00B86BA6" w:rsidRDefault="00B86BA6" w:rsidP="0044719E">
            <w:pPr>
              <w:tabs>
                <w:tab w:val="left" w:pos="851"/>
              </w:tabs>
              <w:jc w:val="both"/>
              <w:rPr>
                <w:rFonts w:ascii="Arial" w:hAnsi="Arial" w:cs="Arial"/>
              </w:rPr>
            </w:pPr>
          </w:p>
          <w:p w14:paraId="5225F7AD" w14:textId="723DC090" w:rsidR="00B86BA6" w:rsidRPr="008F3F67" w:rsidRDefault="00B86BA6" w:rsidP="0044719E">
            <w:pPr>
              <w:tabs>
                <w:tab w:val="left" w:pos="851"/>
              </w:tabs>
              <w:jc w:val="both"/>
              <w:rPr>
                <w:rFonts w:ascii="Arial" w:hAnsi="Arial" w:cs="Arial"/>
              </w:rPr>
            </w:pPr>
            <w:r w:rsidRPr="00040280">
              <w:rPr>
                <w:rFonts w:ascii="Arial" w:hAnsi="Arial" w:cs="Arial"/>
                <w:b/>
                <w:bCs/>
              </w:rPr>
              <w:t xml:space="preserve">Action 2, </w:t>
            </w:r>
            <w:r w:rsidR="00E54855">
              <w:rPr>
                <w:rFonts w:ascii="Arial" w:hAnsi="Arial" w:cs="Arial"/>
                <w:b/>
                <w:bCs/>
              </w:rPr>
              <w:t>14</w:t>
            </w:r>
            <w:r w:rsidR="00E54855" w:rsidRPr="00A247E2">
              <w:rPr>
                <w:rFonts w:ascii="Arial" w:hAnsi="Arial" w:cs="Arial"/>
                <w:b/>
                <w:bCs/>
                <w:vertAlign w:val="superscript"/>
              </w:rPr>
              <w:t>th</w:t>
            </w:r>
            <w:r w:rsidR="00E54855">
              <w:rPr>
                <w:rFonts w:ascii="Arial" w:hAnsi="Arial" w:cs="Arial"/>
                <w:b/>
                <w:bCs/>
              </w:rPr>
              <w:t xml:space="preserve"> September </w:t>
            </w:r>
            <w:r w:rsidR="00E54855" w:rsidRPr="00111AEE">
              <w:rPr>
                <w:rFonts w:ascii="Arial" w:hAnsi="Arial" w:cs="Arial"/>
                <w:b/>
                <w:bCs/>
              </w:rPr>
              <w:t>2023</w:t>
            </w:r>
            <w:r w:rsidR="00E54855">
              <w:rPr>
                <w:rFonts w:ascii="Arial" w:hAnsi="Arial" w:cs="Arial"/>
                <w:b/>
                <w:bCs/>
              </w:rPr>
              <w:t>, T</w:t>
            </w:r>
            <w:r w:rsidRPr="00040280">
              <w:rPr>
                <w:rFonts w:ascii="Arial" w:hAnsi="Arial" w:cs="Arial"/>
                <w:b/>
                <w:bCs/>
              </w:rPr>
              <w:t>o Discuss New Risks and Changes to Risk Ratings</w:t>
            </w:r>
            <w:r>
              <w:rPr>
                <w:rFonts w:ascii="Arial" w:hAnsi="Arial" w:cs="Arial"/>
              </w:rPr>
              <w:t xml:space="preserve">.   The Chair advised us she was still awaiting the </w:t>
            </w:r>
            <w:r w:rsidR="000200F9">
              <w:rPr>
                <w:rFonts w:ascii="Arial" w:hAnsi="Arial" w:cs="Arial"/>
              </w:rPr>
              <w:t xml:space="preserve">report from the Local Government Authority in relation to the impact of Sharia Law on pension schemes.   The DCC confirmed the issue had been raised </w:t>
            </w:r>
            <w:r w:rsidR="00613EBC">
              <w:rPr>
                <w:rFonts w:ascii="Arial" w:hAnsi="Arial" w:cs="Arial"/>
              </w:rPr>
              <w:t>with the police pensions team at a</w:t>
            </w:r>
            <w:r w:rsidR="00B9491B">
              <w:rPr>
                <w:rFonts w:ascii="Arial" w:hAnsi="Arial" w:cs="Arial"/>
              </w:rPr>
              <w:t>n</w:t>
            </w:r>
            <w:r w:rsidR="00613EBC">
              <w:rPr>
                <w:rFonts w:ascii="Arial" w:hAnsi="Arial" w:cs="Arial"/>
              </w:rPr>
              <w:t xml:space="preserve"> </w:t>
            </w:r>
            <w:r w:rsidR="001805B1">
              <w:rPr>
                <w:rFonts w:ascii="Arial" w:hAnsi="Arial" w:cs="Arial"/>
              </w:rPr>
              <w:t>All Wales</w:t>
            </w:r>
            <w:r w:rsidR="00613EBC">
              <w:rPr>
                <w:rFonts w:ascii="Arial" w:hAnsi="Arial" w:cs="Arial"/>
              </w:rPr>
              <w:t xml:space="preserve"> level and there had been no issues raised </w:t>
            </w:r>
            <w:r w:rsidR="00AA5EF1">
              <w:rPr>
                <w:rFonts w:ascii="Arial" w:hAnsi="Arial" w:cs="Arial"/>
              </w:rPr>
              <w:t xml:space="preserve">directly </w:t>
            </w:r>
            <w:r w:rsidR="00613EBC">
              <w:rPr>
                <w:rFonts w:ascii="Arial" w:hAnsi="Arial" w:cs="Arial"/>
              </w:rPr>
              <w:t xml:space="preserve">or </w:t>
            </w:r>
            <w:r w:rsidR="00AA5EF1">
              <w:rPr>
                <w:rFonts w:ascii="Arial" w:hAnsi="Arial" w:cs="Arial"/>
              </w:rPr>
              <w:t>any known</w:t>
            </w:r>
            <w:r w:rsidR="00613EBC">
              <w:rPr>
                <w:rFonts w:ascii="Arial" w:hAnsi="Arial" w:cs="Arial"/>
              </w:rPr>
              <w:t xml:space="preserve"> </w:t>
            </w:r>
            <w:r w:rsidR="00AA5EF1">
              <w:rPr>
                <w:rFonts w:ascii="Arial" w:hAnsi="Arial" w:cs="Arial"/>
              </w:rPr>
              <w:t xml:space="preserve">discrimination or </w:t>
            </w:r>
            <w:r w:rsidR="00613EBC">
              <w:rPr>
                <w:rFonts w:ascii="Arial" w:hAnsi="Arial" w:cs="Arial"/>
              </w:rPr>
              <w:t xml:space="preserve">equality </w:t>
            </w:r>
            <w:r w:rsidR="00AA5EF1">
              <w:rPr>
                <w:rFonts w:ascii="Arial" w:hAnsi="Arial" w:cs="Arial"/>
              </w:rPr>
              <w:t>matters</w:t>
            </w:r>
            <w:r w:rsidR="00040280">
              <w:rPr>
                <w:rFonts w:ascii="Arial" w:hAnsi="Arial" w:cs="Arial"/>
              </w:rPr>
              <w:t xml:space="preserve"> or other matters within Gwent. </w:t>
            </w:r>
          </w:p>
          <w:p w14:paraId="18F104C0" w14:textId="77777777" w:rsidR="004772A8" w:rsidRDefault="004772A8" w:rsidP="0044719E">
            <w:pPr>
              <w:jc w:val="both"/>
              <w:rPr>
                <w:rFonts w:ascii="Arial" w:hAnsi="Arial" w:cs="Arial"/>
                <w:highlight w:val="yellow"/>
              </w:rPr>
            </w:pPr>
          </w:p>
          <w:p w14:paraId="77502127" w14:textId="4686B70F" w:rsidR="00127277" w:rsidRDefault="00936EE0" w:rsidP="00347158">
            <w:pPr>
              <w:jc w:val="both"/>
              <w:rPr>
                <w:rFonts w:ascii="Arial" w:hAnsi="Arial" w:cs="Arial"/>
              </w:rPr>
            </w:pPr>
            <w:r w:rsidRPr="00936EE0">
              <w:rPr>
                <w:rFonts w:ascii="Arial" w:hAnsi="Arial" w:cs="Arial"/>
                <w:b/>
                <w:bCs/>
              </w:rPr>
              <w:t>Action 2,</w:t>
            </w:r>
            <w:r w:rsidRPr="00936EE0">
              <w:rPr>
                <w:rFonts w:ascii="Arial" w:hAnsi="Arial" w:cs="Arial"/>
              </w:rPr>
              <w:t xml:space="preserve"> </w:t>
            </w:r>
            <w:r w:rsidR="00E54855">
              <w:rPr>
                <w:rFonts w:ascii="Arial" w:hAnsi="Arial" w:cs="Arial"/>
                <w:b/>
                <w:bCs/>
              </w:rPr>
              <w:t>14</w:t>
            </w:r>
            <w:r w:rsidR="00E54855" w:rsidRPr="00A247E2">
              <w:rPr>
                <w:rFonts w:ascii="Arial" w:hAnsi="Arial" w:cs="Arial"/>
                <w:b/>
                <w:bCs/>
                <w:vertAlign w:val="superscript"/>
              </w:rPr>
              <w:t>th</w:t>
            </w:r>
            <w:r w:rsidR="00E54855">
              <w:rPr>
                <w:rFonts w:ascii="Arial" w:hAnsi="Arial" w:cs="Arial"/>
                <w:b/>
                <w:bCs/>
              </w:rPr>
              <w:t xml:space="preserve"> September </w:t>
            </w:r>
            <w:r w:rsidR="00E54855" w:rsidRPr="00111AEE">
              <w:rPr>
                <w:rFonts w:ascii="Arial" w:hAnsi="Arial" w:cs="Arial"/>
                <w:b/>
                <w:bCs/>
              </w:rPr>
              <w:t>2023</w:t>
            </w:r>
            <w:r w:rsidR="00E54855">
              <w:rPr>
                <w:rFonts w:ascii="Arial" w:hAnsi="Arial" w:cs="Arial"/>
                <w:b/>
                <w:bCs/>
              </w:rPr>
              <w:t>, T</w:t>
            </w:r>
            <w:r w:rsidRPr="00040280">
              <w:rPr>
                <w:rFonts w:ascii="Arial" w:hAnsi="Arial" w:cs="Arial"/>
                <w:b/>
                <w:bCs/>
              </w:rPr>
              <w:t>o Discuss New Risks and Changes to Risk Ratings</w:t>
            </w:r>
            <w:r>
              <w:rPr>
                <w:rFonts w:ascii="Arial" w:hAnsi="Arial" w:cs="Arial"/>
              </w:rPr>
              <w:t xml:space="preserve">.  An update was requested regarding the </w:t>
            </w:r>
            <w:r w:rsidR="0024244F">
              <w:rPr>
                <w:rFonts w:ascii="Arial" w:hAnsi="Arial" w:cs="Arial"/>
              </w:rPr>
              <w:t xml:space="preserve">Disaster Recovery exercise.  The ACOR advised </w:t>
            </w:r>
            <w:r w:rsidR="00564BA9">
              <w:rPr>
                <w:rFonts w:ascii="Arial" w:hAnsi="Arial" w:cs="Arial"/>
              </w:rPr>
              <w:t>he had met with the JAC ICT Lead</w:t>
            </w:r>
            <w:r w:rsidR="00177C16">
              <w:rPr>
                <w:rFonts w:ascii="Arial" w:hAnsi="Arial" w:cs="Arial"/>
              </w:rPr>
              <w:t xml:space="preserve"> this week </w:t>
            </w:r>
            <w:r w:rsidR="00564BA9">
              <w:rPr>
                <w:rFonts w:ascii="Arial" w:hAnsi="Arial" w:cs="Arial"/>
              </w:rPr>
              <w:t>who was keen for the task to be completed</w:t>
            </w:r>
            <w:r w:rsidR="00E734FE">
              <w:rPr>
                <w:rFonts w:ascii="Arial" w:hAnsi="Arial" w:cs="Arial"/>
              </w:rPr>
              <w:t xml:space="preserve">. </w:t>
            </w:r>
            <w:r w:rsidR="00127277">
              <w:rPr>
                <w:rFonts w:ascii="Arial" w:hAnsi="Arial" w:cs="Arial"/>
              </w:rPr>
              <w:t xml:space="preserve">The </w:t>
            </w:r>
            <w:r w:rsidR="00B47286">
              <w:rPr>
                <w:rFonts w:ascii="Arial" w:hAnsi="Arial" w:cs="Arial"/>
              </w:rPr>
              <w:t xml:space="preserve">remaining </w:t>
            </w:r>
            <w:r w:rsidR="00127277">
              <w:rPr>
                <w:rFonts w:ascii="Arial" w:hAnsi="Arial" w:cs="Arial"/>
              </w:rPr>
              <w:t xml:space="preserve">connection requirements </w:t>
            </w:r>
            <w:r w:rsidR="00B47286">
              <w:rPr>
                <w:rFonts w:ascii="Arial" w:hAnsi="Arial" w:cs="Arial"/>
              </w:rPr>
              <w:t>were</w:t>
            </w:r>
            <w:r w:rsidR="00127277">
              <w:rPr>
                <w:rFonts w:ascii="Arial" w:hAnsi="Arial" w:cs="Arial"/>
              </w:rPr>
              <w:t xml:space="preserve"> being addressed </w:t>
            </w:r>
            <w:r w:rsidR="00B47286">
              <w:rPr>
                <w:rFonts w:ascii="Arial" w:hAnsi="Arial" w:cs="Arial"/>
              </w:rPr>
              <w:t>which had caused a delay however,</w:t>
            </w:r>
            <w:r w:rsidR="00564BA9">
              <w:rPr>
                <w:rFonts w:ascii="Arial" w:hAnsi="Arial" w:cs="Arial"/>
              </w:rPr>
              <w:t xml:space="preserve"> </w:t>
            </w:r>
            <w:r w:rsidR="00B47286">
              <w:rPr>
                <w:rFonts w:ascii="Arial" w:hAnsi="Arial" w:cs="Arial"/>
              </w:rPr>
              <w:t>t</w:t>
            </w:r>
            <w:r w:rsidR="00883C52">
              <w:rPr>
                <w:rFonts w:ascii="Arial" w:hAnsi="Arial" w:cs="Arial"/>
              </w:rPr>
              <w:t xml:space="preserve">he </w:t>
            </w:r>
            <w:r w:rsidR="00883C52">
              <w:rPr>
                <w:rFonts w:ascii="Arial" w:hAnsi="Arial" w:cs="Arial"/>
              </w:rPr>
              <w:lastRenderedPageBreak/>
              <w:t xml:space="preserve">ACOR assured JAC members a </w:t>
            </w:r>
            <w:r w:rsidR="00564BA9">
              <w:rPr>
                <w:rFonts w:ascii="Arial" w:hAnsi="Arial" w:cs="Arial"/>
              </w:rPr>
              <w:t xml:space="preserve">plan would be put in place </w:t>
            </w:r>
            <w:r w:rsidR="001A0DA4">
              <w:rPr>
                <w:rFonts w:ascii="Arial" w:hAnsi="Arial" w:cs="Arial"/>
              </w:rPr>
              <w:t xml:space="preserve">in readiness by their </w:t>
            </w:r>
            <w:r w:rsidR="00564BA9">
              <w:rPr>
                <w:rFonts w:ascii="Arial" w:hAnsi="Arial" w:cs="Arial"/>
              </w:rPr>
              <w:t xml:space="preserve">next </w:t>
            </w:r>
            <w:r w:rsidR="00C91E98">
              <w:rPr>
                <w:rFonts w:ascii="Arial" w:hAnsi="Arial" w:cs="Arial"/>
              </w:rPr>
              <w:t xml:space="preserve">ICT </w:t>
            </w:r>
            <w:r w:rsidR="00564BA9">
              <w:rPr>
                <w:rFonts w:ascii="Arial" w:hAnsi="Arial" w:cs="Arial"/>
              </w:rPr>
              <w:t>meeting</w:t>
            </w:r>
            <w:r w:rsidR="00883C52">
              <w:rPr>
                <w:rFonts w:ascii="Arial" w:hAnsi="Arial" w:cs="Arial"/>
              </w:rPr>
              <w:t xml:space="preserve"> </w:t>
            </w:r>
            <w:r w:rsidR="001A0DA4">
              <w:rPr>
                <w:rFonts w:ascii="Arial" w:hAnsi="Arial" w:cs="Arial"/>
              </w:rPr>
              <w:t xml:space="preserve">and </w:t>
            </w:r>
            <w:r w:rsidR="00883C52">
              <w:rPr>
                <w:rFonts w:ascii="Arial" w:hAnsi="Arial" w:cs="Arial"/>
              </w:rPr>
              <w:t>prior to the following JAC meeting in March</w:t>
            </w:r>
            <w:r w:rsidR="001A0DA4">
              <w:rPr>
                <w:rFonts w:ascii="Arial" w:hAnsi="Arial" w:cs="Arial"/>
              </w:rPr>
              <w:t xml:space="preserve"> 2024</w:t>
            </w:r>
            <w:r w:rsidR="00883C52">
              <w:rPr>
                <w:rFonts w:ascii="Arial" w:hAnsi="Arial" w:cs="Arial"/>
              </w:rPr>
              <w:t xml:space="preserve">. </w:t>
            </w:r>
          </w:p>
          <w:p w14:paraId="31C91527" w14:textId="77777777" w:rsidR="00347158" w:rsidRDefault="00347158" w:rsidP="00347158">
            <w:pPr>
              <w:jc w:val="both"/>
              <w:rPr>
                <w:rFonts w:ascii="Arial" w:hAnsi="Arial" w:cs="Arial"/>
              </w:rPr>
            </w:pPr>
          </w:p>
          <w:p w14:paraId="07B7C8D6" w14:textId="14359FC6" w:rsidR="00347158" w:rsidRDefault="00630852" w:rsidP="00347158">
            <w:pPr>
              <w:jc w:val="both"/>
              <w:rPr>
                <w:rFonts w:ascii="Arial" w:hAnsi="Arial" w:cs="Arial"/>
              </w:rPr>
            </w:pPr>
            <w:r w:rsidRPr="00936EE0">
              <w:rPr>
                <w:rFonts w:ascii="Arial" w:hAnsi="Arial" w:cs="Arial"/>
                <w:b/>
                <w:bCs/>
              </w:rPr>
              <w:t>Action 2,</w:t>
            </w:r>
            <w:r w:rsidRPr="00936EE0">
              <w:rPr>
                <w:rFonts w:ascii="Arial" w:hAnsi="Arial" w:cs="Arial"/>
              </w:rPr>
              <w:t xml:space="preserve"> </w:t>
            </w:r>
            <w:r w:rsidR="00E54855">
              <w:rPr>
                <w:rFonts w:ascii="Arial" w:hAnsi="Arial" w:cs="Arial"/>
                <w:b/>
                <w:bCs/>
              </w:rPr>
              <w:t>14</w:t>
            </w:r>
            <w:r w:rsidR="00E54855" w:rsidRPr="00A247E2">
              <w:rPr>
                <w:rFonts w:ascii="Arial" w:hAnsi="Arial" w:cs="Arial"/>
                <w:b/>
                <w:bCs/>
                <w:vertAlign w:val="superscript"/>
              </w:rPr>
              <w:t>th</w:t>
            </w:r>
            <w:r w:rsidR="00E54855">
              <w:rPr>
                <w:rFonts w:ascii="Arial" w:hAnsi="Arial" w:cs="Arial"/>
                <w:b/>
                <w:bCs/>
              </w:rPr>
              <w:t xml:space="preserve"> September </w:t>
            </w:r>
            <w:r w:rsidR="00E54855" w:rsidRPr="00111AEE">
              <w:rPr>
                <w:rFonts w:ascii="Arial" w:hAnsi="Arial" w:cs="Arial"/>
                <w:b/>
                <w:bCs/>
              </w:rPr>
              <w:t>2023</w:t>
            </w:r>
            <w:r w:rsidR="00E54855">
              <w:rPr>
                <w:rFonts w:ascii="Arial" w:hAnsi="Arial" w:cs="Arial"/>
                <w:b/>
                <w:bCs/>
              </w:rPr>
              <w:t xml:space="preserve"> T</w:t>
            </w:r>
            <w:r w:rsidRPr="00040280">
              <w:rPr>
                <w:rFonts w:ascii="Arial" w:hAnsi="Arial" w:cs="Arial"/>
                <w:b/>
                <w:bCs/>
              </w:rPr>
              <w:t>o Discuss New Risks and Changes to Risk Ratings</w:t>
            </w:r>
            <w:r>
              <w:rPr>
                <w:rFonts w:ascii="Arial" w:hAnsi="Arial" w:cs="Arial"/>
                <w:b/>
                <w:bCs/>
              </w:rPr>
              <w:t xml:space="preserve">.  </w:t>
            </w:r>
            <w:r w:rsidR="0098587C" w:rsidRPr="00EE7159">
              <w:rPr>
                <w:rFonts w:ascii="Arial" w:hAnsi="Arial" w:cs="Arial"/>
              </w:rPr>
              <w:t xml:space="preserve">JAC queried why the date for ISO Accreditation </w:t>
            </w:r>
            <w:r w:rsidR="00EE7159">
              <w:rPr>
                <w:rFonts w:ascii="Arial" w:hAnsi="Arial" w:cs="Arial"/>
              </w:rPr>
              <w:t xml:space="preserve">for forensics </w:t>
            </w:r>
            <w:r w:rsidR="0098587C" w:rsidRPr="00EE7159">
              <w:rPr>
                <w:rFonts w:ascii="Arial" w:hAnsi="Arial" w:cs="Arial"/>
              </w:rPr>
              <w:t xml:space="preserve">had been moved </w:t>
            </w:r>
            <w:r w:rsidR="00EE7159">
              <w:rPr>
                <w:rFonts w:ascii="Arial" w:hAnsi="Arial" w:cs="Arial"/>
              </w:rPr>
              <w:t xml:space="preserve">to 2025 when it was expected in </w:t>
            </w:r>
            <w:r w:rsidR="00226BA9">
              <w:rPr>
                <w:rFonts w:ascii="Arial" w:hAnsi="Arial" w:cs="Arial"/>
              </w:rPr>
              <w:t xml:space="preserve">October </w:t>
            </w:r>
            <w:r w:rsidR="00EE7159">
              <w:rPr>
                <w:rFonts w:ascii="Arial" w:hAnsi="Arial" w:cs="Arial"/>
              </w:rPr>
              <w:t xml:space="preserve">2023 </w:t>
            </w:r>
            <w:r w:rsidR="0098587C" w:rsidRPr="00EE7159">
              <w:rPr>
                <w:rFonts w:ascii="Arial" w:hAnsi="Arial" w:cs="Arial"/>
              </w:rPr>
              <w:t>and if this posed a risk to the Force</w:t>
            </w:r>
            <w:r w:rsidR="0098587C" w:rsidRPr="007C7544">
              <w:rPr>
                <w:rFonts w:ascii="Arial" w:hAnsi="Arial" w:cs="Arial"/>
              </w:rPr>
              <w:t>.</w:t>
            </w:r>
            <w:r w:rsidR="0098587C" w:rsidRPr="007C7544">
              <w:rPr>
                <w:rFonts w:ascii="Arial" w:hAnsi="Arial" w:cs="Arial"/>
                <w:b/>
                <w:bCs/>
              </w:rPr>
              <w:t xml:space="preserve"> </w:t>
            </w:r>
            <w:r w:rsidR="0098587C" w:rsidRPr="007C7544">
              <w:rPr>
                <w:rFonts w:ascii="Arial" w:hAnsi="Arial" w:cs="Arial"/>
              </w:rPr>
              <w:t xml:space="preserve"> </w:t>
            </w:r>
            <w:r w:rsidR="00EE7159" w:rsidRPr="007C7544">
              <w:rPr>
                <w:rFonts w:ascii="Arial" w:hAnsi="Arial" w:cs="Arial"/>
              </w:rPr>
              <w:t xml:space="preserve">The </w:t>
            </w:r>
            <w:proofErr w:type="spellStart"/>
            <w:r w:rsidR="00EE7159" w:rsidRPr="007C7544">
              <w:rPr>
                <w:rFonts w:ascii="Arial" w:hAnsi="Arial" w:cs="Arial"/>
              </w:rPr>
              <w:t>HoCI</w:t>
            </w:r>
            <w:proofErr w:type="spellEnd"/>
            <w:r w:rsidR="00EE7159" w:rsidRPr="007C7544">
              <w:rPr>
                <w:rFonts w:ascii="Arial" w:hAnsi="Arial" w:cs="Arial"/>
              </w:rPr>
              <w:t xml:space="preserve"> informed JAC this was a national change as opposed to a Force change. It was a new </w:t>
            </w:r>
            <w:r w:rsidR="00226BA9" w:rsidRPr="007C7544">
              <w:rPr>
                <w:rFonts w:ascii="Arial" w:hAnsi="Arial" w:cs="Arial"/>
              </w:rPr>
              <w:t>accreditation</w:t>
            </w:r>
            <w:r w:rsidR="00ED1FAA" w:rsidRPr="007C7544">
              <w:rPr>
                <w:rFonts w:ascii="Arial" w:hAnsi="Arial" w:cs="Arial"/>
              </w:rPr>
              <w:t>.  The risk register had been formally updated and it had been suggested that it</w:t>
            </w:r>
            <w:r w:rsidR="00401D07" w:rsidRPr="007C7544">
              <w:rPr>
                <w:rFonts w:ascii="Arial" w:hAnsi="Arial" w:cs="Arial"/>
              </w:rPr>
              <w:t xml:space="preserve"> could</w:t>
            </w:r>
            <w:r w:rsidR="00ED1FAA" w:rsidRPr="007C7544">
              <w:rPr>
                <w:rFonts w:ascii="Arial" w:hAnsi="Arial" w:cs="Arial"/>
              </w:rPr>
              <w:t xml:space="preserve"> be removed as there were no resource issues</w:t>
            </w:r>
            <w:r w:rsidR="00401D07" w:rsidRPr="007C7544">
              <w:rPr>
                <w:rFonts w:ascii="Arial" w:hAnsi="Arial" w:cs="Arial"/>
              </w:rPr>
              <w:t xml:space="preserve"> or budgetary implications etc. and </w:t>
            </w:r>
            <w:r w:rsidR="00CE6BF9" w:rsidRPr="007C7544">
              <w:rPr>
                <w:rFonts w:ascii="Arial" w:hAnsi="Arial" w:cs="Arial"/>
              </w:rPr>
              <w:t>so it could be classed as business as usual</w:t>
            </w:r>
            <w:r w:rsidR="007C7544" w:rsidRPr="007C7544">
              <w:rPr>
                <w:rFonts w:ascii="Arial" w:hAnsi="Arial" w:cs="Arial"/>
              </w:rPr>
              <w:t xml:space="preserve">. </w:t>
            </w:r>
            <w:r w:rsidR="007C7544">
              <w:rPr>
                <w:rFonts w:ascii="Arial" w:hAnsi="Arial" w:cs="Arial"/>
              </w:rPr>
              <w:t xml:space="preserve"> It was agreed that once </w:t>
            </w:r>
            <w:r w:rsidR="00824084">
              <w:rPr>
                <w:rFonts w:ascii="Arial" w:hAnsi="Arial" w:cs="Arial"/>
              </w:rPr>
              <w:t xml:space="preserve">the risk </w:t>
            </w:r>
            <w:r w:rsidR="00020EDA">
              <w:rPr>
                <w:rFonts w:ascii="Arial" w:hAnsi="Arial" w:cs="Arial"/>
              </w:rPr>
              <w:t xml:space="preserve">had received formal approval and </w:t>
            </w:r>
            <w:r w:rsidR="00AC69F6">
              <w:rPr>
                <w:rFonts w:ascii="Arial" w:hAnsi="Arial" w:cs="Arial"/>
              </w:rPr>
              <w:t xml:space="preserve">been </w:t>
            </w:r>
            <w:r w:rsidR="00824084">
              <w:rPr>
                <w:rFonts w:ascii="Arial" w:hAnsi="Arial" w:cs="Arial"/>
              </w:rPr>
              <w:t xml:space="preserve">removed </w:t>
            </w:r>
            <w:r w:rsidR="00B9491B">
              <w:rPr>
                <w:rFonts w:ascii="Arial" w:hAnsi="Arial" w:cs="Arial"/>
              </w:rPr>
              <w:t>from</w:t>
            </w:r>
            <w:r w:rsidR="00824084">
              <w:rPr>
                <w:rFonts w:ascii="Arial" w:hAnsi="Arial" w:cs="Arial"/>
              </w:rPr>
              <w:t xml:space="preserve"> the risk register</w:t>
            </w:r>
            <w:r w:rsidR="00AC69F6">
              <w:rPr>
                <w:rFonts w:ascii="Arial" w:hAnsi="Arial" w:cs="Arial"/>
              </w:rPr>
              <w:t>,</w:t>
            </w:r>
            <w:r w:rsidR="00824084">
              <w:rPr>
                <w:rFonts w:ascii="Arial" w:hAnsi="Arial" w:cs="Arial"/>
              </w:rPr>
              <w:t xml:space="preserve"> the action could be closed. </w:t>
            </w:r>
          </w:p>
          <w:p w14:paraId="1895CBF9" w14:textId="69E5F7ED" w:rsidR="00042F38" w:rsidRDefault="00042F38" w:rsidP="00347158">
            <w:pPr>
              <w:jc w:val="both"/>
              <w:rPr>
                <w:rFonts w:ascii="Arial" w:hAnsi="Arial" w:cs="Arial"/>
              </w:rPr>
            </w:pPr>
          </w:p>
          <w:p w14:paraId="36653DBA" w14:textId="0B33AEB6" w:rsidR="00496264" w:rsidRDefault="00496264" w:rsidP="00347158">
            <w:pPr>
              <w:jc w:val="both"/>
              <w:rPr>
                <w:rFonts w:ascii="Arial" w:hAnsi="Arial" w:cs="Arial"/>
              </w:rPr>
            </w:pPr>
            <w:r w:rsidRPr="00F20C12">
              <w:rPr>
                <w:rFonts w:ascii="Arial" w:hAnsi="Arial" w:cs="Arial"/>
                <w:b/>
                <w:bCs/>
              </w:rPr>
              <w:t xml:space="preserve">Action </w:t>
            </w:r>
            <w:r w:rsidR="00F20C12" w:rsidRPr="00F20C12">
              <w:rPr>
                <w:rFonts w:ascii="Arial" w:hAnsi="Arial" w:cs="Arial"/>
                <w:b/>
                <w:bCs/>
              </w:rPr>
              <w:t xml:space="preserve">5, </w:t>
            </w:r>
            <w:r w:rsidR="00E54855">
              <w:rPr>
                <w:rFonts w:ascii="Arial" w:hAnsi="Arial" w:cs="Arial"/>
                <w:b/>
                <w:bCs/>
              </w:rPr>
              <w:t>14</w:t>
            </w:r>
            <w:r w:rsidR="00E54855" w:rsidRPr="00A247E2">
              <w:rPr>
                <w:rFonts w:ascii="Arial" w:hAnsi="Arial" w:cs="Arial"/>
                <w:b/>
                <w:bCs/>
                <w:vertAlign w:val="superscript"/>
              </w:rPr>
              <w:t>th</w:t>
            </w:r>
            <w:r w:rsidR="00E54855">
              <w:rPr>
                <w:rFonts w:ascii="Arial" w:hAnsi="Arial" w:cs="Arial"/>
                <w:b/>
                <w:bCs/>
              </w:rPr>
              <w:t xml:space="preserve"> September </w:t>
            </w:r>
            <w:r w:rsidR="00E54855" w:rsidRPr="00111AEE">
              <w:rPr>
                <w:rFonts w:ascii="Arial" w:hAnsi="Arial" w:cs="Arial"/>
                <w:b/>
                <w:bCs/>
              </w:rPr>
              <w:t>2023</w:t>
            </w:r>
            <w:r w:rsidR="00E54855">
              <w:rPr>
                <w:rFonts w:ascii="Arial" w:hAnsi="Arial" w:cs="Arial"/>
                <w:b/>
                <w:bCs/>
              </w:rPr>
              <w:t xml:space="preserve">, </w:t>
            </w:r>
            <w:r w:rsidR="00F20C12" w:rsidRPr="00F20C12">
              <w:rPr>
                <w:rFonts w:ascii="Arial" w:hAnsi="Arial" w:cs="Arial"/>
                <w:b/>
                <w:bCs/>
              </w:rPr>
              <w:t>Ethics Committee Governance and Ethical Dilemmas</w:t>
            </w:r>
            <w:r w:rsidR="00F20C12">
              <w:rPr>
                <w:rFonts w:ascii="Arial" w:hAnsi="Arial" w:cs="Arial"/>
              </w:rPr>
              <w:t xml:space="preserve">. </w:t>
            </w:r>
            <w:r w:rsidR="00457424">
              <w:rPr>
                <w:rFonts w:ascii="Arial" w:hAnsi="Arial" w:cs="Arial"/>
              </w:rPr>
              <w:t>The Chair confirmed they would like a list of what ha</w:t>
            </w:r>
            <w:r w:rsidR="00F736C2">
              <w:rPr>
                <w:rFonts w:ascii="Arial" w:hAnsi="Arial" w:cs="Arial"/>
              </w:rPr>
              <w:t>d</w:t>
            </w:r>
            <w:r w:rsidR="00457424">
              <w:rPr>
                <w:rFonts w:ascii="Arial" w:hAnsi="Arial" w:cs="Arial"/>
              </w:rPr>
              <w:t xml:space="preserve"> been considered in the past.</w:t>
            </w:r>
            <w:r w:rsidR="00B228BE">
              <w:rPr>
                <w:rFonts w:ascii="Arial" w:hAnsi="Arial" w:cs="Arial"/>
              </w:rPr>
              <w:t xml:space="preserve"> It was agreed this action could be closed and a new action </w:t>
            </w:r>
            <w:r w:rsidR="00AE41E1">
              <w:rPr>
                <w:rFonts w:ascii="Arial" w:hAnsi="Arial" w:cs="Arial"/>
              </w:rPr>
              <w:t xml:space="preserve">open for the list of considered ethical dilemmas to be circulated to JAC members.  </w:t>
            </w:r>
          </w:p>
          <w:p w14:paraId="43F7218E" w14:textId="7ACF27F0" w:rsidR="00B228BE" w:rsidRDefault="00B228BE" w:rsidP="00347158">
            <w:pPr>
              <w:jc w:val="both"/>
              <w:rPr>
                <w:rFonts w:ascii="Arial" w:hAnsi="Arial" w:cs="Arial"/>
              </w:rPr>
            </w:pPr>
          </w:p>
          <w:p w14:paraId="78BBFFE6" w14:textId="58C232AA" w:rsidR="006A45D4" w:rsidRDefault="00E54855" w:rsidP="0017628F">
            <w:pPr>
              <w:jc w:val="both"/>
              <w:rPr>
                <w:rFonts w:ascii="Arial" w:hAnsi="Arial" w:cs="Arial"/>
              </w:rPr>
            </w:pPr>
            <w:r w:rsidRPr="00131C1A">
              <w:rPr>
                <w:rFonts w:ascii="Arial" w:hAnsi="Arial" w:cs="Arial"/>
                <w:b/>
                <w:bCs/>
              </w:rPr>
              <w:t>Action</w:t>
            </w:r>
            <w:r w:rsidR="00D367AD" w:rsidRPr="00131C1A">
              <w:rPr>
                <w:rFonts w:ascii="Arial" w:hAnsi="Arial" w:cs="Arial"/>
                <w:b/>
                <w:bCs/>
              </w:rPr>
              <w:t xml:space="preserve"> 4</w:t>
            </w:r>
            <w:r w:rsidRPr="00131C1A">
              <w:rPr>
                <w:rFonts w:ascii="Arial" w:hAnsi="Arial" w:cs="Arial"/>
                <w:b/>
                <w:bCs/>
              </w:rPr>
              <w:t>,</w:t>
            </w:r>
            <w:r w:rsidR="001624DF" w:rsidRPr="00131C1A">
              <w:rPr>
                <w:rFonts w:ascii="Arial" w:hAnsi="Arial" w:cs="Arial"/>
                <w:b/>
                <w:bCs/>
              </w:rPr>
              <w:t xml:space="preserve"> </w:t>
            </w:r>
            <w:r w:rsidRPr="00131C1A">
              <w:rPr>
                <w:rFonts w:ascii="Arial" w:hAnsi="Arial" w:cs="Arial"/>
                <w:b/>
                <w:bCs/>
              </w:rPr>
              <w:t>27</w:t>
            </w:r>
            <w:r w:rsidRPr="00131C1A">
              <w:rPr>
                <w:rFonts w:ascii="Arial" w:hAnsi="Arial" w:cs="Arial"/>
                <w:b/>
                <w:bCs/>
                <w:vertAlign w:val="superscript"/>
              </w:rPr>
              <w:t>th</w:t>
            </w:r>
            <w:r w:rsidRPr="00131C1A">
              <w:rPr>
                <w:rFonts w:ascii="Arial" w:hAnsi="Arial" w:cs="Arial"/>
                <w:b/>
                <w:bCs/>
              </w:rPr>
              <w:t xml:space="preserve"> July 2023</w:t>
            </w:r>
            <w:r w:rsidR="00D367AD" w:rsidRPr="00131C1A">
              <w:rPr>
                <w:rFonts w:ascii="Arial" w:hAnsi="Arial" w:cs="Arial"/>
                <w:b/>
                <w:bCs/>
              </w:rPr>
              <w:t>, Draft Estate Strategy</w:t>
            </w:r>
            <w:r w:rsidR="00D367AD">
              <w:rPr>
                <w:rFonts w:ascii="Arial" w:hAnsi="Arial" w:cs="Arial"/>
              </w:rPr>
              <w:t>.</w:t>
            </w:r>
            <w:r w:rsidR="001624DF">
              <w:rPr>
                <w:rFonts w:ascii="Arial" w:hAnsi="Arial" w:cs="Arial"/>
              </w:rPr>
              <w:t xml:space="preserve">  </w:t>
            </w:r>
            <w:r w:rsidR="00074E30">
              <w:rPr>
                <w:rFonts w:ascii="Arial" w:hAnsi="Arial" w:cs="Arial"/>
              </w:rPr>
              <w:t xml:space="preserve">It was explained that </w:t>
            </w:r>
            <w:r w:rsidR="00DF2F88">
              <w:rPr>
                <w:rFonts w:ascii="Arial" w:hAnsi="Arial" w:cs="Arial"/>
              </w:rPr>
              <w:t xml:space="preserve">although there had been a delay in </w:t>
            </w:r>
            <w:r w:rsidR="00225F3E">
              <w:rPr>
                <w:rFonts w:ascii="Arial" w:hAnsi="Arial" w:cs="Arial"/>
              </w:rPr>
              <w:t>revie</w:t>
            </w:r>
            <w:r w:rsidR="0068221D">
              <w:rPr>
                <w:rFonts w:ascii="Arial" w:hAnsi="Arial" w:cs="Arial"/>
              </w:rPr>
              <w:t>w</w:t>
            </w:r>
            <w:r w:rsidR="00225F3E">
              <w:rPr>
                <w:rFonts w:ascii="Arial" w:hAnsi="Arial" w:cs="Arial"/>
              </w:rPr>
              <w:t>ing the</w:t>
            </w:r>
            <w:r w:rsidR="00DF2F88">
              <w:rPr>
                <w:rFonts w:ascii="Arial" w:hAnsi="Arial" w:cs="Arial"/>
              </w:rPr>
              <w:t xml:space="preserve"> Estate Strategy due to </w:t>
            </w:r>
            <w:r w:rsidR="001624DF">
              <w:rPr>
                <w:rFonts w:ascii="Arial" w:hAnsi="Arial" w:cs="Arial"/>
              </w:rPr>
              <w:t>the CFO’s absence</w:t>
            </w:r>
            <w:r w:rsidR="00DF2F88">
              <w:rPr>
                <w:rFonts w:ascii="Arial" w:hAnsi="Arial" w:cs="Arial"/>
              </w:rPr>
              <w:t xml:space="preserve">, it </w:t>
            </w:r>
            <w:r w:rsidR="0068221D">
              <w:rPr>
                <w:rFonts w:ascii="Arial" w:hAnsi="Arial" w:cs="Arial"/>
              </w:rPr>
              <w:t xml:space="preserve">had </w:t>
            </w:r>
            <w:r w:rsidR="002B2746">
              <w:rPr>
                <w:rFonts w:ascii="Arial" w:hAnsi="Arial" w:cs="Arial"/>
              </w:rPr>
              <w:t xml:space="preserve">subsequently </w:t>
            </w:r>
            <w:r w:rsidR="0068221D">
              <w:rPr>
                <w:rFonts w:ascii="Arial" w:hAnsi="Arial" w:cs="Arial"/>
              </w:rPr>
              <w:t>been</w:t>
            </w:r>
            <w:r w:rsidR="006024F5">
              <w:rPr>
                <w:rFonts w:ascii="Arial" w:hAnsi="Arial" w:cs="Arial"/>
              </w:rPr>
              <w:t xml:space="preserve"> </w:t>
            </w:r>
            <w:r w:rsidR="00DF2F88">
              <w:rPr>
                <w:rFonts w:ascii="Arial" w:hAnsi="Arial" w:cs="Arial"/>
              </w:rPr>
              <w:t xml:space="preserve">agreed at the </w:t>
            </w:r>
            <w:r w:rsidR="0017628F">
              <w:rPr>
                <w:rFonts w:ascii="Arial" w:hAnsi="Arial" w:cs="Arial"/>
              </w:rPr>
              <w:t xml:space="preserve">recent </w:t>
            </w:r>
            <w:r w:rsidR="00DF2F88">
              <w:rPr>
                <w:rFonts w:ascii="Arial" w:hAnsi="Arial" w:cs="Arial"/>
              </w:rPr>
              <w:t xml:space="preserve">Estate Strategy Board that the new PCC should be </w:t>
            </w:r>
            <w:r w:rsidR="00225F3E">
              <w:rPr>
                <w:rFonts w:ascii="Arial" w:hAnsi="Arial" w:cs="Arial"/>
              </w:rPr>
              <w:t xml:space="preserve">in position </w:t>
            </w:r>
            <w:r w:rsidR="006024F5">
              <w:rPr>
                <w:rFonts w:ascii="Arial" w:hAnsi="Arial" w:cs="Arial"/>
              </w:rPr>
              <w:t xml:space="preserve">to </w:t>
            </w:r>
            <w:r w:rsidR="00B9491B">
              <w:rPr>
                <w:rFonts w:ascii="Arial" w:hAnsi="Arial" w:cs="Arial"/>
              </w:rPr>
              <w:t xml:space="preserve">agree </w:t>
            </w:r>
            <w:r w:rsidR="006024F5">
              <w:rPr>
                <w:rFonts w:ascii="Arial" w:hAnsi="Arial" w:cs="Arial"/>
              </w:rPr>
              <w:t xml:space="preserve">the </w:t>
            </w:r>
            <w:r w:rsidR="00B9491B">
              <w:rPr>
                <w:rFonts w:ascii="Arial" w:hAnsi="Arial" w:cs="Arial"/>
              </w:rPr>
              <w:t>strategy</w:t>
            </w:r>
            <w:r w:rsidR="006024F5">
              <w:rPr>
                <w:rFonts w:ascii="Arial" w:hAnsi="Arial" w:cs="Arial"/>
              </w:rPr>
              <w:t>.  As t</w:t>
            </w:r>
            <w:r w:rsidR="00225F3E">
              <w:rPr>
                <w:rFonts w:ascii="Arial" w:hAnsi="Arial" w:cs="Arial"/>
              </w:rPr>
              <w:t xml:space="preserve">he </w:t>
            </w:r>
            <w:r w:rsidR="00652395">
              <w:rPr>
                <w:rFonts w:ascii="Arial" w:hAnsi="Arial" w:cs="Arial"/>
              </w:rPr>
              <w:t xml:space="preserve">elections </w:t>
            </w:r>
            <w:r w:rsidR="00225F3E">
              <w:rPr>
                <w:rFonts w:ascii="Arial" w:hAnsi="Arial" w:cs="Arial"/>
              </w:rPr>
              <w:t xml:space="preserve">were taking place </w:t>
            </w:r>
            <w:r w:rsidR="0068221D">
              <w:rPr>
                <w:rFonts w:ascii="Arial" w:hAnsi="Arial" w:cs="Arial"/>
              </w:rPr>
              <w:t xml:space="preserve">on </w:t>
            </w:r>
            <w:r w:rsidR="006024F5">
              <w:rPr>
                <w:rFonts w:ascii="Arial" w:hAnsi="Arial" w:cs="Arial"/>
              </w:rPr>
              <w:t>2</w:t>
            </w:r>
            <w:r w:rsidR="006024F5" w:rsidRPr="006024F5">
              <w:rPr>
                <w:rFonts w:ascii="Arial" w:hAnsi="Arial" w:cs="Arial"/>
                <w:vertAlign w:val="superscript"/>
              </w:rPr>
              <w:t>nd</w:t>
            </w:r>
            <w:r w:rsidR="006024F5">
              <w:rPr>
                <w:rFonts w:ascii="Arial" w:hAnsi="Arial" w:cs="Arial"/>
              </w:rPr>
              <w:t xml:space="preserve"> </w:t>
            </w:r>
            <w:r w:rsidR="00652395">
              <w:rPr>
                <w:rFonts w:ascii="Arial" w:hAnsi="Arial" w:cs="Arial"/>
              </w:rPr>
              <w:t>May 2024</w:t>
            </w:r>
            <w:r w:rsidR="0038713E">
              <w:rPr>
                <w:rFonts w:ascii="Arial" w:hAnsi="Arial" w:cs="Arial"/>
              </w:rPr>
              <w:t>,</w:t>
            </w:r>
            <w:r w:rsidR="006024F5">
              <w:rPr>
                <w:rFonts w:ascii="Arial" w:hAnsi="Arial" w:cs="Arial"/>
              </w:rPr>
              <w:t xml:space="preserve"> the Strategy would be </w:t>
            </w:r>
            <w:r w:rsidR="0038713E">
              <w:rPr>
                <w:rFonts w:ascii="Arial" w:hAnsi="Arial" w:cs="Arial"/>
              </w:rPr>
              <w:t>drafted</w:t>
            </w:r>
            <w:r w:rsidR="006024F5">
              <w:rPr>
                <w:rFonts w:ascii="Arial" w:hAnsi="Arial" w:cs="Arial"/>
              </w:rPr>
              <w:t xml:space="preserve"> </w:t>
            </w:r>
            <w:r w:rsidR="00131C1A">
              <w:rPr>
                <w:rFonts w:ascii="Arial" w:hAnsi="Arial" w:cs="Arial"/>
              </w:rPr>
              <w:t>in the interim</w:t>
            </w:r>
            <w:r w:rsidR="0038713E">
              <w:rPr>
                <w:rFonts w:ascii="Arial" w:hAnsi="Arial" w:cs="Arial"/>
              </w:rPr>
              <w:t xml:space="preserve"> in readiness for consideration by the newly appointed PCC.</w:t>
            </w:r>
            <w:r w:rsidR="00AA31BA">
              <w:rPr>
                <w:rFonts w:ascii="Arial" w:hAnsi="Arial" w:cs="Arial"/>
              </w:rPr>
              <w:t xml:space="preserve"> </w:t>
            </w:r>
          </w:p>
          <w:p w14:paraId="5EC53816" w14:textId="77777777" w:rsidR="006A45D4" w:rsidRDefault="006A45D4" w:rsidP="0017628F">
            <w:pPr>
              <w:jc w:val="both"/>
              <w:rPr>
                <w:rFonts w:ascii="Arial" w:hAnsi="Arial" w:cs="Arial"/>
              </w:rPr>
            </w:pPr>
          </w:p>
          <w:p w14:paraId="102B0C53" w14:textId="1CFFC22B" w:rsidR="00042F38" w:rsidRDefault="001A74C9" w:rsidP="0017628F">
            <w:pPr>
              <w:jc w:val="both"/>
              <w:rPr>
                <w:rFonts w:ascii="Arial" w:hAnsi="Arial" w:cs="Arial"/>
              </w:rPr>
            </w:pPr>
            <w:r>
              <w:rPr>
                <w:rFonts w:ascii="Arial" w:hAnsi="Arial" w:cs="Arial"/>
              </w:rPr>
              <w:t>T</w:t>
            </w:r>
            <w:r w:rsidR="00752D7F">
              <w:rPr>
                <w:rFonts w:ascii="Arial" w:hAnsi="Arial" w:cs="Arial"/>
              </w:rPr>
              <w:t xml:space="preserve">he DPCC assured JAC members </w:t>
            </w:r>
            <w:r w:rsidR="00C46A64">
              <w:rPr>
                <w:rFonts w:ascii="Arial" w:hAnsi="Arial" w:cs="Arial"/>
              </w:rPr>
              <w:t xml:space="preserve">that </w:t>
            </w:r>
            <w:r>
              <w:rPr>
                <w:rFonts w:ascii="Arial" w:hAnsi="Arial" w:cs="Arial"/>
              </w:rPr>
              <w:t xml:space="preserve">when reviewing the </w:t>
            </w:r>
            <w:r w:rsidR="00727C41">
              <w:rPr>
                <w:rFonts w:ascii="Arial" w:hAnsi="Arial" w:cs="Arial"/>
              </w:rPr>
              <w:t xml:space="preserve">Estate </w:t>
            </w:r>
            <w:r>
              <w:rPr>
                <w:rFonts w:ascii="Arial" w:hAnsi="Arial" w:cs="Arial"/>
              </w:rPr>
              <w:t xml:space="preserve">Strategy, </w:t>
            </w:r>
            <w:r w:rsidR="00070EC7">
              <w:rPr>
                <w:rFonts w:ascii="Arial" w:hAnsi="Arial" w:cs="Arial"/>
              </w:rPr>
              <w:t xml:space="preserve">consideration would be given to </w:t>
            </w:r>
            <w:r w:rsidR="00C46A64">
              <w:rPr>
                <w:rFonts w:ascii="Arial" w:hAnsi="Arial" w:cs="Arial"/>
              </w:rPr>
              <w:t xml:space="preserve">their comments and that of </w:t>
            </w:r>
            <w:r w:rsidR="00752D7F">
              <w:rPr>
                <w:rFonts w:ascii="Arial" w:hAnsi="Arial" w:cs="Arial"/>
              </w:rPr>
              <w:t>the Police and Crime Panel</w:t>
            </w:r>
            <w:r w:rsidR="00DE4C38">
              <w:rPr>
                <w:rFonts w:ascii="Arial" w:hAnsi="Arial" w:cs="Arial"/>
              </w:rPr>
              <w:t xml:space="preserve"> </w:t>
            </w:r>
            <w:r w:rsidR="00070EC7">
              <w:rPr>
                <w:rFonts w:ascii="Arial" w:hAnsi="Arial" w:cs="Arial"/>
              </w:rPr>
              <w:t>in relation to</w:t>
            </w:r>
            <w:r w:rsidR="00AF3F6A">
              <w:rPr>
                <w:rFonts w:ascii="Arial" w:hAnsi="Arial" w:cs="Arial"/>
              </w:rPr>
              <w:t xml:space="preserve"> the</w:t>
            </w:r>
            <w:r w:rsidR="00752D7F">
              <w:rPr>
                <w:rFonts w:ascii="Arial" w:hAnsi="Arial" w:cs="Arial"/>
              </w:rPr>
              <w:t xml:space="preserve"> original draft</w:t>
            </w:r>
            <w:r w:rsidR="00734E1D">
              <w:rPr>
                <w:rFonts w:ascii="Arial" w:hAnsi="Arial" w:cs="Arial"/>
              </w:rPr>
              <w:t xml:space="preserve"> </w:t>
            </w:r>
            <w:r w:rsidR="004B38CE">
              <w:rPr>
                <w:rFonts w:ascii="Arial" w:hAnsi="Arial" w:cs="Arial"/>
              </w:rPr>
              <w:t xml:space="preserve">being aspirational </w:t>
            </w:r>
            <w:r w:rsidR="008F2386">
              <w:rPr>
                <w:rFonts w:ascii="Arial" w:hAnsi="Arial" w:cs="Arial"/>
              </w:rPr>
              <w:t xml:space="preserve">and </w:t>
            </w:r>
            <w:r w:rsidR="0066504E">
              <w:rPr>
                <w:rFonts w:ascii="Arial" w:hAnsi="Arial" w:cs="Arial"/>
              </w:rPr>
              <w:t xml:space="preserve">financially </w:t>
            </w:r>
            <w:r w:rsidR="00B379B1">
              <w:rPr>
                <w:rFonts w:ascii="Arial" w:hAnsi="Arial" w:cs="Arial"/>
              </w:rPr>
              <w:t>challenging</w:t>
            </w:r>
            <w:r w:rsidR="0066504E">
              <w:rPr>
                <w:rFonts w:ascii="Arial" w:hAnsi="Arial" w:cs="Arial"/>
              </w:rPr>
              <w:t xml:space="preserve"> </w:t>
            </w:r>
            <w:r w:rsidR="009F2ABF">
              <w:rPr>
                <w:rFonts w:ascii="Arial" w:hAnsi="Arial" w:cs="Arial"/>
              </w:rPr>
              <w:t>in terms of affordability</w:t>
            </w:r>
            <w:r w:rsidR="00070EC7">
              <w:rPr>
                <w:rFonts w:ascii="Arial" w:hAnsi="Arial" w:cs="Arial"/>
              </w:rPr>
              <w:t>.</w:t>
            </w:r>
            <w:r w:rsidR="00B3291B">
              <w:rPr>
                <w:rFonts w:ascii="Arial" w:hAnsi="Arial" w:cs="Arial"/>
              </w:rPr>
              <w:t xml:space="preserve">  </w:t>
            </w:r>
          </w:p>
          <w:p w14:paraId="1AC8BC9F" w14:textId="21F8E0CD" w:rsidR="00727C41" w:rsidRDefault="00727C41" w:rsidP="0017628F">
            <w:pPr>
              <w:jc w:val="both"/>
              <w:rPr>
                <w:rFonts w:ascii="Arial" w:hAnsi="Arial" w:cs="Arial"/>
              </w:rPr>
            </w:pPr>
          </w:p>
          <w:p w14:paraId="63D4E56C" w14:textId="06420BEA" w:rsidR="00727C41" w:rsidRDefault="00727C41" w:rsidP="0017628F">
            <w:pPr>
              <w:jc w:val="both"/>
              <w:rPr>
                <w:rFonts w:ascii="Arial" w:hAnsi="Arial" w:cs="Arial"/>
              </w:rPr>
            </w:pPr>
            <w:r>
              <w:rPr>
                <w:rFonts w:ascii="Arial" w:hAnsi="Arial" w:cs="Arial"/>
              </w:rPr>
              <w:t>The DPCC informed JAC</w:t>
            </w:r>
            <w:r w:rsidR="00C0369D">
              <w:rPr>
                <w:rFonts w:ascii="Arial" w:hAnsi="Arial" w:cs="Arial"/>
              </w:rPr>
              <w:t xml:space="preserve"> members</w:t>
            </w:r>
            <w:r>
              <w:rPr>
                <w:rFonts w:ascii="Arial" w:hAnsi="Arial" w:cs="Arial"/>
              </w:rPr>
              <w:t xml:space="preserve"> that she and the </w:t>
            </w:r>
            <w:proofErr w:type="spellStart"/>
            <w:r>
              <w:rPr>
                <w:rFonts w:ascii="Arial" w:hAnsi="Arial" w:cs="Arial"/>
              </w:rPr>
              <w:t>HoF</w:t>
            </w:r>
            <w:proofErr w:type="spellEnd"/>
            <w:r>
              <w:rPr>
                <w:rFonts w:ascii="Arial" w:hAnsi="Arial" w:cs="Arial"/>
              </w:rPr>
              <w:t xml:space="preserve"> had provided a brief to the Police and Crime Panel Sub Group </w:t>
            </w:r>
            <w:r w:rsidR="00EF3E59">
              <w:rPr>
                <w:rFonts w:ascii="Arial" w:hAnsi="Arial" w:cs="Arial"/>
              </w:rPr>
              <w:t xml:space="preserve">on </w:t>
            </w:r>
            <w:r w:rsidR="009C1E4C">
              <w:rPr>
                <w:rFonts w:ascii="Arial" w:hAnsi="Arial" w:cs="Arial"/>
              </w:rPr>
              <w:t>matters concerning the Estate.</w:t>
            </w:r>
            <w:r w:rsidR="00E455FC">
              <w:rPr>
                <w:rFonts w:ascii="Arial" w:hAnsi="Arial" w:cs="Arial"/>
              </w:rPr>
              <w:t xml:space="preserve">  It was agreed the </w:t>
            </w:r>
            <w:r w:rsidR="00F55A60">
              <w:rPr>
                <w:rFonts w:ascii="Arial" w:hAnsi="Arial" w:cs="Arial"/>
              </w:rPr>
              <w:t xml:space="preserve">‘Estate Strategy Matters’ would be an agenda item at the March meeting as opposed to the Estate Strategy itself which would be presented in </w:t>
            </w:r>
            <w:r w:rsidR="0093585C">
              <w:rPr>
                <w:rFonts w:ascii="Arial" w:hAnsi="Arial" w:cs="Arial"/>
              </w:rPr>
              <w:t xml:space="preserve">JAC </w:t>
            </w:r>
            <w:r w:rsidR="00F55A60">
              <w:rPr>
                <w:rFonts w:ascii="Arial" w:hAnsi="Arial" w:cs="Arial"/>
              </w:rPr>
              <w:t>September 2024 meeting.</w:t>
            </w:r>
            <w:r w:rsidR="0093585C">
              <w:rPr>
                <w:rFonts w:ascii="Arial" w:hAnsi="Arial" w:cs="Arial"/>
              </w:rPr>
              <w:t xml:space="preserve"> </w:t>
            </w:r>
          </w:p>
          <w:p w14:paraId="6ABB2BF4" w14:textId="3729F59A" w:rsidR="00AA31BA" w:rsidRDefault="00AA31BA" w:rsidP="0017628F">
            <w:pPr>
              <w:jc w:val="both"/>
              <w:rPr>
                <w:rFonts w:ascii="Arial" w:hAnsi="Arial" w:cs="Arial"/>
              </w:rPr>
            </w:pPr>
          </w:p>
          <w:p w14:paraId="5FBFF06E" w14:textId="426D4481" w:rsidR="0051301F" w:rsidRDefault="0051301F" w:rsidP="0017628F">
            <w:pPr>
              <w:jc w:val="both"/>
              <w:rPr>
                <w:rFonts w:ascii="Arial" w:hAnsi="Arial" w:cs="Arial"/>
                <w:color w:val="FF0000"/>
              </w:rPr>
            </w:pPr>
            <w:r w:rsidRPr="009C4018">
              <w:rPr>
                <w:rFonts w:ascii="Arial" w:hAnsi="Arial" w:cs="Arial"/>
                <w:b/>
                <w:bCs/>
              </w:rPr>
              <w:t>Action 1, 15</w:t>
            </w:r>
            <w:r w:rsidRPr="009C4018">
              <w:rPr>
                <w:rFonts w:ascii="Arial" w:hAnsi="Arial" w:cs="Arial"/>
                <w:b/>
                <w:bCs/>
                <w:vertAlign w:val="superscript"/>
              </w:rPr>
              <w:t>th</w:t>
            </w:r>
            <w:r w:rsidRPr="009C4018">
              <w:rPr>
                <w:rFonts w:ascii="Arial" w:hAnsi="Arial" w:cs="Arial"/>
                <w:b/>
                <w:bCs/>
              </w:rPr>
              <w:t xml:space="preserve"> June 2023, Actions</w:t>
            </w:r>
            <w:r>
              <w:rPr>
                <w:rFonts w:ascii="Arial" w:hAnsi="Arial" w:cs="Arial"/>
              </w:rPr>
              <w:t xml:space="preserve">. It was agreed this action could be closed and if JAC members wished for refresher training </w:t>
            </w:r>
            <w:r w:rsidR="009C4018">
              <w:rPr>
                <w:rFonts w:ascii="Arial" w:hAnsi="Arial" w:cs="Arial"/>
              </w:rPr>
              <w:t xml:space="preserve">a new action could be open in </w:t>
            </w:r>
            <w:r w:rsidR="000B196E">
              <w:rPr>
                <w:rFonts w:ascii="Arial" w:hAnsi="Arial" w:cs="Arial"/>
              </w:rPr>
              <w:t xml:space="preserve">the </w:t>
            </w:r>
            <w:r w:rsidR="009C4018">
              <w:rPr>
                <w:rFonts w:ascii="Arial" w:hAnsi="Arial" w:cs="Arial"/>
              </w:rPr>
              <w:t xml:space="preserve">future. </w:t>
            </w:r>
          </w:p>
          <w:p w14:paraId="559E12D5" w14:textId="2C4559B6" w:rsidR="009C4018" w:rsidRDefault="009C4018" w:rsidP="0017628F">
            <w:pPr>
              <w:jc w:val="both"/>
              <w:rPr>
                <w:rFonts w:ascii="Arial" w:hAnsi="Arial" w:cs="Arial"/>
                <w:color w:val="FF0000"/>
              </w:rPr>
            </w:pPr>
          </w:p>
          <w:p w14:paraId="1DA243D5" w14:textId="6F39ADDE" w:rsidR="0038713E" w:rsidRDefault="009C4018" w:rsidP="0017628F">
            <w:pPr>
              <w:jc w:val="both"/>
              <w:rPr>
                <w:rFonts w:ascii="Arial" w:hAnsi="Arial" w:cs="Arial"/>
                <w:color w:val="FF0000"/>
              </w:rPr>
            </w:pPr>
            <w:r w:rsidRPr="002719C1">
              <w:rPr>
                <w:rFonts w:ascii="Arial" w:hAnsi="Arial" w:cs="Arial"/>
                <w:b/>
                <w:bCs/>
              </w:rPr>
              <w:t xml:space="preserve">Action 3, </w:t>
            </w:r>
            <w:r w:rsidR="00EE5A62" w:rsidRPr="002719C1">
              <w:rPr>
                <w:rFonts w:ascii="Arial" w:hAnsi="Arial" w:cs="Arial"/>
                <w:b/>
                <w:bCs/>
              </w:rPr>
              <w:t>15</w:t>
            </w:r>
            <w:r w:rsidR="00EE5A62" w:rsidRPr="002719C1">
              <w:rPr>
                <w:rFonts w:ascii="Arial" w:hAnsi="Arial" w:cs="Arial"/>
                <w:b/>
                <w:bCs/>
                <w:vertAlign w:val="superscript"/>
              </w:rPr>
              <w:t>th</w:t>
            </w:r>
            <w:r w:rsidR="00EE5A62" w:rsidRPr="002719C1">
              <w:rPr>
                <w:rFonts w:ascii="Arial" w:hAnsi="Arial" w:cs="Arial"/>
                <w:b/>
                <w:bCs/>
              </w:rPr>
              <w:t xml:space="preserve"> June 2023, </w:t>
            </w:r>
            <w:r w:rsidRPr="002719C1">
              <w:rPr>
                <w:rFonts w:ascii="Arial" w:hAnsi="Arial" w:cs="Arial"/>
                <w:b/>
                <w:bCs/>
              </w:rPr>
              <w:t>Internal Audit</w:t>
            </w:r>
            <w:r w:rsidR="00EE5A62" w:rsidRPr="002719C1">
              <w:rPr>
                <w:rFonts w:ascii="Arial" w:hAnsi="Arial" w:cs="Arial"/>
                <w:b/>
                <w:bCs/>
              </w:rPr>
              <w:t xml:space="preserve"> (TIAA).  </w:t>
            </w:r>
            <w:r w:rsidR="00EE5A62" w:rsidRPr="002719C1">
              <w:rPr>
                <w:rFonts w:ascii="Arial" w:hAnsi="Arial" w:cs="Arial"/>
              </w:rPr>
              <w:t>TIAA informed us they were changing the</w:t>
            </w:r>
            <w:r w:rsidR="006D2B6F">
              <w:rPr>
                <w:rFonts w:ascii="Arial" w:hAnsi="Arial" w:cs="Arial"/>
              </w:rPr>
              <w:t>ir</w:t>
            </w:r>
            <w:r w:rsidR="00EE5A62" w:rsidRPr="002719C1">
              <w:rPr>
                <w:rFonts w:ascii="Arial" w:hAnsi="Arial" w:cs="Arial"/>
              </w:rPr>
              <w:t xml:space="preserve"> audit software from April 2024 to incorporate Artificial Intelligence</w:t>
            </w:r>
            <w:r w:rsidR="002719C1" w:rsidRPr="002719C1">
              <w:rPr>
                <w:rFonts w:ascii="Arial" w:hAnsi="Arial" w:cs="Arial"/>
              </w:rPr>
              <w:t>. This would enable TIAA to search all of their data to identify best practice and to assist with developing audit programmes.</w:t>
            </w:r>
            <w:r w:rsidR="006D2B6F">
              <w:rPr>
                <w:rFonts w:ascii="Arial" w:hAnsi="Arial" w:cs="Arial"/>
              </w:rPr>
              <w:t xml:space="preserve"> </w:t>
            </w:r>
          </w:p>
          <w:p w14:paraId="12D02040" w14:textId="77777777" w:rsidR="00BA4167" w:rsidRPr="006D2B6F" w:rsidRDefault="00BA4167" w:rsidP="0017628F">
            <w:pPr>
              <w:jc w:val="both"/>
              <w:rPr>
                <w:rFonts w:ascii="Arial" w:hAnsi="Arial" w:cs="Arial"/>
                <w:color w:val="FF0000"/>
              </w:rPr>
            </w:pPr>
          </w:p>
          <w:p w14:paraId="540D1EDF" w14:textId="6A78766F" w:rsidR="0038713E" w:rsidRDefault="00600E50" w:rsidP="0017628F">
            <w:pPr>
              <w:jc w:val="both"/>
              <w:rPr>
                <w:rFonts w:ascii="Arial" w:hAnsi="Arial" w:cs="Arial"/>
                <w:b/>
                <w:bCs/>
              </w:rPr>
            </w:pPr>
            <w:r w:rsidRPr="0059040B">
              <w:rPr>
                <w:rFonts w:ascii="Arial" w:hAnsi="Arial" w:cs="Arial"/>
                <w:b/>
                <w:bCs/>
              </w:rPr>
              <w:lastRenderedPageBreak/>
              <w:t xml:space="preserve">Action </w:t>
            </w:r>
            <w:r w:rsidR="0059040B" w:rsidRPr="0059040B">
              <w:rPr>
                <w:rFonts w:ascii="Arial" w:hAnsi="Arial" w:cs="Arial"/>
                <w:b/>
                <w:bCs/>
              </w:rPr>
              <w:t>3, 8</w:t>
            </w:r>
            <w:r w:rsidR="0059040B" w:rsidRPr="0059040B">
              <w:rPr>
                <w:rFonts w:ascii="Arial" w:hAnsi="Arial" w:cs="Arial"/>
                <w:b/>
                <w:bCs/>
                <w:vertAlign w:val="superscript"/>
              </w:rPr>
              <w:t>th</w:t>
            </w:r>
            <w:r w:rsidR="0059040B" w:rsidRPr="0059040B">
              <w:rPr>
                <w:rFonts w:ascii="Arial" w:hAnsi="Arial" w:cs="Arial"/>
                <w:b/>
                <w:bCs/>
              </w:rPr>
              <w:t xml:space="preserve"> March 2023, Headquarters Update.</w:t>
            </w:r>
            <w:r w:rsidR="005B05AF">
              <w:rPr>
                <w:rFonts w:ascii="Arial" w:hAnsi="Arial" w:cs="Arial"/>
                <w:b/>
                <w:bCs/>
              </w:rPr>
              <w:t xml:space="preserve"> </w:t>
            </w:r>
            <w:r w:rsidR="003F0088">
              <w:rPr>
                <w:rFonts w:ascii="Arial" w:hAnsi="Arial" w:cs="Arial"/>
              </w:rPr>
              <w:t>It was agreed t</w:t>
            </w:r>
            <w:r w:rsidR="005B05AF" w:rsidRPr="003F0088">
              <w:rPr>
                <w:rFonts w:ascii="Arial" w:hAnsi="Arial" w:cs="Arial"/>
              </w:rPr>
              <w:t xml:space="preserve">he </w:t>
            </w:r>
            <w:r w:rsidR="00574A51">
              <w:rPr>
                <w:rFonts w:ascii="Arial" w:hAnsi="Arial" w:cs="Arial"/>
              </w:rPr>
              <w:t xml:space="preserve">Headquarters (HQ) </w:t>
            </w:r>
            <w:r w:rsidR="005B05AF" w:rsidRPr="003F0088">
              <w:rPr>
                <w:rFonts w:ascii="Arial" w:hAnsi="Arial" w:cs="Arial"/>
              </w:rPr>
              <w:t xml:space="preserve">Occupancy Evaluation report </w:t>
            </w:r>
            <w:r w:rsidR="003F0088">
              <w:rPr>
                <w:rFonts w:ascii="Arial" w:hAnsi="Arial" w:cs="Arial"/>
              </w:rPr>
              <w:t xml:space="preserve">would be </w:t>
            </w:r>
            <w:r w:rsidR="00BF5EDE" w:rsidRPr="003F0088">
              <w:rPr>
                <w:rFonts w:ascii="Arial" w:hAnsi="Arial" w:cs="Arial"/>
              </w:rPr>
              <w:t xml:space="preserve">provided to JAC members </w:t>
            </w:r>
            <w:r w:rsidR="00574A51">
              <w:rPr>
                <w:rFonts w:ascii="Arial" w:hAnsi="Arial" w:cs="Arial"/>
              </w:rPr>
              <w:t>at</w:t>
            </w:r>
            <w:r w:rsidR="00BF5EDE" w:rsidRPr="003F0088">
              <w:rPr>
                <w:rFonts w:ascii="Arial" w:hAnsi="Arial" w:cs="Arial"/>
              </w:rPr>
              <w:t xml:space="preserve"> </w:t>
            </w:r>
            <w:r w:rsidR="003F0088">
              <w:rPr>
                <w:rFonts w:ascii="Arial" w:hAnsi="Arial" w:cs="Arial"/>
              </w:rPr>
              <w:t xml:space="preserve">the JAC </w:t>
            </w:r>
            <w:r w:rsidR="00BF5EDE" w:rsidRPr="003F0088">
              <w:rPr>
                <w:rFonts w:ascii="Arial" w:hAnsi="Arial" w:cs="Arial"/>
              </w:rPr>
              <w:t>March 2024 meeting.</w:t>
            </w:r>
            <w:r w:rsidR="00BF5EDE">
              <w:rPr>
                <w:rFonts w:ascii="Arial" w:hAnsi="Arial" w:cs="Arial"/>
                <w:b/>
                <w:bCs/>
              </w:rPr>
              <w:t xml:space="preserve"> </w:t>
            </w:r>
          </w:p>
          <w:p w14:paraId="67C347A9" w14:textId="49A10379" w:rsidR="0026162D" w:rsidRDefault="0026162D" w:rsidP="0017628F">
            <w:pPr>
              <w:jc w:val="both"/>
              <w:rPr>
                <w:rFonts w:ascii="Arial" w:hAnsi="Arial" w:cs="Arial"/>
                <w:b/>
                <w:bCs/>
              </w:rPr>
            </w:pPr>
          </w:p>
          <w:p w14:paraId="410F1412" w14:textId="29EC3FE7" w:rsidR="0026162D" w:rsidRDefault="0026162D" w:rsidP="0017628F">
            <w:pPr>
              <w:jc w:val="both"/>
              <w:rPr>
                <w:rFonts w:ascii="Arial" w:hAnsi="Arial" w:cs="Arial"/>
                <w:color w:val="FF0000"/>
              </w:rPr>
            </w:pPr>
            <w:r>
              <w:rPr>
                <w:rFonts w:ascii="Arial" w:hAnsi="Arial" w:cs="Arial"/>
                <w:b/>
                <w:bCs/>
              </w:rPr>
              <w:t xml:space="preserve">Action 9, </w:t>
            </w:r>
            <w:r w:rsidRPr="0059040B">
              <w:rPr>
                <w:rFonts w:ascii="Arial" w:hAnsi="Arial" w:cs="Arial"/>
                <w:b/>
                <w:bCs/>
              </w:rPr>
              <w:t>8</w:t>
            </w:r>
            <w:r w:rsidRPr="0059040B">
              <w:rPr>
                <w:rFonts w:ascii="Arial" w:hAnsi="Arial" w:cs="Arial"/>
                <w:b/>
                <w:bCs/>
                <w:vertAlign w:val="superscript"/>
              </w:rPr>
              <w:t>th</w:t>
            </w:r>
            <w:r w:rsidRPr="0059040B">
              <w:rPr>
                <w:rFonts w:ascii="Arial" w:hAnsi="Arial" w:cs="Arial"/>
                <w:b/>
                <w:bCs/>
              </w:rPr>
              <w:t xml:space="preserve"> March 2023,</w:t>
            </w:r>
            <w:r>
              <w:rPr>
                <w:rFonts w:ascii="Arial" w:hAnsi="Arial" w:cs="Arial"/>
                <w:b/>
                <w:bCs/>
              </w:rPr>
              <w:t xml:space="preserve"> Update on the Actions in the Audit Wales Management Letter.  </w:t>
            </w:r>
            <w:r w:rsidRPr="00ED10E6">
              <w:rPr>
                <w:rFonts w:ascii="Arial" w:hAnsi="Arial" w:cs="Arial"/>
              </w:rPr>
              <w:t xml:space="preserve">The Chair </w:t>
            </w:r>
            <w:r w:rsidR="00B810C6" w:rsidRPr="00ED10E6">
              <w:rPr>
                <w:rFonts w:ascii="Arial" w:hAnsi="Arial" w:cs="Arial"/>
              </w:rPr>
              <w:t xml:space="preserve">had collated </w:t>
            </w:r>
            <w:r w:rsidR="000147D8" w:rsidRPr="00ED10E6">
              <w:rPr>
                <w:rFonts w:ascii="Arial" w:hAnsi="Arial" w:cs="Arial"/>
              </w:rPr>
              <w:t xml:space="preserve">the </w:t>
            </w:r>
            <w:r w:rsidR="00B810C6" w:rsidRPr="00ED10E6">
              <w:rPr>
                <w:rFonts w:ascii="Arial" w:hAnsi="Arial" w:cs="Arial"/>
              </w:rPr>
              <w:t>data f</w:t>
            </w:r>
            <w:r w:rsidR="000147D8" w:rsidRPr="00ED10E6">
              <w:rPr>
                <w:rFonts w:ascii="Arial" w:hAnsi="Arial" w:cs="Arial"/>
              </w:rPr>
              <w:t>rom the</w:t>
            </w:r>
            <w:r w:rsidR="00B810C6" w:rsidRPr="00ED10E6">
              <w:rPr>
                <w:rFonts w:ascii="Arial" w:hAnsi="Arial" w:cs="Arial"/>
              </w:rPr>
              <w:t xml:space="preserve"> JAC members </w:t>
            </w:r>
            <w:r w:rsidR="000147D8" w:rsidRPr="00ED10E6">
              <w:rPr>
                <w:rFonts w:ascii="Arial" w:hAnsi="Arial" w:cs="Arial"/>
              </w:rPr>
              <w:t xml:space="preserve"> last 1-1s</w:t>
            </w:r>
            <w:r w:rsidR="00ED10E6">
              <w:rPr>
                <w:rFonts w:ascii="Arial" w:hAnsi="Arial" w:cs="Arial"/>
              </w:rPr>
              <w:t xml:space="preserve"> and it was agreed the action could be closed.  The Chair</w:t>
            </w:r>
            <w:r w:rsidR="000147D8" w:rsidRPr="00ED10E6">
              <w:rPr>
                <w:rFonts w:ascii="Arial" w:hAnsi="Arial" w:cs="Arial"/>
              </w:rPr>
              <w:t xml:space="preserve"> </w:t>
            </w:r>
            <w:r w:rsidR="00B810C6" w:rsidRPr="00ED10E6">
              <w:rPr>
                <w:rFonts w:ascii="Arial" w:hAnsi="Arial" w:cs="Arial"/>
              </w:rPr>
              <w:t>requested that all JAC members forward</w:t>
            </w:r>
            <w:r w:rsidR="000147D8" w:rsidRPr="00ED10E6">
              <w:rPr>
                <w:rFonts w:ascii="Arial" w:hAnsi="Arial" w:cs="Arial"/>
              </w:rPr>
              <w:t>ed</w:t>
            </w:r>
            <w:r w:rsidR="00B810C6" w:rsidRPr="00ED10E6">
              <w:rPr>
                <w:rFonts w:ascii="Arial" w:hAnsi="Arial" w:cs="Arial"/>
              </w:rPr>
              <w:t xml:space="preserve"> a copy of their</w:t>
            </w:r>
            <w:r w:rsidR="00CC43CB" w:rsidRPr="00ED10E6">
              <w:rPr>
                <w:rFonts w:ascii="Arial" w:hAnsi="Arial" w:cs="Arial"/>
              </w:rPr>
              <w:t xml:space="preserve"> completed 1-1 </w:t>
            </w:r>
            <w:r w:rsidR="008555B4" w:rsidRPr="00ED10E6">
              <w:rPr>
                <w:rFonts w:ascii="Arial" w:hAnsi="Arial" w:cs="Arial"/>
              </w:rPr>
              <w:t xml:space="preserve">template to her </w:t>
            </w:r>
            <w:r w:rsidR="000147D8" w:rsidRPr="00ED10E6">
              <w:rPr>
                <w:rFonts w:ascii="Arial" w:hAnsi="Arial" w:cs="Arial"/>
              </w:rPr>
              <w:t xml:space="preserve">in order for her to </w:t>
            </w:r>
            <w:r w:rsidR="008555B4" w:rsidRPr="00ED10E6">
              <w:rPr>
                <w:rFonts w:ascii="Arial" w:hAnsi="Arial" w:cs="Arial"/>
              </w:rPr>
              <w:t>arrang</w:t>
            </w:r>
            <w:r w:rsidR="00CC43CB" w:rsidRPr="00ED10E6">
              <w:rPr>
                <w:rFonts w:ascii="Arial" w:hAnsi="Arial" w:cs="Arial"/>
              </w:rPr>
              <w:t>e</w:t>
            </w:r>
            <w:r w:rsidR="008555B4" w:rsidRPr="00ED10E6">
              <w:rPr>
                <w:rFonts w:ascii="Arial" w:hAnsi="Arial" w:cs="Arial"/>
              </w:rPr>
              <w:t xml:space="preserve"> </w:t>
            </w:r>
            <w:r w:rsidR="00F52C96" w:rsidRPr="00ED10E6">
              <w:rPr>
                <w:rFonts w:ascii="Arial" w:hAnsi="Arial" w:cs="Arial"/>
              </w:rPr>
              <w:t xml:space="preserve">this year’s </w:t>
            </w:r>
            <w:r w:rsidR="008555B4" w:rsidRPr="00ED10E6">
              <w:rPr>
                <w:rFonts w:ascii="Arial" w:hAnsi="Arial" w:cs="Arial"/>
              </w:rPr>
              <w:t xml:space="preserve">1-1 </w:t>
            </w:r>
            <w:r w:rsidR="00CC43CB" w:rsidRPr="00ED10E6">
              <w:rPr>
                <w:rFonts w:ascii="Arial" w:hAnsi="Arial" w:cs="Arial"/>
              </w:rPr>
              <w:t xml:space="preserve">meeting </w:t>
            </w:r>
            <w:r w:rsidR="008555B4" w:rsidRPr="00ED10E6">
              <w:rPr>
                <w:rFonts w:ascii="Arial" w:hAnsi="Arial" w:cs="Arial"/>
              </w:rPr>
              <w:t xml:space="preserve">dates in January/February </w:t>
            </w:r>
            <w:r w:rsidR="00CC43CB" w:rsidRPr="00ED10E6">
              <w:rPr>
                <w:rFonts w:ascii="Arial" w:hAnsi="Arial" w:cs="Arial"/>
              </w:rPr>
              <w:t>2024</w:t>
            </w:r>
            <w:r w:rsidR="00F52C96" w:rsidRPr="00ED10E6">
              <w:rPr>
                <w:rFonts w:ascii="Arial" w:hAnsi="Arial" w:cs="Arial"/>
              </w:rPr>
              <w:t>,</w:t>
            </w:r>
            <w:r w:rsidR="00CC43CB" w:rsidRPr="00ED10E6">
              <w:rPr>
                <w:rFonts w:ascii="Arial" w:hAnsi="Arial" w:cs="Arial"/>
              </w:rPr>
              <w:t xml:space="preserve"> </w:t>
            </w:r>
            <w:r w:rsidR="008555B4" w:rsidRPr="00ED10E6">
              <w:rPr>
                <w:rFonts w:ascii="Arial" w:hAnsi="Arial" w:cs="Arial"/>
              </w:rPr>
              <w:t xml:space="preserve">prior the March JAC meeting. </w:t>
            </w:r>
          </w:p>
          <w:p w14:paraId="434E47BE" w14:textId="2D231459" w:rsidR="00A32E3D" w:rsidRDefault="00A32E3D" w:rsidP="0017628F">
            <w:pPr>
              <w:jc w:val="both"/>
              <w:rPr>
                <w:rFonts w:ascii="Arial" w:hAnsi="Arial" w:cs="Arial"/>
                <w:color w:val="FF0000"/>
              </w:rPr>
            </w:pPr>
          </w:p>
          <w:p w14:paraId="0DDCEF95" w14:textId="77777777" w:rsidR="001646C9" w:rsidRDefault="00A32E3D" w:rsidP="0017628F">
            <w:pPr>
              <w:jc w:val="both"/>
              <w:rPr>
                <w:rFonts w:ascii="Arial" w:hAnsi="Arial" w:cs="Arial"/>
              </w:rPr>
            </w:pPr>
            <w:r w:rsidRPr="002A77FF">
              <w:rPr>
                <w:rFonts w:ascii="Arial" w:hAnsi="Arial" w:cs="Arial"/>
                <w:b/>
                <w:bCs/>
              </w:rPr>
              <w:t>Action 8,</w:t>
            </w:r>
            <w:r w:rsidRPr="002A77FF">
              <w:rPr>
                <w:rFonts w:ascii="Arial" w:hAnsi="Arial" w:cs="Arial"/>
              </w:rPr>
              <w:t xml:space="preserve"> </w:t>
            </w:r>
            <w:r w:rsidRPr="0059040B">
              <w:rPr>
                <w:rFonts w:ascii="Arial" w:hAnsi="Arial" w:cs="Arial"/>
                <w:b/>
                <w:bCs/>
              </w:rPr>
              <w:t>8</w:t>
            </w:r>
            <w:r w:rsidRPr="0059040B">
              <w:rPr>
                <w:rFonts w:ascii="Arial" w:hAnsi="Arial" w:cs="Arial"/>
                <w:b/>
                <w:bCs/>
                <w:vertAlign w:val="superscript"/>
              </w:rPr>
              <w:t>th</w:t>
            </w:r>
            <w:r w:rsidRPr="0059040B">
              <w:rPr>
                <w:rFonts w:ascii="Arial" w:hAnsi="Arial" w:cs="Arial"/>
                <w:b/>
                <w:bCs/>
              </w:rPr>
              <w:t xml:space="preserve"> </w:t>
            </w:r>
            <w:r w:rsidR="00D876E1">
              <w:rPr>
                <w:rFonts w:ascii="Arial" w:hAnsi="Arial" w:cs="Arial"/>
                <w:b/>
                <w:bCs/>
              </w:rPr>
              <w:t>December</w:t>
            </w:r>
            <w:r w:rsidRPr="0059040B">
              <w:rPr>
                <w:rFonts w:ascii="Arial" w:hAnsi="Arial" w:cs="Arial"/>
                <w:b/>
                <w:bCs/>
              </w:rPr>
              <w:t xml:space="preserve"> 202</w:t>
            </w:r>
            <w:r w:rsidR="00D876E1">
              <w:rPr>
                <w:rFonts w:ascii="Arial" w:hAnsi="Arial" w:cs="Arial"/>
                <w:b/>
                <w:bCs/>
              </w:rPr>
              <w:t>2</w:t>
            </w:r>
            <w:r>
              <w:rPr>
                <w:rFonts w:ascii="Arial" w:hAnsi="Arial" w:cs="Arial"/>
                <w:b/>
                <w:bCs/>
              </w:rPr>
              <w:t xml:space="preserve">, Annual Code of Ethics Compliance Report.  </w:t>
            </w:r>
            <w:r w:rsidR="00D721AF" w:rsidRPr="00180D5F">
              <w:rPr>
                <w:rFonts w:ascii="Arial" w:hAnsi="Arial" w:cs="Arial"/>
              </w:rPr>
              <w:t>The Code of Ethics was due to be launched 14</w:t>
            </w:r>
            <w:r w:rsidR="00D721AF" w:rsidRPr="00180D5F">
              <w:rPr>
                <w:rFonts w:ascii="Arial" w:hAnsi="Arial" w:cs="Arial"/>
                <w:vertAlign w:val="superscript"/>
              </w:rPr>
              <w:t>th</w:t>
            </w:r>
            <w:r w:rsidR="00D721AF" w:rsidRPr="00180D5F">
              <w:rPr>
                <w:rFonts w:ascii="Arial" w:hAnsi="Arial" w:cs="Arial"/>
              </w:rPr>
              <w:t xml:space="preserve"> November but </w:t>
            </w:r>
          </w:p>
          <w:p w14:paraId="35D06962" w14:textId="2861CC0B" w:rsidR="00A32E3D" w:rsidRDefault="00B9491B" w:rsidP="0017628F">
            <w:pPr>
              <w:jc w:val="both"/>
              <w:rPr>
                <w:rFonts w:ascii="Arial" w:hAnsi="Arial" w:cs="Arial"/>
              </w:rPr>
            </w:pPr>
            <w:r>
              <w:rPr>
                <w:rFonts w:ascii="Arial" w:hAnsi="Arial" w:cs="Arial"/>
              </w:rPr>
              <w:t>i</w:t>
            </w:r>
            <w:r w:rsidR="001646C9">
              <w:rPr>
                <w:rFonts w:ascii="Arial" w:hAnsi="Arial" w:cs="Arial"/>
              </w:rPr>
              <w:t xml:space="preserve">t </w:t>
            </w:r>
            <w:r>
              <w:rPr>
                <w:rFonts w:ascii="Arial" w:hAnsi="Arial" w:cs="Arial"/>
              </w:rPr>
              <w:t>had to be delayed as it had not been approved</w:t>
            </w:r>
            <w:r w:rsidR="00D721AF" w:rsidRPr="00180D5F">
              <w:rPr>
                <w:rFonts w:ascii="Arial" w:hAnsi="Arial" w:cs="Arial"/>
              </w:rPr>
              <w:t xml:space="preserve"> by </w:t>
            </w:r>
            <w:r w:rsidR="00E621C8" w:rsidRPr="00180D5F">
              <w:rPr>
                <w:rFonts w:ascii="Arial" w:hAnsi="Arial" w:cs="Arial"/>
              </w:rPr>
              <w:t xml:space="preserve">the </w:t>
            </w:r>
            <w:r w:rsidR="00D721AF" w:rsidRPr="00180D5F">
              <w:rPr>
                <w:rFonts w:ascii="Arial" w:hAnsi="Arial" w:cs="Arial"/>
              </w:rPr>
              <w:t>Home Secretary</w:t>
            </w:r>
            <w:r w:rsidR="00E621C8" w:rsidRPr="00180D5F">
              <w:rPr>
                <w:rFonts w:ascii="Arial" w:hAnsi="Arial" w:cs="Arial"/>
              </w:rPr>
              <w:t xml:space="preserve"> at that time.  </w:t>
            </w:r>
            <w:r w:rsidR="007E0E3E">
              <w:rPr>
                <w:rFonts w:ascii="Arial" w:hAnsi="Arial" w:cs="Arial"/>
              </w:rPr>
              <w:t>T</w:t>
            </w:r>
            <w:r w:rsidR="00E621C8" w:rsidRPr="00180D5F">
              <w:rPr>
                <w:rFonts w:ascii="Arial" w:hAnsi="Arial" w:cs="Arial"/>
              </w:rPr>
              <w:t xml:space="preserve">he Code of </w:t>
            </w:r>
            <w:r>
              <w:rPr>
                <w:rFonts w:ascii="Arial" w:hAnsi="Arial" w:cs="Arial"/>
              </w:rPr>
              <w:t xml:space="preserve">Practice for </w:t>
            </w:r>
            <w:r w:rsidR="00E621C8" w:rsidRPr="00180D5F">
              <w:rPr>
                <w:rFonts w:ascii="Arial" w:hAnsi="Arial" w:cs="Arial"/>
              </w:rPr>
              <w:t>Ethical Policing was expected to be approved</w:t>
            </w:r>
            <w:r w:rsidR="00180D5F" w:rsidRPr="00180D5F">
              <w:rPr>
                <w:rFonts w:ascii="Arial" w:hAnsi="Arial" w:cs="Arial"/>
              </w:rPr>
              <w:t xml:space="preserve"> </w:t>
            </w:r>
            <w:r w:rsidR="001646C9">
              <w:rPr>
                <w:rFonts w:ascii="Arial" w:hAnsi="Arial" w:cs="Arial"/>
              </w:rPr>
              <w:t xml:space="preserve">shortly </w:t>
            </w:r>
            <w:r w:rsidR="00180D5F" w:rsidRPr="00180D5F">
              <w:rPr>
                <w:rFonts w:ascii="Arial" w:hAnsi="Arial" w:cs="Arial"/>
              </w:rPr>
              <w:t xml:space="preserve">and the full code was expected in the Spring. </w:t>
            </w:r>
            <w:r w:rsidR="0092173F">
              <w:rPr>
                <w:rFonts w:ascii="Arial" w:hAnsi="Arial" w:cs="Arial"/>
              </w:rPr>
              <w:t>All</w:t>
            </w:r>
            <w:r w:rsidR="007E0E3E">
              <w:rPr>
                <w:rFonts w:ascii="Arial" w:hAnsi="Arial" w:cs="Arial"/>
              </w:rPr>
              <w:t xml:space="preserve"> </w:t>
            </w:r>
            <w:r w:rsidR="0092173F">
              <w:rPr>
                <w:rFonts w:ascii="Arial" w:hAnsi="Arial" w:cs="Arial"/>
              </w:rPr>
              <w:t xml:space="preserve">CCs </w:t>
            </w:r>
            <w:r w:rsidR="007E0E3E">
              <w:rPr>
                <w:rFonts w:ascii="Arial" w:hAnsi="Arial" w:cs="Arial"/>
              </w:rPr>
              <w:t xml:space="preserve">have been instructed to continue to follow the existing </w:t>
            </w:r>
            <w:r w:rsidR="0092173F">
              <w:rPr>
                <w:rFonts w:ascii="Arial" w:hAnsi="Arial" w:cs="Arial"/>
              </w:rPr>
              <w:t xml:space="preserve">nine </w:t>
            </w:r>
            <w:r w:rsidR="007E0E3E">
              <w:rPr>
                <w:rFonts w:ascii="Arial" w:hAnsi="Arial" w:cs="Arial"/>
              </w:rPr>
              <w:t xml:space="preserve">ethical principles in the interim. </w:t>
            </w:r>
            <w:r w:rsidR="00B3423E">
              <w:rPr>
                <w:rFonts w:ascii="Arial" w:hAnsi="Arial" w:cs="Arial"/>
              </w:rPr>
              <w:t xml:space="preserve"> JAC requested sight of the </w:t>
            </w:r>
            <w:r w:rsidR="00D876E1">
              <w:rPr>
                <w:rFonts w:ascii="Arial" w:hAnsi="Arial" w:cs="Arial"/>
              </w:rPr>
              <w:t xml:space="preserve">Ethical Policing Element when received. </w:t>
            </w:r>
            <w:r w:rsidR="00CC524D">
              <w:rPr>
                <w:rFonts w:ascii="Arial" w:hAnsi="Arial" w:cs="Arial"/>
              </w:rPr>
              <w:t xml:space="preserve"> </w:t>
            </w:r>
          </w:p>
          <w:p w14:paraId="0CAFBB63" w14:textId="7DF49F1E" w:rsidR="002A77FF" w:rsidRPr="0059040B" w:rsidRDefault="002A77FF" w:rsidP="0017628F">
            <w:pPr>
              <w:jc w:val="both"/>
              <w:rPr>
                <w:rFonts w:ascii="Arial" w:hAnsi="Arial" w:cs="Arial"/>
                <w:b/>
                <w:bCs/>
                <w:highlight w:val="yellow"/>
              </w:rPr>
            </w:pPr>
          </w:p>
        </w:tc>
        <w:tc>
          <w:tcPr>
            <w:tcW w:w="1301" w:type="dxa"/>
          </w:tcPr>
          <w:p w14:paraId="29E017C7" w14:textId="77777777" w:rsidR="00706316" w:rsidRDefault="00706316" w:rsidP="00A53868">
            <w:pPr>
              <w:jc w:val="center"/>
              <w:rPr>
                <w:rFonts w:ascii="Arial" w:hAnsi="Arial" w:cs="Arial"/>
                <w:b/>
                <w:bCs/>
              </w:rPr>
            </w:pPr>
          </w:p>
          <w:p w14:paraId="47E54D98" w14:textId="77777777" w:rsidR="002A6C5E" w:rsidRDefault="002A6C5E" w:rsidP="00A53868">
            <w:pPr>
              <w:jc w:val="center"/>
              <w:rPr>
                <w:rFonts w:ascii="Arial" w:hAnsi="Arial" w:cs="Arial"/>
                <w:b/>
                <w:bCs/>
              </w:rPr>
            </w:pPr>
          </w:p>
          <w:p w14:paraId="731368BC" w14:textId="77777777" w:rsidR="002A6C5E" w:rsidRDefault="002A6C5E" w:rsidP="00A53868">
            <w:pPr>
              <w:jc w:val="center"/>
              <w:rPr>
                <w:rFonts w:ascii="Arial" w:hAnsi="Arial" w:cs="Arial"/>
                <w:b/>
                <w:bCs/>
              </w:rPr>
            </w:pPr>
          </w:p>
          <w:p w14:paraId="5C0EDF55" w14:textId="77777777" w:rsidR="002A6C5E" w:rsidRDefault="002A6C5E" w:rsidP="00A53868">
            <w:pPr>
              <w:jc w:val="center"/>
              <w:rPr>
                <w:rFonts w:ascii="Arial" w:hAnsi="Arial" w:cs="Arial"/>
                <w:b/>
                <w:bCs/>
              </w:rPr>
            </w:pPr>
          </w:p>
          <w:p w14:paraId="368F30FC" w14:textId="77777777" w:rsidR="002A6C5E" w:rsidRDefault="002A6C5E" w:rsidP="000E4C24">
            <w:pPr>
              <w:rPr>
                <w:rFonts w:ascii="Arial" w:hAnsi="Arial" w:cs="Arial"/>
                <w:b/>
                <w:bCs/>
              </w:rPr>
            </w:pPr>
          </w:p>
          <w:p w14:paraId="5D0B1C3D" w14:textId="77777777" w:rsidR="00AA77E3" w:rsidRDefault="00AA77E3" w:rsidP="000E4C24">
            <w:pPr>
              <w:rPr>
                <w:rFonts w:ascii="Arial" w:hAnsi="Arial" w:cs="Arial"/>
                <w:b/>
                <w:bCs/>
              </w:rPr>
            </w:pPr>
          </w:p>
          <w:p w14:paraId="5D117D6D" w14:textId="77777777" w:rsidR="00AA77E3" w:rsidRDefault="00AA77E3" w:rsidP="000E4C24">
            <w:pPr>
              <w:rPr>
                <w:rFonts w:ascii="Arial" w:hAnsi="Arial" w:cs="Arial"/>
                <w:b/>
                <w:bCs/>
              </w:rPr>
            </w:pPr>
          </w:p>
          <w:p w14:paraId="0BA6F07B" w14:textId="77777777" w:rsidR="00AA77E3" w:rsidRDefault="00AA77E3" w:rsidP="000E4C24">
            <w:pPr>
              <w:rPr>
                <w:rFonts w:ascii="Arial" w:hAnsi="Arial" w:cs="Arial"/>
                <w:b/>
                <w:bCs/>
              </w:rPr>
            </w:pPr>
          </w:p>
          <w:p w14:paraId="08CAE1E9" w14:textId="77777777" w:rsidR="00AA77E3" w:rsidRDefault="00AA77E3" w:rsidP="000E4C24">
            <w:pPr>
              <w:rPr>
                <w:rFonts w:ascii="Arial" w:hAnsi="Arial" w:cs="Arial"/>
                <w:b/>
                <w:bCs/>
              </w:rPr>
            </w:pPr>
          </w:p>
          <w:p w14:paraId="1AED595D" w14:textId="77777777" w:rsidR="00AA77E3" w:rsidRDefault="00AA77E3" w:rsidP="000E4C24">
            <w:pPr>
              <w:rPr>
                <w:rFonts w:ascii="Arial" w:hAnsi="Arial" w:cs="Arial"/>
                <w:b/>
                <w:bCs/>
              </w:rPr>
            </w:pPr>
          </w:p>
          <w:p w14:paraId="2FF17DE6" w14:textId="77777777" w:rsidR="00AA77E3" w:rsidRDefault="00AA77E3" w:rsidP="000E4C24">
            <w:pPr>
              <w:rPr>
                <w:rFonts w:ascii="Arial" w:hAnsi="Arial" w:cs="Arial"/>
                <w:b/>
                <w:bCs/>
              </w:rPr>
            </w:pPr>
          </w:p>
          <w:p w14:paraId="3005FF95" w14:textId="77777777" w:rsidR="00AA77E3" w:rsidRDefault="00AA77E3" w:rsidP="000E4C24">
            <w:pPr>
              <w:rPr>
                <w:rFonts w:ascii="Arial" w:hAnsi="Arial" w:cs="Arial"/>
                <w:b/>
                <w:bCs/>
              </w:rPr>
            </w:pPr>
          </w:p>
          <w:p w14:paraId="1240B009" w14:textId="77777777" w:rsidR="00AA77E3" w:rsidRDefault="00AA77E3" w:rsidP="000E4C24">
            <w:pPr>
              <w:rPr>
                <w:rFonts w:ascii="Arial" w:hAnsi="Arial" w:cs="Arial"/>
                <w:b/>
                <w:bCs/>
              </w:rPr>
            </w:pPr>
          </w:p>
          <w:p w14:paraId="6ED9999F" w14:textId="77777777" w:rsidR="00AA77E3" w:rsidRDefault="00AA77E3" w:rsidP="000E4C24">
            <w:pPr>
              <w:rPr>
                <w:rFonts w:ascii="Arial" w:hAnsi="Arial" w:cs="Arial"/>
                <w:b/>
                <w:bCs/>
              </w:rPr>
            </w:pPr>
          </w:p>
          <w:p w14:paraId="42233AF7" w14:textId="77777777" w:rsidR="00AA77E3" w:rsidRDefault="00AA77E3" w:rsidP="000E4C24">
            <w:pPr>
              <w:rPr>
                <w:rFonts w:ascii="Arial" w:hAnsi="Arial" w:cs="Arial"/>
                <w:b/>
                <w:bCs/>
              </w:rPr>
            </w:pPr>
          </w:p>
          <w:p w14:paraId="16973C16" w14:textId="77777777" w:rsidR="00AA77E3" w:rsidRDefault="00AA77E3" w:rsidP="000E4C24">
            <w:pPr>
              <w:rPr>
                <w:rFonts w:ascii="Arial" w:hAnsi="Arial" w:cs="Arial"/>
                <w:b/>
                <w:bCs/>
              </w:rPr>
            </w:pPr>
          </w:p>
          <w:p w14:paraId="7B1CC65F" w14:textId="77777777" w:rsidR="00AA77E3" w:rsidRDefault="00AA77E3" w:rsidP="000E4C24">
            <w:pPr>
              <w:rPr>
                <w:rFonts w:ascii="Arial" w:hAnsi="Arial" w:cs="Arial"/>
                <w:b/>
                <w:bCs/>
              </w:rPr>
            </w:pPr>
          </w:p>
          <w:p w14:paraId="1DEEC082" w14:textId="77777777" w:rsidR="00AA77E3" w:rsidRDefault="00AA77E3" w:rsidP="000E4C24">
            <w:pPr>
              <w:rPr>
                <w:rFonts w:ascii="Arial" w:hAnsi="Arial" w:cs="Arial"/>
                <w:b/>
                <w:bCs/>
              </w:rPr>
            </w:pPr>
          </w:p>
          <w:p w14:paraId="4173DA78" w14:textId="77777777" w:rsidR="00AA77E3" w:rsidRDefault="00AA77E3" w:rsidP="000E4C24">
            <w:pPr>
              <w:rPr>
                <w:rFonts w:ascii="Arial" w:hAnsi="Arial" w:cs="Arial"/>
                <w:b/>
                <w:bCs/>
              </w:rPr>
            </w:pPr>
          </w:p>
          <w:p w14:paraId="18085F55" w14:textId="77777777" w:rsidR="00AA77E3" w:rsidRDefault="00AA77E3" w:rsidP="000E4C24">
            <w:pPr>
              <w:rPr>
                <w:rFonts w:ascii="Arial" w:hAnsi="Arial" w:cs="Arial"/>
                <w:b/>
                <w:bCs/>
              </w:rPr>
            </w:pPr>
          </w:p>
          <w:p w14:paraId="26C7C614" w14:textId="77777777" w:rsidR="00AA77E3" w:rsidRDefault="00AA77E3" w:rsidP="000E4C24">
            <w:pPr>
              <w:rPr>
                <w:rFonts w:ascii="Arial" w:hAnsi="Arial" w:cs="Arial"/>
                <w:b/>
                <w:bCs/>
              </w:rPr>
            </w:pPr>
          </w:p>
          <w:p w14:paraId="71AA0427" w14:textId="77777777" w:rsidR="00AA77E3" w:rsidRDefault="00AA77E3" w:rsidP="000E4C24">
            <w:pPr>
              <w:rPr>
                <w:rFonts w:ascii="Arial" w:hAnsi="Arial" w:cs="Arial"/>
                <w:b/>
                <w:bCs/>
              </w:rPr>
            </w:pPr>
          </w:p>
          <w:p w14:paraId="7C522BCF" w14:textId="77777777" w:rsidR="00AA77E3" w:rsidRDefault="00AA77E3" w:rsidP="000E4C24">
            <w:pPr>
              <w:rPr>
                <w:rFonts w:ascii="Arial" w:hAnsi="Arial" w:cs="Arial"/>
                <w:b/>
                <w:bCs/>
              </w:rPr>
            </w:pPr>
          </w:p>
          <w:p w14:paraId="5AFE9910" w14:textId="77777777" w:rsidR="00AA77E3" w:rsidRDefault="00AA77E3" w:rsidP="000E4C24">
            <w:pPr>
              <w:rPr>
                <w:rFonts w:ascii="Arial" w:hAnsi="Arial" w:cs="Arial"/>
                <w:b/>
                <w:bCs/>
              </w:rPr>
            </w:pPr>
          </w:p>
          <w:p w14:paraId="4385D519" w14:textId="77777777" w:rsidR="00AA77E3" w:rsidRDefault="00AA77E3" w:rsidP="000E4C24">
            <w:pPr>
              <w:rPr>
                <w:rFonts w:ascii="Arial" w:hAnsi="Arial" w:cs="Arial"/>
                <w:b/>
                <w:bCs/>
              </w:rPr>
            </w:pPr>
          </w:p>
          <w:p w14:paraId="23FA25F6" w14:textId="77777777" w:rsidR="00AA77E3" w:rsidRDefault="00AA77E3" w:rsidP="000E4C24">
            <w:pPr>
              <w:rPr>
                <w:rFonts w:ascii="Arial" w:hAnsi="Arial" w:cs="Arial"/>
                <w:b/>
                <w:bCs/>
              </w:rPr>
            </w:pPr>
          </w:p>
          <w:p w14:paraId="60DEC929" w14:textId="77777777" w:rsidR="00AA77E3" w:rsidRDefault="00AA77E3" w:rsidP="000E4C24">
            <w:pPr>
              <w:rPr>
                <w:rFonts w:ascii="Arial" w:hAnsi="Arial" w:cs="Arial"/>
                <w:b/>
                <w:bCs/>
              </w:rPr>
            </w:pPr>
          </w:p>
          <w:p w14:paraId="4694EC9E" w14:textId="77777777" w:rsidR="00AA77E3" w:rsidRDefault="00AA77E3" w:rsidP="000E4C24">
            <w:pPr>
              <w:rPr>
                <w:rFonts w:ascii="Arial" w:hAnsi="Arial" w:cs="Arial"/>
                <w:b/>
                <w:bCs/>
              </w:rPr>
            </w:pPr>
          </w:p>
          <w:p w14:paraId="5745ED89" w14:textId="77777777" w:rsidR="00AA77E3" w:rsidRDefault="00AA77E3" w:rsidP="000E4C24">
            <w:pPr>
              <w:rPr>
                <w:rFonts w:ascii="Arial" w:hAnsi="Arial" w:cs="Arial"/>
                <w:b/>
                <w:bCs/>
              </w:rPr>
            </w:pPr>
          </w:p>
          <w:p w14:paraId="637F04DC" w14:textId="77777777" w:rsidR="00AA77E3" w:rsidRDefault="00AA77E3" w:rsidP="000E4C24">
            <w:pPr>
              <w:rPr>
                <w:rFonts w:ascii="Arial" w:hAnsi="Arial" w:cs="Arial"/>
                <w:b/>
                <w:bCs/>
              </w:rPr>
            </w:pPr>
          </w:p>
          <w:p w14:paraId="2AEA3FD6" w14:textId="77777777" w:rsidR="00AA77E3" w:rsidRDefault="00AA77E3" w:rsidP="000E4C24">
            <w:pPr>
              <w:rPr>
                <w:rFonts w:ascii="Arial" w:hAnsi="Arial" w:cs="Arial"/>
                <w:b/>
                <w:bCs/>
              </w:rPr>
            </w:pPr>
          </w:p>
          <w:p w14:paraId="48C4FBCD" w14:textId="77777777" w:rsidR="00AA77E3" w:rsidRDefault="00AA77E3" w:rsidP="000E4C24">
            <w:pPr>
              <w:rPr>
                <w:rFonts w:ascii="Arial" w:hAnsi="Arial" w:cs="Arial"/>
                <w:b/>
                <w:bCs/>
              </w:rPr>
            </w:pPr>
          </w:p>
          <w:p w14:paraId="46856C40" w14:textId="77777777" w:rsidR="00AA77E3" w:rsidRDefault="00AA77E3" w:rsidP="000E4C24">
            <w:pPr>
              <w:rPr>
                <w:rFonts w:ascii="Arial" w:hAnsi="Arial" w:cs="Arial"/>
                <w:b/>
                <w:bCs/>
              </w:rPr>
            </w:pPr>
          </w:p>
          <w:p w14:paraId="3CE2415A" w14:textId="77777777" w:rsidR="00AA77E3" w:rsidRDefault="00AA77E3" w:rsidP="000E4C24">
            <w:pPr>
              <w:rPr>
                <w:rFonts w:ascii="Arial" w:hAnsi="Arial" w:cs="Arial"/>
                <w:b/>
                <w:bCs/>
              </w:rPr>
            </w:pPr>
          </w:p>
          <w:p w14:paraId="33762E76" w14:textId="77777777" w:rsidR="00AA77E3" w:rsidRDefault="00AA77E3" w:rsidP="00AA77E3">
            <w:pPr>
              <w:jc w:val="center"/>
              <w:rPr>
                <w:rFonts w:ascii="Arial" w:hAnsi="Arial" w:cs="Arial"/>
                <w:b/>
                <w:bCs/>
              </w:rPr>
            </w:pPr>
            <w:r>
              <w:rPr>
                <w:rFonts w:ascii="Arial" w:hAnsi="Arial" w:cs="Arial"/>
                <w:b/>
                <w:bCs/>
              </w:rPr>
              <w:lastRenderedPageBreak/>
              <w:t>Action</w:t>
            </w:r>
          </w:p>
          <w:p w14:paraId="765DA0DD" w14:textId="77777777" w:rsidR="00AA77E3" w:rsidRDefault="00AA77E3" w:rsidP="00AA77E3">
            <w:pPr>
              <w:jc w:val="center"/>
              <w:rPr>
                <w:rFonts w:ascii="Arial" w:hAnsi="Arial" w:cs="Arial"/>
                <w:b/>
                <w:bCs/>
              </w:rPr>
            </w:pPr>
          </w:p>
          <w:p w14:paraId="40FCFE55" w14:textId="77777777" w:rsidR="00AA77E3" w:rsidRDefault="00AA77E3" w:rsidP="00AA77E3">
            <w:pPr>
              <w:jc w:val="center"/>
              <w:rPr>
                <w:rFonts w:ascii="Arial" w:hAnsi="Arial" w:cs="Arial"/>
                <w:b/>
                <w:bCs/>
              </w:rPr>
            </w:pPr>
          </w:p>
          <w:p w14:paraId="11CCE5DE" w14:textId="77777777" w:rsidR="00AA77E3" w:rsidRDefault="00AA77E3" w:rsidP="00AA77E3">
            <w:pPr>
              <w:jc w:val="center"/>
              <w:rPr>
                <w:rFonts w:ascii="Arial" w:hAnsi="Arial" w:cs="Arial"/>
                <w:b/>
                <w:bCs/>
              </w:rPr>
            </w:pPr>
          </w:p>
          <w:p w14:paraId="69E12723" w14:textId="77777777" w:rsidR="00AA77E3" w:rsidRDefault="00AA77E3" w:rsidP="00AA77E3">
            <w:pPr>
              <w:jc w:val="center"/>
              <w:rPr>
                <w:rFonts w:ascii="Arial" w:hAnsi="Arial" w:cs="Arial"/>
                <w:b/>
                <w:bCs/>
              </w:rPr>
            </w:pPr>
          </w:p>
          <w:p w14:paraId="174FD3CF" w14:textId="77777777" w:rsidR="00AA77E3" w:rsidRDefault="00AA77E3" w:rsidP="00AA77E3">
            <w:pPr>
              <w:jc w:val="center"/>
              <w:rPr>
                <w:rFonts w:ascii="Arial" w:hAnsi="Arial" w:cs="Arial"/>
                <w:b/>
                <w:bCs/>
              </w:rPr>
            </w:pPr>
          </w:p>
          <w:p w14:paraId="22DD29BA" w14:textId="77777777" w:rsidR="00AA77E3" w:rsidRDefault="00AA77E3" w:rsidP="00AA77E3">
            <w:pPr>
              <w:jc w:val="center"/>
              <w:rPr>
                <w:rFonts w:ascii="Arial" w:hAnsi="Arial" w:cs="Arial"/>
                <w:b/>
                <w:bCs/>
              </w:rPr>
            </w:pPr>
          </w:p>
          <w:p w14:paraId="3DD5A708" w14:textId="77777777" w:rsidR="00AA77E3" w:rsidRDefault="00AA77E3" w:rsidP="00AA77E3">
            <w:pPr>
              <w:jc w:val="center"/>
              <w:rPr>
                <w:rFonts w:ascii="Arial" w:hAnsi="Arial" w:cs="Arial"/>
                <w:b/>
                <w:bCs/>
              </w:rPr>
            </w:pPr>
          </w:p>
          <w:p w14:paraId="645F4B5B" w14:textId="77777777" w:rsidR="00AA77E3" w:rsidRDefault="00AA77E3" w:rsidP="00AA77E3">
            <w:pPr>
              <w:jc w:val="center"/>
              <w:rPr>
                <w:rFonts w:ascii="Arial" w:hAnsi="Arial" w:cs="Arial"/>
                <w:b/>
                <w:bCs/>
              </w:rPr>
            </w:pPr>
          </w:p>
          <w:p w14:paraId="00503944" w14:textId="77777777" w:rsidR="00AA77E3" w:rsidRDefault="00AA77E3" w:rsidP="00AA77E3">
            <w:pPr>
              <w:jc w:val="center"/>
              <w:rPr>
                <w:rFonts w:ascii="Arial" w:hAnsi="Arial" w:cs="Arial"/>
                <w:b/>
                <w:bCs/>
              </w:rPr>
            </w:pPr>
          </w:p>
          <w:p w14:paraId="576E1578" w14:textId="77777777" w:rsidR="00AA77E3" w:rsidRDefault="00AA77E3" w:rsidP="00AA77E3">
            <w:pPr>
              <w:jc w:val="center"/>
              <w:rPr>
                <w:rFonts w:ascii="Arial" w:hAnsi="Arial" w:cs="Arial"/>
                <w:b/>
                <w:bCs/>
              </w:rPr>
            </w:pPr>
          </w:p>
          <w:p w14:paraId="2322A0DB" w14:textId="77777777" w:rsidR="00AA77E3" w:rsidRDefault="00AA77E3" w:rsidP="00AA77E3">
            <w:pPr>
              <w:jc w:val="center"/>
              <w:rPr>
                <w:rFonts w:ascii="Arial" w:hAnsi="Arial" w:cs="Arial"/>
                <w:b/>
                <w:bCs/>
              </w:rPr>
            </w:pPr>
          </w:p>
          <w:p w14:paraId="439C50D2" w14:textId="77777777" w:rsidR="00AA77E3" w:rsidRDefault="00AA77E3" w:rsidP="00AA77E3">
            <w:pPr>
              <w:jc w:val="center"/>
              <w:rPr>
                <w:rFonts w:ascii="Arial" w:hAnsi="Arial" w:cs="Arial"/>
                <w:b/>
                <w:bCs/>
              </w:rPr>
            </w:pPr>
          </w:p>
          <w:p w14:paraId="39B28538" w14:textId="77777777" w:rsidR="00AA77E3" w:rsidRDefault="00AA77E3" w:rsidP="00AA77E3">
            <w:pPr>
              <w:jc w:val="center"/>
              <w:rPr>
                <w:rFonts w:ascii="Arial" w:hAnsi="Arial" w:cs="Arial"/>
                <w:b/>
                <w:bCs/>
              </w:rPr>
            </w:pPr>
          </w:p>
          <w:p w14:paraId="6A7DD0B9" w14:textId="77777777" w:rsidR="00AA77E3" w:rsidRDefault="00AA77E3" w:rsidP="00AA77E3">
            <w:pPr>
              <w:jc w:val="center"/>
              <w:rPr>
                <w:rFonts w:ascii="Arial" w:hAnsi="Arial" w:cs="Arial"/>
                <w:b/>
                <w:bCs/>
              </w:rPr>
            </w:pPr>
          </w:p>
          <w:p w14:paraId="3026DBD0" w14:textId="77777777" w:rsidR="00AA77E3" w:rsidRDefault="00AA77E3" w:rsidP="00AA77E3">
            <w:pPr>
              <w:jc w:val="center"/>
              <w:rPr>
                <w:rFonts w:ascii="Arial" w:hAnsi="Arial" w:cs="Arial"/>
                <w:b/>
                <w:bCs/>
              </w:rPr>
            </w:pPr>
          </w:p>
          <w:p w14:paraId="6648423E" w14:textId="77777777" w:rsidR="00AA77E3" w:rsidRDefault="00AA77E3" w:rsidP="00AA77E3">
            <w:pPr>
              <w:jc w:val="center"/>
              <w:rPr>
                <w:rFonts w:ascii="Arial" w:hAnsi="Arial" w:cs="Arial"/>
                <w:b/>
                <w:bCs/>
              </w:rPr>
            </w:pPr>
          </w:p>
          <w:p w14:paraId="071E18BD" w14:textId="77777777" w:rsidR="00AA77E3" w:rsidRDefault="00713DBD" w:rsidP="00AA77E3">
            <w:pPr>
              <w:jc w:val="center"/>
              <w:rPr>
                <w:rFonts w:ascii="Arial" w:hAnsi="Arial" w:cs="Arial"/>
                <w:b/>
                <w:bCs/>
              </w:rPr>
            </w:pPr>
            <w:proofErr w:type="spellStart"/>
            <w:r>
              <w:rPr>
                <w:rFonts w:ascii="Arial" w:hAnsi="Arial" w:cs="Arial"/>
                <w:b/>
                <w:bCs/>
              </w:rPr>
              <w:t>H</w:t>
            </w:r>
            <w:r w:rsidR="00A10FAC">
              <w:rPr>
                <w:rFonts w:ascii="Arial" w:hAnsi="Arial" w:cs="Arial"/>
                <w:b/>
                <w:bCs/>
              </w:rPr>
              <w:t>o</w:t>
            </w:r>
            <w:r>
              <w:rPr>
                <w:rFonts w:ascii="Arial" w:hAnsi="Arial" w:cs="Arial"/>
                <w:b/>
                <w:bCs/>
              </w:rPr>
              <w:t>L&amp;D</w:t>
            </w:r>
            <w:proofErr w:type="spellEnd"/>
          </w:p>
          <w:p w14:paraId="46C5CFEC" w14:textId="77777777" w:rsidR="00A10FAC" w:rsidRDefault="00A10FAC" w:rsidP="00AA77E3">
            <w:pPr>
              <w:jc w:val="center"/>
              <w:rPr>
                <w:rFonts w:ascii="Arial" w:hAnsi="Arial" w:cs="Arial"/>
                <w:b/>
                <w:bCs/>
              </w:rPr>
            </w:pPr>
          </w:p>
          <w:p w14:paraId="2DBFF46C" w14:textId="77777777" w:rsidR="00A10FAC" w:rsidRDefault="00A10FAC" w:rsidP="00AA77E3">
            <w:pPr>
              <w:jc w:val="center"/>
              <w:rPr>
                <w:rFonts w:ascii="Arial" w:hAnsi="Arial" w:cs="Arial"/>
                <w:b/>
                <w:bCs/>
              </w:rPr>
            </w:pPr>
          </w:p>
          <w:p w14:paraId="730BC0BA" w14:textId="77777777" w:rsidR="00A10FAC" w:rsidRDefault="00A10FAC" w:rsidP="00AA77E3">
            <w:pPr>
              <w:jc w:val="center"/>
              <w:rPr>
                <w:rFonts w:ascii="Arial" w:hAnsi="Arial" w:cs="Arial"/>
                <w:b/>
                <w:bCs/>
              </w:rPr>
            </w:pPr>
          </w:p>
          <w:p w14:paraId="48EF5982" w14:textId="77777777" w:rsidR="00A10FAC" w:rsidRDefault="00A10FAC" w:rsidP="00AA77E3">
            <w:pPr>
              <w:jc w:val="center"/>
              <w:rPr>
                <w:rFonts w:ascii="Arial" w:hAnsi="Arial" w:cs="Arial"/>
                <w:b/>
                <w:bCs/>
              </w:rPr>
            </w:pPr>
          </w:p>
          <w:p w14:paraId="20E04D6E" w14:textId="77777777" w:rsidR="00A10FAC" w:rsidRDefault="00A10FAC" w:rsidP="00AA77E3">
            <w:pPr>
              <w:jc w:val="center"/>
              <w:rPr>
                <w:rFonts w:ascii="Arial" w:hAnsi="Arial" w:cs="Arial"/>
                <w:b/>
                <w:bCs/>
              </w:rPr>
            </w:pPr>
          </w:p>
          <w:p w14:paraId="2730F0A5" w14:textId="77777777" w:rsidR="00A10FAC" w:rsidRDefault="00A10FAC" w:rsidP="00AA77E3">
            <w:pPr>
              <w:jc w:val="center"/>
              <w:rPr>
                <w:rFonts w:ascii="Arial" w:hAnsi="Arial" w:cs="Arial"/>
                <w:b/>
                <w:bCs/>
              </w:rPr>
            </w:pPr>
          </w:p>
          <w:p w14:paraId="7E0F7190" w14:textId="77777777" w:rsidR="00A10FAC" w:rsidRDefault="00A10FAC" w:rsidP="00AA77E3">
            <w:pPr>
              <w:jc w:val="center"/>
              <w:rPr>
                <w:rFonts w:ascii="Arial" w:hAnsi="Arial" w:cs="Arial"/>
                <w:b/>
                <w:bCs/>
              </w:rPr>
            </w:pPr>
          </w:p>
          <w:p w14:paraId="488872E0" w14:textId="77777777" w:rsidR="00A10FAC" w:rsidRDefault="00A10FAC" w:rsidP="00AA77E3">
            <w:pPr>
              <w:jc w:val="center"/>
              <w:rPr>
                <w:rFonts w:ascii="Arial" w:hAnsi="Arial" w:cs="Arial"/>
                <w:b/>
                <w:bCs/>
              </w:rPr>
            </w:pPr>
          </w:p>
          <w:p w14:paraId="1B649910" w14:textId="77777777" w:rsidR="00A10FAC" w:rsidRDefault="00A10FAC" w:rsidP="00AA77E3">
            <w:pPr>
              <w:jc w:val="center"/>
              <w:rPr>
                <w:rFonts w:ascii="Arial" w:hAnsi="Arial" w:cs="Arial"/>
                <w:b/>
                <w:bCs/>
              </w:rPr>
            </w:pPr>
          </w:p>
          <w:p w14:paraId="1B10007F" w14:textId="77777777" w:rsidR="00A10FAC" w:rsidRDefault="00A10FAC" w:rsidP="00AA77E3">
            <w:pPr>
              <w:jc w:val="center"/>
              <w:rPr>
                <w:rFonts w:ascii="Arial" w:hAnsi="Arial" w:cs="Arial"/>
                <w:b/>
                <w:bCs/>
              </w:rPr>
            </w:pPr>
          </w:p>
          <w:p w14:paraId="3E729FE0" w14:textId="77777777" w:rsidR="00A10FAC" w:rsidRDefault="00A10FAC" w:rsidP="00AA77E3">
            <w:pPr>
              <w:jc w:val="center"/>
              <w:rPr>
                <w:rFonts w:ascii="Arial" w:hAnsi="Arial" w:cs="Arial"/>
                <w:b/>
                <w:bCs/>
              </w:rPr>
            </w:pPr>
          </w:p>
          <w:p w14:paraId="26A60C1F" w14:textId="77777777" w:rsidR="00A10FAC" w:rsidRDefault="00A10FAC" w:rsidP="00AA77E3">
            <w:pPr>
              <w:jc w:val="center"/>
              <w:rPr>
                <w:rFonts w:ascii="Arial" w:hAnsi="Arial" w:cs="Arial"/>
                <w:b/>
                <w:bCs/>
              </w:rPr>
            </w:pPr>
          </w:p>
          <w:p w14:paraId="68D27089" w14:textId="77777777" w:rsidR="00A10FAC" w:rsidRDefault="00A10FAC" w:rsidP="00AA77E3">
            <w:pPr>
              <w:jc w:val="center"/>
              <w:rPr>
                <w:rFonts w:ascii="Arial" w:hAnsi="Arial" w:cs="Arial"/>
                <w:b/>
                <w:bCs/>
              </w:rPr>
            </w:pPr>
          </w:p>
          <w:p w14:paraId="25DC109A" w14:textId="77777777" w:rsidR="00A10FAC" w:rsidRDefault="00A10FAC" w:rsidP="00AA77E3">
            <w:pPr>
              <w:jc w:val="center"/>
              <w:rPr>
                <w:rFonts w:ascii="Arial" w:hAnsi="Arial" w:cs="Arial"/>
                <w:b/>
                <w:bCs/>
              </w:rPr>
            </w:pPr>
          </w:p>
          <w:p w14:paraId="6C832AC3" w14:textId="77777777" w:rsidR="00A10FAC" w:rsidRDefault="00A10FAC" w:rsidP="00AA77E3">
            <w:pPr>
              <w:jc w:val="center"/>
              <w:rPr>
                <w:rFonts w:ascii="Arial" w:hAnsi="Arial" w:cs="Arial"/>
                <w:b/>
                <w:bCs/>
              </w:rPr>
            </w:pPr>
          </w:p>
          <w:p w14:paraId="18109DD7" w14:textId="77777777" w:rsidR="00A10FAC" w:rsidRDefault="00A10FAC" w:rsidP="00AA77E3">
            <w:pPr>
              <w:jc w:val="center"/>
              <w:rPr>
                <w:rFonts w:ascii="Arial" w:hAnsi="Arial" w:cs="Arial"/>
                <w:b/>
                <w:bCs/>
              </w:rPr>
            </w:pPr>
          </w:p>
          <w:p w14:paraId="70E90E32" w14:textId="77777777" w:rsidR="00A10FAC" w:rsidRDefault="00A10FAC" w:rsidP="00AA77E3">
            <w:pPr>
              <w:jc w:val="center"/>
              <w:rPr>
                <w:rFonts w:ascii="Arial" w:hAnsi="Arial" w:cs="Arial"/>
                <w:b/>
                <w:bCs/>
              </w:rPr>
            </w:pPr>
          </w:p>
          <w:p w14:paraId="2281C3B1" w14:textId="77777777" w:rsidR="00A10FAC" w:rsidRDefault="00A10FAC" w:rsidP="00AA77E3">
            <w:pPr>
              <w:jc w:val="center"/>
              <w:rPr>
                <w:rFonts w:ascii="Arial" w:hAnsi="Arial" w:cs="Arial"/>
                <w:b/>
                <w:bCs/>
              </w:rPr>
            </w:pPr>
          </w:p>
          <w:p w14:paraId="75A1E5A9" w14:textId="77777777" w:rsidR="00A10FAC" w:rsidRDefault="00A10FAC" w:rsidP="00AA77E3">
            <w:pPr>
              <w:jc w:val="center"/>
              <w:rPr>
                <w:rFonts w:ascii="Arial" w:hAnsi="Arial" w:cs="Arial"/>
                <w:b/>
                <w:bCs/>
              </w:rPr>
            </w:pPr>
            <w:r>
              <w:rPr>
                <w:rFonts w:ascii="Arial" w:hAnsi="Arial" w:cs="Arial"/>
                <w:b/>
                <w:bCs/>
              </w:rPr>
              <w:t>DPCC</w:t>
            </w:r>
          </w:p>
          <w:p w14:paraId="659B32CF" w14:textId="77777777" w:rsidR="00A10FAC" w:rsidRDefault="00A10FAC" w:rsidP="00AA77E3">
            <w:pPr>
              <w:jc w:val="center"/>
              <w:rPr>
                <w:rFonts w:ascii="Arial" w:hAnsi="Arial" w:cs="Arial"/>
                <w:b/>
                <w:bCs/>
              </w:rPr>
            </w:pPr>
          </w:p>
          <w:p w14:paraId="2A1E054B" w14:textId="77777777" w:rsidR="00A10FAC" w:rsidRDefault="00A10FAC" w:rsidP="00AA77E3">
            <w:pPr>
              <w:jc w:val="center"/>
              <w:rPr>
                <w:rFonts w:ascii="Arial" w:hAnsi="Arial" w:cs="Arial"/>
                <w:b/>
                <w:bCs/>
              </w:rPr>
            </w:pPr>
          </w:p>
          <w:p w14:paraId="7852F5A4" w14:textId="77777777" w:rsidR="00A10FAC" w:rsidRDefault="00A10FAC" w:rsidP="00AA77E3">
            <w:pPr>
              <w:jc w:val="center"/>
              <w:rPr>
                <w:rFonts w:ascii="Arial" w:hAnsi="Arial" w:cs="Arial"/>
                <w:b/>
                <w:bCs/>
              </w:rPr>
            </w:pPr>
          </w:p>
          <w:p w14:paraId="69640499" w14:textId="77777777" w:rsidR="00A10FAC" w:rsidRDefault="00A10FAC" w:rsidP="00AA77E3">
            <w:pPr>
              <w:jc w:val="center"/>
              <w:rPr>
                <w:rFonts w:ascii="Arial" w:hAnsi="Arial" w:cs="Arial"/>
                <w:b/>
                <w:bCs/>
              </w:rPr>
            </w:pPr>
            <w:r>
              <w:rPr>
                <w:rFonts w:ascii="Arial" w:hAnsi="Arial" w:cs="Arial"/>
                <w:b/>
                <w:bCs/>
              </w:rPr>
              <w:t>GO</w:t>
            </w:r>
          </w:p>
          <w:p w14:paraId="5F068C02" w14:textId="77777777" w:rsidR="00BA4167" w:rsidRDefault="00BA4167" w:rsidP="00AA77E3">
            <w:pPr>
              <w:jc w:val="center"/>
              <w:rPr>
                <w:rFonts w:ascii="Arial" w:hAnsi="Arial" w:cs="Arial"/>
                <w:b/>
                <w:bCs/>
              </w:rPr>
            </w:pPr>
          </w:p>
          <w:p w14:paraId="4B743F29" w14:textId="77777777" w:rsidR="00BA4167" w:rsidRDefault="00BA4167" w:rsidP="00AA77E3">
            <w:pPr>
              <w:jc w:val="center"/>
              <w:rPr>
                <w:rFonts w:ascii="Arial" w:hAnsi="Arial" w:cs="Arial"/>
                <w:b/>
                <w:bCs/>
              </w:rPr>
            </w:pPr>
          </w:p>
          <w:p w14:paraId="57127DDF" w14:textId="77777777" w:rsidR="00BA4167" w:rsidRDefault="00BA4167" w:rsidP="00AA77E3">
            <w:pPr>
              <w:jc w:val="center"/>
              <w:rPr>
                <w:rFonts w:ascii="Arial" w:hAnsi="Arial" w:cs="Arial"/>
                <w:b/>
                <w:bCs/>
              </w:rPr>
            </w:pPr>
          </w:p>
          <w:p w14:paraId="1ED601E6" w14:textId="77777777" w:rsidR="00BA4167" w:rsidRDefault="00BA4167" w:rsidP="00AA77E3">
            <w:pPr>
              <w:jc w:val="center"/>
              <w:rPr>
                <w:rFonts w:ascii="Arial" w:hAnsi="Arial" w:cs="Arial"/>
                <w:b/>
                <w:bCs/>
              </w:rPr>
            </w:pPr>
          </w:p>
          <w:p w14:paraId="11BC0B6A" w14:textId="77777777" w:rsidR="00BA4167" w:rsidRDefault="00BA4167" w:rsidP="00AA77E3">
            <w:pPr>
              <w:jc w:val="center"/>
              <w:rPr>
                <w:rFonts w:ascii="Arial" w:hAnsi="Arial" w:cs="Arial"/>
                <w:b/>
                <w:bCs/>
              </w:rPr>
            </w:pPr>
          </w:p>
          <w:p w14:paraId="27E69FB0" w14:textId="77777777" w:rsidR="00BA4167" w:rsidRDefault="00BA4167" w:rsidP="00AA77E3">
            <w:pPr>
              <w:jc w:val="center"/>
              <w:rPr>
                <w:rFonts w:ascii="Arial" w:hAnsi="Arial" w:cs="Arial"/>
                <w:b/>
                <w:bCs/>
              </w:rPr>
            </w:pPr>
          </w:p>
          <w:p w14:paraId="7FA75A61" w14:textId="77777777" w:rsidR="00BA4167" w:rsidRDefault="00BA4167" w:rsidP="00AA77E3">
            <w:pPr>
              <w:jc w:val="center"/>
              <w:rPr>
                <w:rFonts w:ascii="Arial" w:hAnsi="Arial" w:cs="Arial"/>
                <w:b/>
                <w:bCs/>
              </w:rPr>
            </w:pPr>
          </w:p>
          <w:p w14:paraId="7993E10D" w14:textId="77777777" w:rsidR="00BA4167" w:rsidRDefault="00BA4167" w:rsidP="00AA77E3">
            <w:pPr>
              <w:jc w:val="center"/>
              <w:rPr>
                <w:rFonts w:ascii="Arial" w:hAnsi="Arial" w:cs="Arial"/>
                <w:b/>
                <w:bCs/>
              </w:rPr>
            </w:pPr>
          </w:p>
          <w:p w14:paraId="2852CDD1" w14:textId="77777777" w:rsidR="00BA4167" w:rsidRDefault="00BA4167" w:rsidP="00AA77E3">
            <w:pPr>
              <w:jc w:val="center"/>
              <w:rPr>
                <w:rFonts w:ascii="Arial" w:hAnsi="Arial" w:cs="Arial"/>
                <w:b/>
                <w:bCs/>
              </w:rPr>
            </w:pPr>
          </w:p>
          <w:p w14:paraId="0954CCDC" w14:textId="77777777" w:rsidR="00BA4167" w:rsidRDefault="00BA4167" w:rsidP="00AA77E3">
            <w:pPr>
              <w:jc w:val="center"/>
              <w:rPr>
                <w:rFonts w:ascii="Arial" w:hAnsi="Arial" w:cs="Arial"/>
                <w:b/>
                <w:bCs/>
              </w:rPr>
            </w:pPr>
            <w:r>
              <w:rPr>
                <w:rFonts w:ascii="Arial" w:hAnsi="Arial" w:cs="Arial"/>
                <w:b/>
                <w:bCs/>
              </w:rPr>
              <w:lastRenderedPageBreak/>
              <w:t>Action</w:t>
            </w:r>
          </w:p>
          <w:p w14:paraId="672DE43B" w14:textId="77777777" w:rsidR="00BA4167" w:rsidRDefault="00BA4167" w:rsidP="00AA77E3">
            <w:pPr>
              <w:jc w:val="center"/>
              <w:rPr>
                <w:rFonts w:ascii="Arial" w:hAnsi="Arial" w:cs="Arial"/>
                <w:b/>
                <w:bCs/>
              </w:rPr>
            </w:pPr>
          </w:p>
          <w:p w14:paraId="2B8EF51C" w14:textId="77777777" w:rsidR="00BA4167" w:rsidRDefault="00BA4167" w:rsidP="00AA77E3">
            <w:pPr>
              <w:jc w:val="center"/>
              <w:rPr>
                <w:rFonts w:ascii="Arial" w:hAnsi="Arial" w:cs="Arial"/>
                <w:b/>
                <w:bCs/>
              </w:rPr>
            </w:pPr>
          </w:p>
          <w:p w14:paraId="00542735" w14:textId="77777777" w:rsidR="00BA4167" w:rsidRDefault="00BA4167" w:rsidP="00AA77E3">
            <w:pPr>
              <w:jc w:val="center"/>
              <w:rPr>
                <w:rFonts w:ascii="Arial" w:hAnsi="Arial" w:cs="Arial"/>
                <w:b/>
                <w:bCs/>
              </w:rPr>
            </w:pPr>
          </w:p>
          <w:p w14:paraId="7CE3F5DB" w14:textId="77777777" w:rsidR="00BA4167" w:rsidRDefault="00BA4167" w:rsidP="00AA77E3">
            <w:pPr>
              <w:jc w:val="center"/>
              <w:rPr>
                <w:rFonts w:ascii="Arial" w:hAnsi="Arial" w:cs="Arial"/>
                <w:b/>
                <w:bCs/>
              </w:rPr>
            </w:pPr>
          </w:p>
          <w:p w14:paraId="6C0507EE" w14:textId="77777777" w:rsidR="00BA4167" w:rsidRDefault="00BA4167" w:rsidP="00AA77E3">
            <w:pPr>
              <w:jc w:val="center"/>
              <w:rPr>
                <w:rFonts w:ascii="Arial" w:hAnsi="Arial" w:cs="Arial"/>
                <w:b/>
                <w:bCs/>
              </w:rPr>
            </w:pPr>
          </w:p>
          <w:p w14:paraId="707BD720" w14:textId="77777777" w:rsidR="00BA4167" w:rsidRDefault="00BA4167" w:rsidP="00AA77E3">
            <w:pPr>
              <w:jc w:val="center"/>
              <w:rPr>
                <w:rFonts w:ascii="Arial" w:hAnsi="Arial" w:cs="Arial"/>
                <w:b/>
                <w:bCs/>
              </w:rPr>
            </w:pPr>
          </w:p>
          <w:p w14:paraId="3AF8D924" w14:textId="77777777" w:rsidR="00BA4167" w:rsidRDefault="00BA4167" w:rsidP="00AA77E3">
            <w:pPr>
              <w:jc w:val="center"/>
              <w:rPr>
                <w:rFonts w:ascii="Arial" w:hAnsi="Arial" w:cs="Arial"/>
                <w:b/>
                <w:bCs/>
              </w:rPr>
            </w:pPr>
          </w:p>
          <w:p w14:paraId="58EB05FF" w14:textId="77777777" w:rsidR="00BA4167" w:rsidRDefault="00BA4167" w:rsidP="00BA4167">
            <w:pPr>
              <w:jc w:val="center"/>
              <w:rPr>
                <w:rFonts w:ascii="Arial" w:hAnsi="Arial" w:cs="Arial"/>
                <w:b/>
                <w:bCs/>
              </w:rPr>
            </w:pPr>
            <w:r>
              <w:rPr>
                <w:rFonts w:ascii="Arial" w:hAnsi="Arial" w:cs="Arial"/>
                <w:b/>
                <w:bCs/>
              </w:rPr>
              <w:t>JAC members</w:t>
            </w:r>
          </w:p>
          <w:p w14:paraId="237CA65E" w14:textId="77777777" w:rsidR="00BA4167" w:rsidRDefault="00BA4167" w:rsidP="00BA4167">
            <w:pPr>
              <w:jc w:val="center"/>
              <w:rPr>
                <w:rFonts w:ascii="Arial" w:hAnsi="Arial" w:cs="Arial"/>
                <w:b/>
                <w:bCs/>
              </w:rPr>
            </w:pPr>
          </w:p>
          <w:p w14:paraId="2E91BF39" w14:textId="77777777" w:rsidR="00BA4167" w:rsidRDefault="00BA4167" w:rsidP="00BA4167">
            <w:pPr>
              <w:jc w:val="center"/>
              <w:rPr>
                <w:rFonts w:ascii="Arial" w:hAnsi="Arial" w:cs="Arial"/>
                <w:b/>
                <w:bCs/>
              </w:rPr>
            </w:pPr>
          </w:p>
          <w:p w14:paraId="4CB47990" w14:textId="00072E8E" w:rsidR="00BA4167" w:rsidRPr="004A5F97" w:rsidRDefault="00BA4167" w:rsidP="00BA4167">
            <w:pPr>
              <w:jc w:val="center"/>
              <w:rPr>
                <w:rFonts w:ascii="Arial" w:hAnsi="Arial" w:cs="Arial"/>
                <w:b/>
                <w:bCs/>
              </w:rPr>
            </w:pPr>
          </w:p>
        </w:tc>
      </w:tr>
      <w:tr w:rsidR="0044719E" w:rsidRPr="00E156FB" w14:paraId="4AAC346E" w14:textId="77777777" w:rsidTr="49EC885A">
        <w:tc>
          <w:tcPr>
            <w:tcW w:w="8217" w:type="dxa"/>
          </w:tcPr>
          <w:p w14:paraId="612C6692" w14:textId="77777777" w:rsidR="0044719E" w:rsidRDefault="0044719E" w:rsidP="009475B5">
            <w:pPr>
              <w:jc w:val="both"/>
              <w:rPr>
                <w:rFonts w:ascii="Arial" w:hAnsi="Arial" w:cs="Arial"/>
              </w:rPr>
            </w:pPr>
          </w:p>
          <w:p w14:paraId="145CF8BB" w14:textId="44117ADB" w:rsidR="00B53C28" w:rsidRPr="00B53C28" w:rsidRDefault="00B53C28" w:rsidP="00B53C28">
            <w:pPr>
              <w:pStyle w:val="ListParagraph"/>
              <w:numPr>
                <w:ilvl w:val="0"/>
                <w:numId w:val="1"/>
              </w:numPr>
              <w:rPr>
                <w:rFonts w:cs="Arial"/>
              </w:rPr>
            </w:pPr>
            <w:r w:rsidRPr="00B53C28">
              <w:rPr>
                <w:rFonts w:cs="Arial"/>
                <w:color w:val="000000"/>
              </w:rPr>
              <w:t>The information contained in the report(s) below has been subjected to the requirements of the Freedom of Information Act 2000, Data Protection Act 2018 and the Office of the Police and Crime Commissioner for Gwent’s public interest test and was deemed to be exempt from publication under section 7.</w:t>
            </w:r>
          </w:p>
          <w:p w14:paraId="4CFABE75" w14:textId="765152AC" w:rsidR="0044719E" w:rsidRPr="009C692E" w:rsidRDefault="0044719E" w:rsidP="009475B5">
            <w:pPr>
              <w:jc w:val="both"/>
              <w:rPr>
                <w:rFonts w:ascii="Arial" w:hAnsi="Arial" w:cs="Arial"/>
              </w:rPr>
            </w:pPr>
          </w:p>
        </w:tc>
        <w:tc>
          <w:tcPr>
            <w:tcW w:w="1301" w:type="dxa"/>
          </w:tcPr>
          <w:p w14:paraId="4A6974A1" w14:textId="1690C205" w:rsidR="0044719E" w:rsidRDefault="00B53C28" w:rsidP="00A53868">
            <w:pPr>
              <w:jc w:val="center"/>
              <w:rPr>
                <w:rFonts w:ascii="Arial" w:hAnsi="Arial" w:cs="Arial"/>
                <w:b/>
                <w:bCs/>
              </w:rPr>
            </w:pPr>
            <w:r>
              <w:rPr>
                <w:rFonts w:ascii="Arial" w:hAnsi="Arial" w:cs="Arial"/>
                <w:b/>
                <w:bCs/>
              </w:rPr>
              <w:t xml:space="preserve">  </w:t>
            </w:r>
          </w:p>
        </w:tc>
      </w:tr>
      <w:tr w:rsidR="00B53C28" w:rsidRPr="00E156FB" w14:paraId="662D64D7" w14:textId="77777777" w:rsidTr="49EC885A">
        <w:tc>
          <w:tcPr>
            <w:tcW w:w="8217" w:type="dxa"/>
          </w:tcPr>
          <w:p w14:paraId="5EB0EB37" w14:textId="762824C3" w:rsidR="00B53C28" w:rsidRPr="00B53C28" w:rsidRDefault="00B53C28" w:rsidP="00B53C28">
            <w:pPr>
              <w:pStyle w:val="ListParagraph"/>
              <w:numPr>
                <w:ilvl w:val="0"/>
                <w:numId w:val="1"/>
              </w:numPr>
              <w:rPr>
                <w:rFonts w:cs="Arial"/>
                <w:b/>
                <w:bCs/>
              </w:rPr>
            </w:pPr>
            <w:r w:rsidRPr="00DC17B6">
              <w:rPr>
                <w:rFonts w:cs="Arial"/>
                <w:b/>
                <w:u w:val="single"/>
              </w:rPr>
              <w:t>TO DISCUSS NEW RISKS AND CHANGES TO RISK RATINGS</w:t>
            </w:r>
          </w:p>
          <w:p w14:paraId="3271D7C9" w14:textId="077E60ED" w:rsidR="00B53C28" w:rsidRDefault="00B53C28" w:rsidP="009475B5">
            <w:pPr>
              <w:jc w:val="both"/>
              <w:rPr>
                <w:rFonts w:ascii="Arial" w:hAnsi="Arial" w:cs="Arial"/>
              </w:rPr>
            </w:pPr>
          </w:p>
        </w:tc>
        <w:tc>
          <w:tcPr>
            <w:tcW w:w="1301" w:type="dxa"/>
          </w:tcPr>
          <w:p w14:paraId="546FF596" w14:textId="77777777" w:rsidR="00B53C28" w:rsidRDefault="00B53C28" w:rsidP="00A53868">
            <w:pPr>
              <w:jc w:val="center"/>
              <w:rPr>
                <w:rFonts w:ascii="Arial" w:hAnsi="Arial" w:cs="Arial"/>
                <w:b/>
                <w:bCs/>
              </w:rPr>
            </w:pPr>
          </w:p>
        </w:tc>
      </w:tr>
      <w:tr w:rsidR="00B53C28" w:rsidRPr="00E156FB" w14:paraId="5F747A54" w14:textId="77777777" w:rsidTr="49EC885A">
        <w:tc>
          <w:tcPr>
            <w:tcW w:w="8217" w:type="dxa"/>
          </w:tcPr>
          <w:p w14:paraId="44BD9FA0" w14:textId="10C8326A" w:rsidR="00D672B0" w:rsidRDefault="00DC17B6" w:rsidP="009475B5">
            <w:pPr>
              <w:jc w:val="both"/>
              <w:rPr>
                <w:rFonts w:ascii="Arial" w:hAnsi="Arial" w:cs="Arial"/>
              </w:rPr>
            </w:pPr>
            <w:r w:rsidRPr="00FD230A">
              <w:rPr>
                <w:rFonts w:ascii="Arial" w:hAnsi="Arial" w:cs="Arial"/>
              </w:rPr>
              <w:t>We received the Risk</w:t>
            </w:r>
            <w:r>
              <w:rPr>
                <w:rFonts w:ascii="Arial" w:hAnsi="Arial" w:cs="Arial"/>
              </w:rPr>
              <w:t xml:space="preserve"> Register.  </w:t>
            </w:r>
            <w:r w:rsidR="00963FE1">
              <w:rPr>
                <w:rFonts w:ascii="Arial" w:hAnsi="Arial" w:cs="Arial"/>
              </w:rPr>
              <w:t xml:space="preserve">The </w:t>
            </w:r>
            <w:proofErr w:type="spellStart"/>
            <w:r w:rsidR="00963FE1">
              <w:rPr>
                <w:rFonts w:ascii="Arial" w:hAnsi="Arial" w:cs="Arial"/>
              </w:rPr>
              <w:t>HoCI</w:t>
            </w:r>
            <w:proofErr w:type="spellEnd"/>
            <w:r w:rsidR="00963FE1">
              <w:rPr>
                <w:rFonts w:ascii="Arial" w:hAnsi="Arial" w:cs="Arial"/>
              </w:rPr>
              <w:t xml:space="preserve"> </w:t>
            </w:r>
            <w:r w:rsidR="00101034">
              <w:rPr>
                <w:rFonts w:ascii="Arial" w:hAnsi="Arial" w:cs="Arial"/>
              </w:rPr>
              <w:t xml:space="preserve">informed us that </w:t>
            </w:r>
            <w:r w:rsidR="001E13C9">
              <w:rPr>
                <w:rFonts w:ascii="Arial" w:hAnsi="Arial" w:cs="Arial"/>
              </w:rPr>
              <w:t>she was to put a</w:t>
            </w:r>
            <w:r w:rsidR="00101034">
              <w:rPr>
                <w:rFonts w:ascii="Arial" w:hAnsi="Arial" w:cs="Arial"/>
              </w:rPr>
              <w:t xml:space="preserve"> proposal to Chief Officers on how risk</w:t>
            </w:r>
            <w:r w:rsidR="00B9491B">
              <w:rPr>
                <w:rFonts w:ascii="Arial" w:hAnsi="Arial" w:cs="Arial"/>
              </w:rPr>
              <w:t>s</w:t>
            </w:r>
            <w:r w:rsidR="00101034">
              <w:rPr>
                <w:rFonts w:ascii="Arial" w:hAnsi="Arial" w:cs="Arial"/>
              </w:rPr>
              <w:t xml:space="preserve"> and issues should be managed going forward </w:t>
            </w:r>
            <w:r w:rsidR="00804D9A">
              <w:rPr>
                <w:rFonts w:ascii="Arial" w:hAnsi="Arial" w:cs="Arial"/>
              </w:rPr>
              <w:t>to allow the Force to flex their response</w:t>
            </w:r>
            <w:r w:rsidR="00B460E0">
              <w:rPr>
                <w:rFonts w:ascii="Arial" w:hAnsi="Arial" w:cs="Arial"/>
              </w:rPr>
              <w:t xml:space="preserve"> to manage those which </w:t>
            </w:r>
            <w:r w:rsidR="00CC524D">
              <w:rPr>
                <w:rFonts w:ascii="Arial" w:hAnsi="Arial" w:cs="Arial"/>
              </w:rPr>
              <w:t>we</w:t>
            </w:r>
            <w:r w:rsidR="00B460E0">
              <w:rPr>
                <w:rFonts w:ascii="Arial" w:hAnsi="Arial" w:cs="Arial"/>
              </w:rPr>
              <w:t xml:space="preserve">re of urgency </w:t>
            </w:r>
            <w:r w:rsidR="00F6392C">
              <w:rPr>
                <w:rFonts w:ascii="Arial" w:hAnsi="Arial" w:cs="Arial"/>
              </w:rPr>
              <w:t xml:space="preserve">and </w:t>
            </w:r>
            <w:r w:rsidR="00B460E0">
              <w:rPr>
                <w:rFonts w:ascii="Arial" w:hAnsi="Arial" w:cs="Arial"/>
              </w:rPr>
              <w:t xml:space="preserve">for which the change could be evidenced. </w:t>
            </w:r>
            <w:r w:rsidR="00804D9A">
              <w:rPr>
                <w:rFonts w:ascii="Arial" w:hAnsi="Arial" w:cs="Arial"/>
              </w:rPr>
              <w:t xml:space="preserve"> The </w:t>
            </w:r>
            <w:proofErr w:type="spellStart"/>
            <w:r w:rsidR="00804D9A">
              <w:rPr>
                <w:rFonts w:ascii="Arial" w:hAnsi="Arial" w:cs="Arial"/>
              </w:rPr>
              <w:t>HoCI</w:t>
            </w:r>
            <w:proofErr w:type="spellEnd"/>
            <w:r w:rsidR="00804D9A">
              <w:rPr>
                <w:rFonts w:ascii="Arial" w:hAnsi="Arial" w:cs="Arial"/>
              </w:rPr>
              <w:t xml:space="preserve"> </w:t>
            </w:r>
            <w:r w:rsidR="00963FE1">
              <w:rPr>
                <w:rFonts w:ascii="Arial" w:hAnsi="Arial" w:cs="Arial"/>
              </w:rPr>
              <w:t xml:space="preserve">thanked the JAC Risk Lead for his support and </w:t>
            </w:r>
            <w:r w:rsidR="00B460E0">
              <w:rPr>
                <w:rFonts w:ascii="Arial" w:hAnsi="Arial" w:cs="Arial"/>
              </w:rPr>
              <w:t>advi</w:t>
            </w:r>
            <w:r w:rsidR="00D672B0">
              <w:rPr>
                <w:rFonts w:ascii="Arial" w:hAnsi="Arial" w:cs="Arial"/>
              </w:rPr>
              <w:t>c</w:t>
            </w:r>
            <w:r w:rsidR="00B460E0">
              <w:rPr>
                <w:rFonts w:ascii="Arial" w:hAnsi="Arial" w:cs="Arial"/>
              </w:rPr>
              <w:t>e</w:t>
            </w:r>
            <w:r w:rsidR="00D672B0">
              <w:rPr>
                <w:rFonts w:ascii="Arial" w:hAnsi="Arial" w:cs="Arial"/>
              </w:rPr>
              <w:t xml:space="preserve"> on this approach</w:t>
            </w:r>
            <w:r w:rsidR="00310436">
              <w:rPr>
                <w:rFonts w:ascii="Arial" w:hAnsi="Arial" w:cs="Arial"/>
              </w:rPr>
              <w:t xml:space="preserve"> and highlighted the new risks on the existing</w:t>
            </w:r>
            <w:r w:rsidR="00F107CD">
              <w:rPr>
                <w:rFonts w:ascii="Arial" w:hAnsi="Arial" w:cs="Arial"/>
              </w:rPr>
              <w:t xml:space="preserve"> register.</w:t>
            </w:r>
          </w:p>
          <w:p w14:paraId="1B9B0D47" w14:textId="79439C40" w:rsidR="00310436" w:rsidRDefault="00310436" w:rsidP="009475B5">
            <w:pPr>
              <w:jc w:val="both"/>
              <w:rPr>
                <w:rFonts w:ascii="Arial" w:hAnsi="Arial" w:cs="Arial"/>
              </w:rPr>
            </w:pPr>
          </w:p>
          <w:p w14:paraId="002A04E8" w14:textId="3F35373F" w:rsidR="00AC2CBB" w:rsidRDefault="00C35E3E" w:rsidP="009475B5">
            <w:pPr>
              <w:jc w:val="both"/>
              <w:rPr>
                <w:rFonts w:ascii="Arial" w:hAnsi="Arial" w:cs="Arial"/>
              </w:rPr>
            </w:pPr>
            <w:r>
              <w:rPr>
                <w:rFonts w:ascii="Arial" w:hAnsi="Arial" w:cs="Arial"/>
              </w:rPr>
              <w:t xml:space="preserve">There were two risks recommended for closure; the ISO accreditation </w:t>
            </w:r>
            <w:r w:rsidR="00F107CD">
              <w:rPr>
                <w:rFonts w:ascii="Arial" w:hAnsi="Arial" w:cs="Arial"/>
              </w:rPr>
              <w:t xml:space="preserve">for </w:t>
            </w:r>
            <w:r w:rsidR="00F107CD" w:rsidRPr="001A2610">
              <w:rPr>
                <w:rFonts w:ascii="Arial" w:hAnsi="Arial" w:cs="Arial"/>
              </w:rPr>
              <w:t>Se</w:t>
            </w:r>
            <w:r w:rsidR="008C04CF" w:rsidRPr="001A2610">
              <w:rPr>
                <w:rFonts w:ascii="Arial" w:hAnsi="Arial" w:cs="Arial"/>
              </w:rPr>
              <w:t>xual Assault Referral Centre</w:t>
            </w:r>
            <w:r w:rsidR="001A2610">
              <w:rPr>
                <w:rFonts w:ascii="Arial" w:hAnsi="Arial" w:cs="Arial"/>
              </w:rPr>
              <w:t>s</w:t>
            </w:r>
            <w:r w:rsidR="008C04CF">
              <w:rPr>
                <w:rFonts w:ascii="Arial" w:hAnsi="Arial" w:cs="Arial"/>
              </w:rPr>
              <w:t xml:space="preserve"> and </w:t>
            </w:r>
            <w:r w:rsidR="008D4732">
              <w:rPr>
                <w:rFonts w:ascii="Arial" w:hAnsi="Arial" w:cs="Arial"/>
              </w:rPr>
              <w:t xml:space="preserve">access to </w:t>
            </w:r>
            <w:r w:rsidR="008C04CF">
              <w:rPr>
                <w:rFonts w:ascii="Arial" w:hAnsi="Arial" w:cs="Arial"/>
              </w:rPr>
              <w:t>the Police National Database</w:t>
            </w:r>
            <w:r w:rsidR="00AC2CBB">
              <w:rPr>
                <w:rFonts w:ascii="Arial" w:hAnsi="Arial" w:cs="Arial"/>
              </w:rPr>
              <w:t xml:space="preserve"> confidential.</w:t>
            </w:r>
            <w:r w:rsidR="00607761">
              <w:rPr>
                <w:rFonts w:ascii="Arial" w:hAnsi="Arial" w:cs="Arial"/>
              </w:rPr>
              <w:t xml:space="preserve">  </w:t>
            </w:r>
            <w:r w:rsidR="00DE360E">
              <w:rPr>
                <w:rFonts w:ascii="Arial" w:hAnsi="Arial" w:cs="Arial"/>
              </w:rPr>
              <w:t>The</w:t>
            </w:r>
            <w:r w:rsidR="001A2610">
              <w:rPr>
                <w:rFonts w:ascii="Arial" w:hAnsi="Arial" w:cs="Arial"/>
              </w:rPr>
              <w:t xml:space="preserve">se </w:t>
            </w:r>
            <w:r w:rsidR="00DE360E">
              <w:rPr>
                <w:rFonts w:ascii="Arial" w:hAnsi="Arial" w:cs="Arial"/>
              </w:rPr>
              <w:t>risk</w:t>
            </w:r>
            <w:r w:rsidR="001A2610">
              <w:rPr>
                <w:rFonts w:ascii="Arial" w:hAnsi="Arial" w:cs="Arial"/>
              </w:rPr>
              <w:t>s</w:t>
            </w:r>
            <w:r w:rsidR="00DE360E">
              <w:rPr>
                <w:rFonts w:ascii="Arial" w:hAnsi="Arial" w:cs="Arial"/>
              </w:rPr>
              <w:t xml:space="preserve"> would be removed </w:t>
            </w:r>
            <w:r w:rsidR="00B9491B">
              <w:rPr>
                <w:rFonts w:ascii="Arial" w:hAnsi="Arial" w:cs="Arial"/>
              </w:rPr>
              <w:t>from</w:t>
            </w:r>
            <w:r w:rsidR="00DE360E">
              <w:rPr>
                <w:rFonts w:ascii="Arial" w:hAnsi="Arial" w:cs="Arial"/>
              </w:rPr>
              <w:t xml:space="preserve"> the register subject to approval by the Chief Officer Team.  </w:t>
            </w:r>
          </w:p>
          <w:p w14:paraId="281D4D7F" w14:textId="77777777" w:rsidR="00AC2CBB" w:rsidRDefault="00AC2CBB" w:rsidP="009475B5">
            <w:pPr>
              <w:jc w:val="both"/>
              <w:rPr>
                <w:rFonts w:ascii="Arial" w:hAnsi="Arial" w:cs="Arial"/>
              </w:rPr>
            </w:pPr>
          </w:p>
          <w:p w14:paraId="2D5346E8" w14:textId="1B5A65A2" w:rsidR="00AC2CBB" w:rsidRDefault="00156F5B" w:rsidP="009475B5">
            <w:pPr>
              <w:jc w:val="both"/>
              <w:rPr>
                <w:rFonts w:ascii="Arial" w:hAnsi="Arial" w:cs="Arial"/>
              </w:rPr>
            </w:pPr>
            <w:r>
              <w:rPr>
                <w:rFonts w:ascii="Arial" w:hAnsi="Arial" w:cs="Arial"/>
              </w:rPr>
              <w:t xml:space="preserve">The Welsh Language </w:t>
            </w:r>
            <w:r w:rsidR="004B0074">
              <w:rPr>
                <w:rFonts w:ascii="Arial" w:hAnsi="Arial" w:cs="Arial"/>
              </w:rPr>
              <w:t>St</w:t>
            </w:r>
            <w:r w:rsidR="00F62DB9">
              <w:rPr>
                <w:rFonts w:ascii="Arial" w:hAnsi="Arial" w:cs="Arial"/>
              </w:rPr>
              <w:t>andard</w:t>
            </w:r>
            <w:r w:rsidR="004B0074">
              <w:rPr>
                <w:rFonts w:ascii="Arial" w:hAnsi="Arial" w:cs="Arial"/>
              </w:rPr>
              <w:t xml:space="preserve"> risk was </w:t>
            </w:r>
            <w:r>
              <w:rPr>
                <w:rFonts w:ascii="Arial" w:hAnsi="Arial" w:cs="Arial"/>
              </w:rPr>
              <w:t xml:space="preserve">rated </w:t>
            </w:r>
            <w:r w:rsidR="002A5116">
              <w:rPr>
                <w:rFonts w:ascii="Arial" w:hAnsi="Arial" w:cs="Arial"/>
              </w:rPr>
              <w:t xml:space="preserve">as </w:t>
            </w:r>
            <w:r>
              <w:rPr>
                <w:rFonts w:ascii="Arial" w:hAnsi="Arial" w:cs="Arial"/>
              </w:rPr>
              <w:t>high due to how it was recorded</w:t>
            </w:r>
            <w:r w:rsidR="002A5116">
              <w:rPr>
                <w:rFonts w:ascii="Arial" w:hAnsi="Arial" w:cs="Arial"/>
              </w:rPr>
              <w:t xml:space="preserve"> as opposed to </w:t>
            </w:r>
            <w:r w:rsidR="00CB4811">
              <w:rPr>
                <w:rFonts w:ascii="Arial" w:hAnsi="Arial" w:cs="Arial"/>
              </w:rPr>
              <w:t>reflecting the action that had been taken</w:t>
            </w:r>
            <w:r w:rsidR="00F62DB9">
              <w:rPr>
                <w:rFonts w:ascii="Arial" w:hAnsi="Arial" w:cs="Arial"/>
              </w:rPr>
              <w:t xml:space="preserve">. </w:t>
            </w:r>
            <w:r w:rsidR="00434EDA">
              <w:rPr>
                <w:rFonts w:ascii="Arial" w:hAnsi="Arial" w:cs="Arial"/>
              </w:rPr>
              <w:t xml:space="preserve">The risk has been returned to the owner for </w:t>
            </w:r>
            <w:r w:rsidR="000A3A00">
              <w:rPr>
                <w:rFonts w:ascii="Arial" w:hAnsi="Arial" w:cs="Arial"/>
              </w:rPr>
              <w:t>review.</w:t>
            </w:r>
          </w:p>
          <w:p w14:paraId="75F9B524" w14:textId="07A71640" w:rsidR="000A3A00" w:rsidRDefault="000A3A00" w:rsidP="009475B5">
            <w:pPr>
              <w:jc w:val="both"/>
              <w:rPr>
                <w:rFonts w:ascii="Arial" w:hAnsi="Arial" w:cs="Arial"/>
              </w:rPr>
            </w:pPr>
          </w:p>
          <w:p w14:paraId="68383971" w14:textId="6509EF59" w:rsidR="00CB4811" w:rsidRDefault="00B5776F" w:rsidP="0001004B">
            <w:pPr>
              <w:jc w:val="both"/>
              <w:rPr>
                <w:rFonts w:ascii="Arial" w:hAnsi="Arial" w:cs="Arial"/>
              </w:rPr>
            </w:pPr>
            <w:r>
              <w:rPr>
                <w:rFonts w:ascii="Arial" w:hAnsi="Arial" w:cs="Arial"/>
              </w:rPr>
              <w:t>The Culture Within Force risk had rem</w:t>
            </w:r>
            <w:r w:rsidR="0018168F">
              <w:rPr>
                <w:rFonts w:ascii="Arial" w:hAnsi="Arial" w:cs="Arial"/>
              </w:rPr>
              <w:t>a</w:t>
            </w:r>
            <w:r>
              <w:rPr>
                <w:rFonts w:ascii="Arial" w:hAnsi="Arial" w:cs="Arial"/>
              </w:rPr>
              <w:t xml:space="preserve">ined high, however, the </w:t>
            </w:r>
            <w:proofErr w:type="spellStart"/>
            <w:r>
              <w:rPr>
                <w:rFonts w:ascii="Arial" w:hAnsi="Arial" w:cs="Arial"/>
              </w:rPr>
              <w:t>HoCI</w:t>
            </w:r>
            <w:proofErr w:type="spellEnd"/>
            <w:r>
              <w:rPr>
                <w:rFonts w:ascii="Arial" w:hAnsi="Arial" w:cs="Arial"/>
              </w:rPr>
              <w:t xml:space="preserve"> explained that </w:t>
            </w:r>
            <w:r w:rsidR="001560A9">
              <w:rPr>
                <w:rFonts w:ascii="Arial" w:hAnsi="Arial" w:cs="Arial"/>
              </w:rPr>
              <w:t>if the proposed changes to the risks and issues were approved by the Chief Officers</w:t>
            </w:r>
            <w:r w:rsidR="00D945BC">
              <w:rPr>
                <w:rFonts w:ascii="Arial" w:hAnsi="Arial" w:cs="Arial"/>
              </w:rPr>
              <w:t>,</w:t>
            </w:r>
            <w:r w:rsidR="001560A9">
              <w:rPr>
                <w:rFonts w:ascii="Arial" w:hAnsi="Arial" w:cs="Arial"/>
              </w:rPr>
              <w:t xml:space="preserve"> </w:t>
            </w:r>
            <w:r w:rsidR="0001004B">
              <w:rPr>
                <w:rFonts w:ascii="Arial" w:hAnsi="Arial" w:cs="Arial"/>
              </w:rPr>
              <w:t xml:space="preserve">it was </w:t>
            </w:r>
            <w:r w:rsidR="001560A9">
              <w:rPr>
                <w:rFonts w:ascii="Arial" w:hAnsi="Arial" w:cs="Arial"/>
              </w:rPr>
              <w:t>likely</w:t>
            </w:r>
            <w:r w:rsidR="0001004B">
              <w:rPr>
                <w:rFonts w:ascii="Arial" w:hAnsi="Arial" w:cs="Arial"/>
              </w:rPr>
              <w:t xml:space="preserve"> that the rating would</w:t>
            </w:r>
            <w:r w:rsidR="001560A9">
              <w:rPr>
                <w:rFonts w:ascii="Arial" w:hAnsi="Arial" w:cs="Arial"/>
              </w:rPr>
              <w:t xml:space="preserve"> </w:t>
            </w:r>
            <w:r w:rsidR="00C70FC4">
              <w:rPr>
                <w:rFonts w:ascii="Arial" w:hAnsi="Arial" w:cs="Arial"/>
              </w:rPr>
              <w:t>improve</w:t>
            </w:r>
            <w:r w:rsidR="00C866D0">
              <w:rPr>
                <w:rFonts w:ascii="Arial" w:hAnsi="Arial" w:cs="Arial"/>
              </w:rPr>
              <w:t xml:space="preserve"> as it was recognised in culture that if mitigation was not </w:t>
            </w:r>
            <w:r w:rsidR="007512C2">
              <w:rPr>
                <w:rFonts w:ascii="Arial" w:hAnsi="Arial" w:cs="Arial"/>
              </w:rPr>
              <w:t xml:space="preserve">right in the first instance there </w:t>
            </w:r>
            <w:r w:rsidR="00172584">
              <w:rPr>
                <w:rFonts w:ascii="Arial" w:hAnsi="Arial" w:cs="Arial"/>
              </w:rPr>
              <w:t>we</w:t>
            </w:r>
            <w:r w:rsidR="007512C2">
              <w:rPr>
                <w:rFonts w:ascii="Arial" w:hAnsi="Arial" w:cs="Arial"/>
              </w:rPr>
              <w:t>re risks that could occur as a result</w:t>
            </w:r>
            <w:r w:rsidR="00D945BC">
              <w:rPr>
                <w:rFonts w:ascii="Arial" w:hAnsi="Arial" w:cs="Arial"/>
              </w:rPr>
              <w:t>.</w:t>
            </w:r>
          </w:p>
          <w:p w14:paraId="154424C1" w14:textId="77777777" w:rsidR="00B9491B" w:rsidRDefault="00B9491B" w:rsidP="0001004B">
            <w:pPr>
              <w:jc w:val="both"/>
              <w:rPr>
                <w:rFonts w:ascii="Arial" w:hAnsi="Arial" w:cs="Arial"/>
              </w:rPr>
            </w:pPr>
          </w:p>
          <w:p w14:paraId="74AE0A0E" w14:textId="5751A2F7" w:rsidR="00C866D0" w:rsidRDefault="00E02A69" w:rsidP="0001004B">
            <w:pPr>
              <w:jc w:val="both"/>
              <w:rPr>
                <w:rFonts w:ascii="Arial" w:hAnsi="Arial" w:cs="Arial"/>
              </w:rPr>
            </w:pPr>
            <w:r>
              <w:rPr>
                <w:rFonts w:ascii="Arial" w:hAnsi="Arial" w:cs="Arial"/>
              </w:rPr>
              <w:lastRenderedPageBreak/>
              <w:t xml:space="preserve">The JAC Risk Lead thanked the </w:t>
            </w:r>
            <w:proofErr w:type="spellStart"/>
            <w:r>
              <w:rPr>
                <w:rFonts w:ascii="Arial" w:hAnsi="Arial" w:cs="Arial"/>
              </w:rPr>
              <w:t>HoCI</w:t>
            </w:r>
            <w:proofErr w:type="spellEnd"/>
            <w:r>
              <w:rPr>
                <w:rFonts w:ascii="Arial" w:hAnsi="Arial" w:cs="Arial"/>
              </w:rPr>
              <w:t xml:space="preserve"> for her comprehensive update</w:t>
            </w:r>
            <w:r w:rsidR="00B0080D">
              <w:rPr>
                <w:rFonts w:ascii="Arial" w:hAnsi="Arial" w:cs="Arial"/>
              </w:rPr>
              <w:t xml:space="preserve"> and acknowledged </w:t>
            </w:r>
            <w:r w:rsidR="000E3D94">
              <w:rPr>
                <w:rFonts w:ascii="Arial" w:hAnsi="Arial" w:cs="Arial"/>
              </w:rPr>
              <w:t xml:space="preserve">the </w:t>
            </w:r>
            <w:r w:rsidR="00B0080D">
              <w:rPr>
                <w:rFonts w:ascii="Arial" w:hAnsi="Arial" w:cs="Arial"/>
              </w:rPr>
              <w:t xml:space="preserve">progress made, particularly over the last seven months. </w:t>
            </w:r>
            <w:r w:rsidR="00115AED">
              <w:rPr>
                <w:rFonts w:ascii="Arial" w:hAnsi="Arial" w:cs="Arial"/>
              </w:rPr>
              <w:t xml:space="preserve"> The presentation of the report had improved</w:t>
            </w:r>
            <w:r w:rsidR="001166EB">
              <w:rPr>
                <w:rFonts w:ascii="Arial" w:hAnsi="Arial" w:cs="Arial"/>
              </w:rPr>
              <w:t xml:space="preserve"> and t</w:t>
            </w:r>
            <w:r w:rsidR="00FF36A4">
              <w:rPr>
                <w:rFonts w:ascii="Arial" w:hAnsi="Arial" w:cs="Arial"/>
              </w:rPr>
              <w:t>he data in the report was helpful</w:t>
            </w:r>
            <w:r w:rsidR="001166EB">
              <w:rPr>
                <w:rFonts w:ascii="Arial" w:hAnsi="Arial" w:cs="Arial"/>
              </w:rPr>
              <w:t xml:space="preserve">.  </w:t>
            </w:r>
            <w:r w:rsidR="00A06E99">
              <w:rPr>
                <w:rFonts w:ascii="Arial" w:hAnsi="Arial" w:cs="Arial"/>
              </w:rPr>
              <w:t xml:space="preserve"> </w:t>
            </w:r>
            <w:r w:rsidR="001166EB">
              <w:rPr>
                <w:rFonts w:ascii="Arial" w:hAnsi="Arial" w:cs="Arial"/>
              </w:rPr>
              <w:t>I</w:t>
            </w:r>
            <w:r w:rsidR="00320D75">
              <w:rPr>
                <w:rFonts w:ascii="Arial" w:hAnsi="Arial" w:cs="Arial"/>
              </w:rPr>
              <w:t>t</w:t>
            </w:r>
            <w:r w:rsidR="00A06E99">
              <w:rPr>
                <w:rFonts w:ascii="Arial" w:hAnsi="Arial" w:cs="Arial"/>
              </w:rPr>
              <w:t xml:space="preserve"> </w:t>
            </w:r>
            <w:r w:rsidR="00FF36A4">
              <w:rPr>
                <w:rFonts w:ascii="Arial" w:hAnsi="Arial" w:cs="Arial"/>
              </w:rPr>
              <w:t xml:space="preserve">articulated the risk, gave a description of consequences if not achieved, current </w:t>
            </w:r>
            <w:r w:rsidR="0018168F">
              <w:rPr>
                <w:rFonts w:ascii="Arial" w:hAnsi="Arial" w:cs="Arial"/>
              </w:rPr>
              <w:t>m</w:t>
            </w:r>
            <w:r w:rsidR="00FF36A4">
              <w:rPr>
                <w:rFonts w:ascii="Arial" w:hAnsi="Arial" w:cs="Arial"/>
              </w:rPr>
              <w:t xml:space="preserve">itigation, Chief Officer </w:t>
            </w:r>
            <w:r w:rsidR="00D12980">
              <w:rPr>
                <w:rFonts w:ascii="Arial" w:hAnsi="Arial" w:cs="Arial"/>
              </w:rPr>
              <w:t xml:space="preserve">responsible for affirming the action in place at the time and the time the risk was to be completed. </w:t>
            </w:r>
          </w:p>
          <w:p w14:paraId="48F8D2AA" w14:textId="3BE0782B" w:rsidR="00A62304" w:rsidRDefault="00A62304" w:rsidP="0001004B">
            <w:pPr>
              <w:jc w:val="both"/>
              <w:rPr>
                <w:rFonts w:ascii="Arial" w:hAnsi="Arial" w:cs="Arial"/>
              </w:rPr>
            </w:pPr>
          </w:p>
          <w:p w14:paraId="7292755C" w14:textId="69D2DF8A" w:rsidR="00115AED" w:rsidRDefault="001B5499" w:rsidP="004A7EA8">
            <w:pPr>
              <w:jc w:val="both"/>
              <w:rPr>
                <w:rFonts w:ascii="Arial" w:hAnsi="Arial" w:cs="Arial"/>
              </w:rPr>
            </w:pPr>
            <w:r>
              <w:rPr>
                <w:rFonts w:ascii="Arial" w:hAnsi="Arial" w:cs="Arial"/>
              </w:rPr>
              <w:t xml:space="preserve">The JAC Risk Lead informed the Committee that he had met with the </w:t>
            </w:r>
            <w:proofErr w:type="spellStart"/>
            <w:r>
              <w:rPr>
                <w:rFonts w:ascii="Arial" w:hAnsi="Arial" w:cs="Arial"/>
              </w:rPr>
              <w:t>HoCI</w:t>
            </w:r>
            <w:proofErr w:type="spellEnd"/>
            <w:r>
              <w:rPr>
                <w:rFonts w:ascii="Arial" w:hAnsi="Arial" w:cs="Arial"/>
              </w:rPr>
              <w:t xml:space="preserve"> </w:t>
            </w:r>
            <w:r w:rsidR="007C32E6">
              <w:rPr>
                <w:rFonts w:ascii="Arial" w:hAnsi="Arial" w:cs="Arial"/>
              </w:rPr>
              <w:t xml:space="preserve">and a discussion was had regarding </w:t>
            </w:r>
            <w:r>
              <w:rPr>
                <w:rFonts w:ascii="Arial" w:hAnsi="Arial" w:cs="Arial"/>
              </w:rPr>
              <w:t>making the distinction between risks and issues</w:t>
            </w:r>
            <w:r w:rsidR="007C32E6">
              <w:rPr>
                <w:rFonts w:ascii="Arial" w:hAnsi="Arial" w:cs="Arial"/>
              </w:rPr>
              <w:t xml:space="preserve"> and work was being conducted in this area. </w:t>
            </w:r>
          </w:p>
          <w:p w14:paraId="4DCCD12E" w14:textId="77777777" w:rsidR="004A7EA8" w:rsidRDefault="004A7EA8" w:rsidP="004A7EA8">
            <w:pPr>
              <w:jc w:val="both"/>
              <w:rPr>
                <w:rFonts w:ascii="Arial" w:hAnsi="Arial" w:cs="Arial"/>
              </w:rPr>
            </w:pPr>
          </w:p>
          <w:p w14:paraId="61F0D431" w14:textId="6A931184" w:rsidR="00D56946" w:rsidRDefault="0069713C" w:rsidP="004A7EA8">
            <w:pPr>
              <w:jc w:val="both"/>
              <w:rPr>
                <w:rFonts w:ascii="Arial" w:hAnsi="Arial" w:cs="Arial"/>
              </w:rPr>
            </w:pPr>
            <w:r>
              <w:rPr>
                <w:rFonts w:ascii="Arial" w:hAnsi="Arial" w:cs="Arial"/>
              </w:rPr>
              <w:t>The JAC Finance/Audit Lead sought a</w:t>
            </w:r>
            <w:r w:rsidR="00E67F35">
              <w:rPr>
                <w:rFonts w:ascii="Arial" w:hAnsi="Arial" w:cs="Arial"/>
              </w:rPr>
              <w:t xml:space="preserve">ssurance on </w:t>
            </w:r>
            <w:r>
              <w:rPr>
                <w:rFonts w:ascii="Arial" w:hAnsi="Arial" w:cs="Arial"/>
              </w:rPr>
              <w:t xml:space="preserve">the </w:t>
            </w:r>
            <w:r w:rsidR="00E67F35">
              <w:rPr>
                <w:rFonts w:ascii="Arial" w:hAnsi="Arial" w:cs="Arial"/>
              </w:rPr>
              <w:t>completeness of the r</w:t>
            </w:r>
            <w:r>
              <w:rPr>
                <w:rFonts w:ascii="Arial" w:hAnsi="Arial" w:cs="Arial"/>
              </w:rPr>
              <w:t>egister</w:t>
            </w:r>
            <w:r w:rsidR="001471D9">
              <w:rPr>
                <w:rFonts w:ascii="Arial" w:hAnsi="Arial" w:cs="Arial"/>
              </w:rPr>
              <w:t xml:space="preserve"> and that the relevant reporting mechanisms were in place</w:t>
            </w:r>
            <w:r w:rsidR="0049013F">
              <w:rPr>
                <w:rFonts w:ascii="Arial" w:hAnsi="Arial" w:cs="Arial"/>
              </w:rPr>
              <w:t xml:space="preserve"> including horizon scanning</w:t>
            </w:r>
            <w:r w:rsidR="001471D9">
              <w:rPr>
                <w:rFonts w:ascii="Arial" w:hAnsi="Arial" w:cs="Arial"/>
              </w:rPr>
              <w:t xml:space="preserve">. </w:t>
            </w:r>
            <w:r w:rsidR="00CD7755">
              <w:rPr>
                <w:rFonts w:ascii="Arial" w:hAnsi="Arial" w:cs="Arial"/>
              </w:rPr>
              <w:t>G</w:t>
            </w:r>
            <w:r w:rsidR="00E67F35">
              <w:rPr>
                <w:rFonts w:ascii="Arial" w:hAnsi="Arial" w:cs="Arial"/>
              </w:rPr>
              <w:t>iven th</w:t>
            </w:r>
            <w:r>
              <w:rPr>
                <w:rFonts w:ascii="Arial" w:hAnsi="Arial" w:cs="Arial"/>
              </w:rPr>
              <w:t xml:space="preserve">at the JAC members had received a recent </w:t>
            </w:r>
            <w:r w:rsidR="00D569CE">
              <w:rPr>
                <w:rFonts w:ascii="Arial" w:hAnsi="Arial" w:cs="Arial"/>
              </w:rPr>
              <w:t xml:space="preserve">audit </w:t>
            </w:r>
            <w:r>
              <w:rPr>
                <w:rFonts w:ascii="Arial" w:hAnsi="Arial" w:cs="Arial"/>
              </w:rPr>
              <w:t xml:space="preserve">report on </w:t>
            </w:r>
            <w:r w:rsidR="00D569CE">
              <w:rPr>
                <w:rFonts w:ascii="Arial" w:hAnsi="Arial" w:cs="Arial"/>
              </w:rPr>
              <w:t>Information Disclosure</w:t>
            </w:r>
            <w:r w:rsidR="00CF6367">
              <w:rPr>
                <w:rFonts w:ascii="Arial" w:hAnsi="Arial" w:cs="Arial"/>
              </w:rPr>
              <w:t xml:space="preserve">, it was suggested this </w:t>
            </w:r>
            <w:r w:rsidR="00CD7755">
              <w:rPr>
                <w:rFonts w:ascii="Arial" w:hAnsi="Arial" w:cs="Arial"/>
              </w:rPr>
              <w:t xml:space="preserve">should be recorded on the register </w:t>
            </w:r>
            <w:r w:rsidR="00900E13">
              <w:rPr>
                <w:rFonts w:ascii="Arial" w:hAnsi="Arial" w:cs="Arial"/>
              </w:rPr>
              <w:t xml:space="preserve">as a risk or an issue </w:t>
            </w:r>
            <w:r w:rsidR="00CD7755">
              <w:rPr>
                <w:rFonts w:ascii="Arial" w:hAnsi="Arial" w:cs="Arial"/>
              </w:rPr>
              <w:t xml:space="preserve">and </w:t>
            </w:r>
            <w:r w:rsidR="00A65CFD">
              <w:rPr>
                <w:rFonts w:ascii="Arial" w:hAnsi="Arial" w:cs="Arial"/>
              </w:rPr>
              <w:t>information</w:t>
            </w:r>
            <w:r w:rsidR="00CD7755">
              <w:rPr>
                <w:rFonts w:ascii="Arial" w:hAnsi="Arial" w:cs="Arial"/>
              </w:rPr>
              <w:t xml:space="preserve"> provided</w:t>
            </w:r>
            <w:r w:rsidR="00A65CFD">
              <w:rPr>
                <w:rFonts w:ascii="Arial" w:hAnsi="Arial" w:cs="Arial"/>
              </w:rPr>
              <w:t xml:space="preserve"> regarding the staffing </w:t>
            </w:r>
            <w:r w:rsidR="00D06242">
              <w:rPr>
                <w:rFonts w:ascii="Arial" w:hAnsi="Arial" w:cs="Arial"/>
              </w:rPr>
              <w:t>constraints</w:t>
            </w:r>
            <w:r w:rsidR="00CF6367">
              <w:rPr>
                <w:rFonts w:ascii="Arial" w:hAnsi="Arial" w:cs="Arial"/>
              </w:rPr>
              <w:t xml:space="preserve"> in the Information </w:t>
            </w:r>
            <w:r w:rsidR="0018168F">
              <w:rPr>
                <w:rFonts w:ascii="Arial" w:hAnsi="Arial" w:cs="Arial"/>
              </w:rPr>
              <w:t xml:space="preserve">Servies </w:t>
            </w:r>
            <w:r w:rsidR="00CF6367">
              <w:rPr>
                <w:rFonts w:ascii="Arial" w:hAnsi="Arial" w:cs="Arial"/>
              </w:rPr>
              <w:t xml:space="preserve">Department. </w:t>
            </w:r>
            <w:r w:rsidR="0002061E">
              <w:rPr>
                <w:rFonts w:ascii="Arial" w:hAnsi="Arial" w:cs="Arial"/>
              </w:rPr>
              <w:t xml:space="preserve"> </w:t>
            </w:r>
          </w:p>
          <w:p w14:paraId="4F7E24B3" w14:textId="77777777" w:rsidR="00D56946" w:rsidRDefault="00D56946" w:rsidP="004A7EA8">
            <w:pPr>
              <w:jc w:val="both"/>
              <w:rPr>
                <w:rFonts w:ascii="Arial" w:hAnsi="Arial" w:cs="Arial"/>
              </w:rPr>
            </w:pPr>
          </w:p>
          <w:p w14:paraId="27997429" w14:textId="52D53579" w:rsidR="00245C22" w:rsidRDefault="0002061E" w:rsidP="00245C22">
            <w:pPr>
              <w:jc w:val="both"/>
              <w:rPr>
                <w:rFonts w:ascii="Arial" w:hAnsi="Arial" w:cs="Arial"/>
                <w:color w:val="FF0000"/>
              </w:rPr>
            </w:pPr>
            <w:r>
              <w:rPr>
                <w:rFonts w:ascii="Arial" w:hAnsi="Arial" w:cs="Arial"/>
              </w:rPr>
              <w:t xml:space="preserve">The </w:t>
            </w:r>
            <w:proofErr w:type="spellStart"/>
            <w:r>
              <w:rPr>
                <w:rFonts w:ascii="Arial" w:hAnsi="Arial" w:cs="Arial"/>
              </w:rPr>
              <w:t>HoCI</w:t>
            </w:r>
            <w:proofErr w:type="spellEnd"/>
            <w:r w:rsidR="00F7390B">
              <w:rPr>
                <w:rFonts w:ascii="Arial" w:hAnsi="Arial" w:cs="Arial"/>
              </w:rPr>
              <w:t xml:space="preserve"> </w:t>
            </w:r>
            <w:r w:rsidR="00266530">
              <w:rPr>
                <w:rFonts w:ascii="Arial" w:hAnsi="Arial" w:cs="Arial"/>
              </w:rPr>
              <w:t xml:space="preserve">agreed </w:t>
            </w:r>
            <w:r w:rsidR="00FD20AA">
              <w:rPr>
                <w:rFonts w:ascii="Arial" w:hAnsi="Arial" w:cs="Arial"/>
              </w:rPr>
              <w:t xml:space="preserve">as there </w:t>
            </w:r>
            <w:r w:rsidR="00AB16A9">
              <w:rPr>
                <w:rFonts w:ascii="Arial" w:hAnsi="Arial" w:cs="Arial"/>
              </w:rPr>
              <w:t xml:space="preserve">were others that also required recording but weren’t </w:t>
            </w:r>
            <w:r w:rsidR="00D72538">
              <w:rPr>
                <w:rFonts w:ascii="Arial" w:hAnsi="Arial" w:cs="Arial"/>
              </w:rPr>
              <w:t xml:space="preserve">on the existing register because of the way it was set up. </w:t>
            </w:r>
            <w:r w:rsidR="00A44E27">
              <w:rPr>
                <w:rFonts w:ascii="Arial" w:hAnsi="Arial" w:cs="Arial"/>
              </w:rPr>
              <w:t xml:space="preserve">However, the proposed approach would incorporate them.  </w:t>
            </w:r>
            <w:r w:rsidR="0049013F">
              <w:rPr>
                <w:rFonts w:ascii="Arial" w:hAnsi="Arial" w:cs="Arial"/>
              </w:rPr>
              <w:t xml:space="preserve">The ACOR confirmed the issues were </w:t>
            </w:r>
            <w:r w:rsidR="0011744D">
              <w:rPr>
                <w:rFonts w:ascii="Arial" w:hAnsi="Arial" w:cs="Arial"/>
              </w:rPr>
              <w:t xml:space="preserve">addressed although they weren’t captured on the risk register.  The details of the issues were contained within the Force governance </w:t>
            </w:r>
            <w:r w:rsidR="00B96A3A">
              <w:rPr>
                <w:rFonts w:ascii="Arial" w:hAnsi="Arial" w:cs="Arial"/>
              </w:rPr>
              <w:t xml:space="preserve">meeting </w:t>
            </w:r>
            <w:r w:rsidR="0011744D">
              <w:rPr>
                <w:rFonts w:ascii="Arial" w:hAnsi="Arial" w:cs="Arial"/>
              </w:rPr>
              <w:t>highlight reports</w:t>
            </w:r>
            <w:r w:rsidR="00B96A3A">
              <w:rPr>
                <w:rFonts w:ascii="Arial" w:hAnsi="Arial" w:cs="Arial"/>
              </w:rPr>
              <w:t xml:space="preserve"> and further scrutinised at the Scrutiny Executive Board for review by the DCC.</w:t>
            </w:r>
            <w:r w:rsidR="00245C22">
              <w:rPr>
                <w:rFonts w:ascii="Arial" w:hAnsi="Arial" w:cs="Arial"/>
              </w:rPr>
              <w:t xml:space="preserve"> It was suggested an update should be </w:t>
            </w:r>
            <w:r w:rsidR="005B5018">
              <w:rPr>
                <w:rFonts w:ascii="Arial" w:hAnsi="Arial" w:cs="Arial"/>
              </w:rPr>
              <w:t xml:space="preserve">forwarded </w:t>
            </w:r>
            <w:r w:rsidR="00245C22">
              <w:rPr>
                <w:rFonts w:ascii="Arial" w:hAnsi="Arial" w:cs="Arial"/>
              </w:rPr>
              <w:t xml:space="preserve">to the JAC Finance/Audit Lead to provide assurance on the processes in place to capture all risks and issues and how the Force planned for </w:t>
            </w:r>
            <w:r w:rsidR="0014703F">
              <w:rPr>
                <w:rFonts w:ascii="Arial" w:hAnsi="Arial" w:cs="Arial"/>
              </w:rPr>
              <w:t xml:space="preserve">future </w:t>
            </w:r>
            <w:r w:rsidR="00245C22">
              <w:rPr>
                <w:rFonts w:ascii="Arial" w:hAnsi="Arial" w:cs="Arial"/>
              </w:rPr>
              <w:t xml:space="preserve">unknown risks. </w:t>
            </w:r>
          </w:p>
          <w:p w14:paraId="3B7E283C" w14:textId="463923AF" w:rsidR="00D569CE" w:rsidRDefault="00D569CE" w:rsidP="004A7EA8">
            <w:pPr>
              <w:jc w:val="both"/>
              <w:rPr>
                <w:rFonts w:ascii="Arial" w:hAnsi="Arial" w:cs="Arial"/>
              </w:rPr>
            </w:pPr>
          </w:p>
        </w:tc>
        <w:tc>
          <w:tcPr>
            <w:tcW w:w="1301" w:type="dxa"/>
          </w:tcPr>
          <w:p w14:paraId="32EC8FB3" w14:textId="77777777" w:rsidR="00B53C28" w:rsidRDefault="00B53C28" w:rsidP="00A53868">
            <w:pPr>
              <w:jc w:val="center"/>
              <w:rPr>
                <w:rFonts w:ascii="Arial" w:hAnsi="Arial" w:cs="Arial"/>
                <w:b/>
                <w:bCs/>
              </w:rPr>
            </w:pPr>
          </w:p>
          <w:p w14:paraId="2CE50B0A" w14:textId="77777777" w:rsidR="00BA4167" w:rsidRDefault="00BA4167" w:rsidP="00A53868">
            <w:pPr>
              <w:jc w:val="center"/>
              <w:rPr>
                <w:rFonts w:ascii="Arial" w:hAnsi="Arial" w:cs="Arial"/>
                <w:b/>
                <w:bCs/>
              </w:rPr>
            </w:pPr>
          </w:p>
          <w:p w14:paraId="1CCDDF29" w14:textId="77777777" w:rsidR="00BA4167" w:rsidRDefault="00BA4167" w:rsidP="00A53868">
            <w:pPr>
              <w:jc w:val="center"/>
              <w:rPr>
                <w:rFonts w:ascii="Arial" w:hAnsi="Arial" w:cs="Arial"/>
                <w:b/>
                <w:bCs/>
              </w:rPr>
            </w:pPr>
          </w:p>
          <w:p w14:paraId="3A7E2F59" w14:textId="77777777" w:rsidR="00BA4167" w:rsidRDefault="00BA4167" w:rsidP="00A53868">
            <w:pPr>
              <w:jc w:val="center"/>
              <w:rPr>
                <w:rFonts w:ascii="Arial" w:hAnsi="Arial" w:cs="Arial"/>
                <w:b/>
                <w:bCs/>
              </w:rPr>
            </w:pPr>
          </w:p>
          <w:p w14:paraId="7A944226" w14:textId="77777777" w:rsidR="00BA4167" w:rsidRDefault="00BA4167" w:rsidP="00A53868">
            <w:pPr>
              <w:jc w:val="center"/>
              <w:rPr>
                <w:rFonts w:ascii="Arial" w:hAnsi="Arial" w:cs="Arial"/>
                <w:b/>
                <w:bCs/>
              </w:rPr>
            </w:pPr>
          </w:p>
          <w:p w14:paraId="274EC718" w14:textId="77777777" w:rsidR="00BA4167" w:rsidRDefault="00BA4167" w:rsidP="00A53868">
            <w:pPr>
              <w:jc w:val="center"/>
              <w:rPr>
                <w:rFonts w:ascii="Arial" w:hAnsi="Arial" w:cs="Arial"/>
                <w:b/>
                <w:bCs/>
              </w:rPr>
            </w:pPr>
          </w:p>
          <w:p w14:paraId="5E7C97C0" w14:textId="77777777" w:rsidR="00BA4167" w:rsidRDefault="00BA4167" w:rsidP="00A53868">
            <w:pPr>
              <w:jc w:val="center"/>
              <w:rPr>
                <w:rFonts w:ascii="Arial" w:hAnsi="Arial" w:cs="Arial"/>
                <w:b/>
                <w:bCs/>
              </w:rPr>
            </w:pPr>
          </w:p>
          <w:p w14:paraId="7E5CFFAA" w14:textId="77777777" w:rsidR="00BA4167" w:rsidRDefault="00BA4167" w:rsidP="00A53868">
            <w:pPr>
              <w:jc w:val="center"/>
              <w:rPr>
                <w:rFonts w:ascii="Arial" w:hAnsi="Arial" w:cs="Arial"/>
                <w:b/>
                <w:bCs/>
              </w:rPr>
            </w:pPr>
          </w:p>
          <w:p w14:paraId="5090C248" w14:textId="77777777" w:rsidR="00BA4167" w:rsidRDefault="00BA4167" w:rsidP="00A53868">
            <w:pPr>
              <w:jc w:val="center"/>
              <w:rPr>
                <w:rFonts w:ascii="Arial" w:hAnsi="Arial" w:cs="Arial"/>
                <w:b/>
                <w:bCs/>
              </w:rPr>
            </w:pPr>
          </w:p>
          <w:p w14:paraId="56FF8D3A" w14:textId="77777777" w:rsidR="00BA4167" w:rsidRDefault="00BA4167" w:rsidP="00A53868">
            <w:pPr>
              <w:jc w:val="center"/>
              <w:rPr>
                <w:rFonts w:ascii="Arial" w:hAnsi="Arial" w:cs="Arial"/>
                <w:b/>
                <w:bCs/>
              </w:rPr>
            </w:pPr>
          </w:p>
          <w:p w14:paraId="51577227" w14:textId="77777777" w:rsidR="00BA4167" w:rsidRDefault="00BA4167" w:rsidP="00A53868">
            <w:pPr>
              <w:jc w:val="center"/>
              <w:rPr>
                <w:rFonts w:ascii="Arial" w:hAnsi="Arial" w:cs="Arial"/>
                <w:b/>
                <w:bCs/>
              </w:rPr>
            </w:pPr>
          </w:p>
          <w:p w14:paraId="3235E8FA" w14:textId="77777777" w:rsidR="00BA4167" w:rsidRDefault="00BA4167" w:rsidP="00A53868">
            <w:pPr>
              <w:jc w:val="center"/>
              <w:rPr>
                <w:rFonts w:ascii="Arial" w:hAnsi="Arial" w:cs="Arial"/>
                <w:b/>
                <w:bCs/>
              </w:rPr>
            </w:pPr>
          </w:p>
          <w:p w14:paraId="43CBC9DF" w14:textId="77777777" w:rsidR="00BA4167" w:rsidRDefault="00BA4167" w:rsidP="00A53868">
            <w:pPr>
              <w:jc w:val="center"/>
              <w:rPr>
                <w:rFonts w:ascii="Arial" w:hAnsi="Arial" w:cs="Arial"/>
                <w:b/>
                <w:bCs/>
              </w:rPr>
            </w:pPr>
          </w:p>
          <w:p w14:paraId="7C4F3AD3" w14:textId="77777777" w:rsidR="00BA4167" w:rsidRDefault="00BA4167" w:rsidP="00A53868">
            <w:pPr>
              <w:jc w:val="center"/>
              <w:rPr>
                <w:rFonts w:ascii="Arial" w:hAnsi="Arial" w:cs="Arial"/>
                <w:b/>
                <w:bCs/>
              </w:rPr>
            </w:pPr>
          </w:p>
          <w:p w14:paraId="764565AB" w14:textId="77777777" w:rsidR="00BA4167" w:rsidRDefault="00BA4167" w:rsidP="00A53868">
            <w:pPr>
              <w:jc w:val="center"/>
              <w:rPr>
                <w:rFonts w:ascii="Arial" w:hAnsi="Arial" w:cs="Arial"/>
                <w:b/>
                <w:bCs/>
              </w:rPr>
            </w:pPr>
          </w:p>
          <w:p w14:paraId="239EB4FA" w14:textId="77777777" w:rsidR="00BA4167" w:rsidRDefault="00BA4167" w:rsidP="00A53868">
            <w:pPr>
              <w:jc w:val="center"/>
              <w:rPr>
                <w:rFonts w:ascii="Arial" w:hAnsi="Arial" w:cs="Arial"/>
                <w:b/>
                <w:bCs/>
              </w:rPr>
            </w:pPr>
          </w:p>
          <w:p w14:paraId="60F23E67" w14:textId="77777777" w:rsidR="00BA4167" w:rsidRDefault="00BA4167" w:rsidP="00A53868">
            <w:pPr>
              <w:jc w:val="center"/>
              <w:rPr>
                <w:rFonts w:ascii="Arial" w:hAnsi="Arial" w:cs="Arial"/>
                <w:b/>
                <w:bCs/>
              </w:rPr>
            </w:pPr>
          </w:p>
          <w:p w14:paraId="63451971" w14:textId="77777777" w:rsidR="00BA4167" w:rsidRDefault="00BA4167" w:rsidP="00A53868">
            <w:pPr>
              <w:jc w:val="center"/>
              <w:rPr>
                <w:rFonts w:ascii="Arial" w:hAnsi="Arial" w:cs="Arial"/>
                <w:b/>
                <w:bCs/>
              </w:rPr>
            </w:pPr>
          </w:p>
          <w:p w14:paraId="00E131E7" w14:textId="77777777" w:rsidR="00BA4167" w:rsidRDefault="00BA4167" w:rsidP="00A53868">
            <w:pPr>
              <w:jc w:val="center"/>
              <w:rPr>
                <w:rFonts w:ascii="Arial" w:hAnsi="Arial" w:cs="Arial"/>
                <w:b/>
                <w:bCs/>
              </w:rPr>
            </w:pPr>
          </w:p>
          <w:p w14:paraId="030C91D5" w14:textId="77777777" w:rsidR="00BA4167" w:rsidRDefault="00BA4167" w:rsidP="00A53868">
            <w:pPr>
              <w:jc w:val="center"/>
              <w:rPr>
                <w:rFonts w:ascii="Arial" w:hAnsi="Arial" w:cs="Arial"/>
                <w:b/>
                <w:bCs/>
              </w:rPr>
            </w:pPr>
          </w:p>
          <w:p w14:paraId="75E4352B" w14:textId="77777777" w:rsidR="00BA4167" w:rsidRDefault="00BA4167" w:rsidP="00A53868">
            <w:pPr>
              <w:jc w:val="center"/>
              <w:rPr>
                <w:rFonts w:ascii="Arial" w:hAnsi="Arial" w:cs="Arial"/>
                <w:b/>
                <w:bCs/>
              </w:rPr>
            </w:pPr>
          </w:p>
          <w:p w14:paraId="68CFEBBA" w14:textId="77777777" w:rsidR="00BA4167" w:rsidRDefault="00BA4167" w:rsidP="00A53868">
            <w:pPr>
              <w:jc w:val="center"/>
              <w:rPr>
                <w:rFonts w:ascii="Arial" w:hAnsi="Arial" w:cs="Arial"/>
                <w:b/>
                <w:bCs/>
              </w:rPr>
            </w:pPr>
          </w:p>
          <w:p w14:paraId="73BBCBCB" w14:textId="77777777" w:rsidR="00BA4167" w:rsidRDefault="00BA4167" w:rsidP="00A53868">
            <w:pPr>
              <w:jc w:val="center"/>
              <w:rPr>
                <w:rFonts w:ascii="Arial" w:hAnsi="Arial" w:cs="Arial"/>
                <w:b/>
                <w:bCs/>
              </w:rPr>
            </w:pPr>
            <w:r>
              <w:rPr>
                <w:rFonts w:ascii="Arial" w:hAnsi="Arial" w:cs="Arial"/>
                <w:b/>
                <w:bCs/>
              </w:rPr>
              <w:lastRenderedPageBreak/>
              <w:t>Action</w:t>
            </w:r>
          </w:p>
          <w:p w14:paraId="62D46D56" w14:textId="77777777" w:rsidR="00BA4167" w:rsidRDefault="00BA4167" w:rsidP="00A53868">
            <w:pPr>
              <w:jc w:val="center"/>
              <w:rPr>
                <w:rFonts w:ascii="Arial" w:hAnsi="Arial" w:cs="Arial"/>
                <w:b/>
                <w:bCs/>
              </w:rPr>
            </w:pPr>
          </w:p>
          <w:p w14:paraId="0A29A238" w14:textId="77777777" w:rsidR="00BA4167" w:rsidRDefault="00BA4167" w:rsidP="00A53868">
            <w:pPr>
              <w:jc w:val="center"/>
              <w:rPr>
                <w:rFonts w:ascii="Arial" w:hAnsi="Arial" w:cs="Arial"/>
                <w:b/>
                <w:bCs/>
              </w:rPr>
            </w:pPr>
          </w:p>
          <w:p w14:paraId="2BBD121B" w14:textId="77777777" w:rsidR="00BA4167" w:rsidRDefault="00BA4167" w:rsidP="00A53868">
            <w:pPr>
              <w:jc w:val="center"/>
              <w:rPr>
                <w:rFonts w:ascii="Arial" w:hAnsi="Arial" w:cs="Arial"/>
                <w:b/>
                <w:bCs/>
              </w:rPr>
            </w:pPr>
          </w:p>
          <w:p w14:paraId="4A6C2E5C" w14:textId="77777777" w:rsidR="00BA4167" w:rsidRDefault="00BA4167" w:rsidP="00A53868">
            <w:pPr>
              <w:jc w:val="center"/>
              <w:rPr>
                <w:rFonts w:ascii="Arial" w:hAnsi="Arial" w:cs="Arial"/>
                <w:b/>
                <w:bCs/>
              </w:rPr>
            </w:pPr>
          </w:p>
          <w:p w14:paraId="08F2D8F6" w14:textId="77777777" w:rsidR="00BA4167" w:rsidRDefault="00BA4167" w:rsidP="00A53868">
            <w:pPr>
              <w:jc w:val="center"/>
              <w:rPr>
                <w:rFonts w:ascii="Arial" w:hAnsi="Arial" w:cs="Arial"/>
                <w:b/>
                <w:bCs/>
              </w:rPr>
            </w:pPr>
          </w:p>
          <w:p w14:paraId="4FBD979F" w14:textId="77777777" w:rsidR="00BA4167" w:rsidRDefault="00BA4167" w:rsidP="00A53868">
            <w:pPr>
              <w:jc w:val="center"/>
              <w:rPr>
                <w:rFonts w:ascii="Arial" w:hAnsi="Arial" w:cs="Arial"/>
                <w:b/>
                <w:bCs/>
              </w:rPr>
            </w:pPr>
          </w:p>
          <w:p w14:paraId="29B168A2" w14:textId="77777777" w:rsidR="00BA4167" w:rsidRDefault="00BA4167" w:rsidP="00A53868">
            <w:pPr>
              <w:jc w:val="center"/>
              <w:rPr>
                <w:rFonts w:ascii="Arial" w:hAnsi="Arial" w:cs="Arial"/>
                <w:b/>
                <w:bCs/>
              </w:rPr>
            </w:pPr>
          </w:p>
          <w:p w14:paraId="443DD099" w14:textId="77777777" w:rsidR="00BA4167" w:rsidRDefault="00BA4167" w:rsidP="00A53868">
            <w:pPr>
              <w:jc w:val="center"/>
              <w:rPr>
                <w:rFonts w:ascii="Arial" w:hAnsi="Arial" w:cs="Arial"/>
                <w:b/>
                <w:bCs/>
              </w:rPr>
            </w:pPr>
          </w:p>
          <w:p w14:paraId="2FEC42D1" w14:textId="77777777" w:rsidR="00BA4167" w:rsidRDefault="00BA4167" w:rsidP="00A53868">
            <w:pPr>
              <w:jc w:val="center"/>
              <w:rPr>
                <w:rFonts w:ascii="Arial" w:hAnsi="Arial" w:cs="Arial"/>
                <w:b/>
                <w:bCs/>
              </w:rPr>
            </w:pPr>
          </w:p>
          <w:p w14:paraId="54AC180C" w14:textId="77777777" w:rsidR="00BA4167" w:rsidRDefault="00BA4167" w:rsidP="00A53868">
            <w:pPr>
              <w:jc w:val="center"/>
              <w:rPr>
                <w:rFonts w:ascii="Arial" w:hAnsi="Arial" w:cs="Arial"/>
                <w:b/>
                <w:bCs/>
              </w:rPr>
            </w:pPr>
          </w:p>
          <w:p w14:paraId="0BDEE7D8" w14:textId="77777777" w:rsidR="00BA4167" w:rsidRDefault="00BA4167" w:rsidP="00A53868">
            <w:pPr>
              <w:jc w:val="center"/>
              <w:rPr>
                <w:rFonts w:ascii="Arial" w:hAnsi="Arial" w:cs="Arial"/>
                <w:b/>
                <w:bCs/>
              </w:rPr>
            </w:pPr>
          </w:p>
          <w:p w14:paraId="64AAB858" w14:textId="77777777" w:rsidR="00BA4167" w:rsidRDefault="00BA4167" w:rsidP="00A53868">
            <w:pPr>
              <w:jc w:val="center"/>
              <w:rPr>
                <w:rFonts w:ascii="Arial" w:hAnsi="Arial" w:cs="Arial"/>
                <w:b/>
                <w:bCs/>
              </w:rPr>
            </w:pPr>
          </w:p>
          <w:p w14:paraId="31FE241B" w14:textId="77777777" w:rsidR="00BA4167" w:rsidRDefault="00BA4167" w:rsidP="00A53868">
            <w:pPr>
              <w:jc w:val="center"/>
              <w:rPr>
                <w:rFonts w:ascii="Arial" w:hAnsi="Arial" w:cs="Arial"/>
                <w:b/>
                <w:bCs/>
              </w:rPr>
            </w:pPr>
          </w:p>
          <w:p w14:paraId="2CFB22C8" w14:textId="77777777" w:rsidR="00BA4167" w:rsidRDefault="00BA4167" w:rsidP="00A53868">
            <w:pPr>
              <w:jc w:val="center"/>
              <w:rPr>
                <w:rFonts w:ascii="Arial" w:hAnsi="Arial" w:cs="Arial"/>
                <w:b/>
                <w:bCs/>
              </w:rPr>
            </w:pPr>
          </w:p>
          <w:p w14:paraId="6CA0501E" w14:textId="77777777" w:rsidR="00BA4167" w:rsidRDefault="00BA4167" w:rsidP="00A53868">
            <w:pPr>
              <w:jc w:val="center"/>
              <w:rPr>
                <w:rFonts w:ascii="Arial" w:hAnsi="Arial" w:cs="Arial"/>
                <w:b/>
                <w:bCs/>
              </w:rPr>
            </w:pPr>
          </w:p>
          <w:p w14:paraId="59F61B13" w14:textId="77777777" w:rsidR="00BA4167" w:rsidRDefault="00BA4167" w:rsidP="00A53868">
            <w:pPr>
              <w:jc w:val="center"/>
              <w:rPr>
                <w:rFonts w:ascii="Arial" w:hAnsi="Arial" w:cs="Arial"/>
                <w:b/>
                <w:bCs/>
              </w:rPr>
            </w:pPr>
          </w:p>
          <w:p w14:paraId="41E8545A" w14:textId="77777777" w:rsidR="00BA4167" w:rsidRDefault="00BA4167" w:rsidP="00A53868">
            <w:pPr>
              <w:jc w:val="center"/>
              <w:rPr>
                <w:rFonts w:ascii="Arial" w:hAnsi="Arial" w:cs="Arial"/>
                <w:b/>
                <w:bCs/>
              </w:rPr>
            </w:pPr>
          </w:p>
          <w:p w14:paraId="4FDB94CF" w14:textId="77777777" w:rsidR="00BA4167" w:rsidRDefault="00BA4167" w:rsidP="00A53868">
            <w:pPr>
              <w:jc w:val="center"/>
              <w:rPr>
                <w:rFonts w:ascii="Arial" w:hAnsi="Arial" w:cs="Arial"/>
                <w:b/>
                <w:bCs/>
              </w:rPr>
            </w:pPr>
          </w:p>
          <w:p w14:paraId="39DA5BC3" w14:textId="77777777" w:rsidR="00BA4167" w:rsidRDefault="00BA4167" w:rsidP="00A53868">
            <w:pPr>
              <w:jc w:val="center"/>
              <w:rPr>
                <w:rFonts w:ascii="Arial" w:hAnsi="Arial" w:cs="Arial"/>
                <w:b/>
                <w:bCs/>
              </w:rPr>
            </w:pPr>
          </w:p>
          <w:p w14:paraId="3C409E77" w14:textId="77777777" w:rsidR="00BA4167" w:rsidRDefault="00BA4167" w:rsidP="00A53868">
            <w:pPr>
              <w:jc w:val="center"/>
              <w:rPr>
                <w:rFonts w:ascii="Arial" w:hAnsi="Arial" w:cs="Arial"/>
                <w:b/>
                <w:bCs/>
              </w:rPr>
            </w:pPr>
          </w:p>
          <w:p w14:paraId="6701972F" w14:textId="77777777" w:rsidR="00BA4167" w:rsidRDefault="00BA4167" w:rsidP="00A53868">
            <w:pPr>
              <w:jc w:val="center"/>
              <w:rPr>
                <w:rFonts w:ascii="Arial" w:hAnsi="Arial" w:cs="Arial"/>
                <w:b/>
                <w:bCs/>
              </w:rPr>
            </w:pPr>
          </w:p>
          <w:p w14:paraId="204628C5" w14:textId="77777777" w:rsidR="00BA4167" w:rsidRDefault="00BA4167" w:rsidP="00A53868">
            <w:pPr>
              <w:jc w:val="center"/>
              <w:rPr>
                <w:rFonts w:ascii="Arial" w:hAnsi="Arial" w:cs="Arial"/>
                <w:b/>
                <w:bCs/>
              </w:rPr>
            </w:pPr>
          </w:p>
          <w:p w14:paraId="3ABA5AAD" w14:textId="77777777" w:rsidR="00BA4167" w:rsidRDefault="00BA4167" w:rsidP="00A53868">
            <w:pPr>
              <w:jc w:val="center"/>
              <w:rPr>
                <w:rFonts w:ascii="Arial" w:hAnsi="Arial" w:cs="Arial"/>
                <w:b/>
                <w:bCs/>
              </w:rPr>
            </w:pPr>
          </w:p>
          <w:p w14:paraId="0CEB9193" w14:textId="77777777" w:rsidR="00BA4167" w:rsidRDefault="00BA4167" w:rsidP="00A53868">
            <w:pPr>
              <w:jc w:val="center"/>
              <w:rPr>
                <w:rFonts w:ascii="Arial" w:hAnsi="Arial" w:cs="Arial"/>
                <w:b/>
                <w:bCs/>
              </w:rPr>
            </w:pPr>
          </w:p>
          <w:p w14:paraId="5D754862" w14:textId="77777777" w:rsidR="00BA4167" w:rsidRDefault="00BA4167" w:rsidP="00A53868">
            <w:pPr>
              <w:jc w:val="center"/>
              <w:rPr>
                <w:rFonts w:ascii="Arial" w:hAnsi="Arial" w:cs="Arial"/>
                <w:b/>
                <w:bCs/>
              </w:rPr>
            </w:pPr>
          </w:p>
          <w:p w14:paraId="71DA5179" w14:textId="6EA88A79" w:rsidR="00BA4167" w:rsidRDefault="00BA4167" w:rsidP="00A53868">
            <w:pPr>
              <w:jc w:val="center"/>
              <w:rPr>
                <w:rFonts w:ascii="Arial" w:hAnsi="Arial" w:cs="Arial"/>
                <w:b/>
                <w:bCs/>
              </w:rPr>
            </w:pPr>
            <w:r>
              <w:rPr>
                <w:rFonts w:ascii="Arial" w:hAnsi="Arial" w:cs="Arial"/>
                <w:b/>
                <w:bCs/>
              </w:rPr>
              <w:t>ACOR</w:t>
            </w:r>
          </w:p>
        </w:tc>
      </w:tr>
      <w:tr w:rsidR="00EC3C52" w:rsidRPr="00E156FB" w14:paraId="5C699A89" w14:textId="77777777" w:rsidTr="49EC885A">
        <w:tc>
          <w:tcPr>
            <w:tcW w:w="8217" w:type="dxa"/>
          </w:tcPr>
          <w:p w14:paraId="6C45A791" w14:textId="265D7ABF" w:rsidR="00EC3C52" w:rsidRPr="003307A5" w:rsidRDefault="00EC3C52" w:rsidP="00EC3C52">
            <w:pPr>
              <w:pStyle w:val="ListParagraph"/>
              <w:numPr>
                <w:ilvl w:val="0"/>
                <w:numId w:val="1"/>
              </w:numPr>
              <w:rPr>
                <w:rFonts w:cs="Arial"/>
                <w:b/>
                <w:bCs/>
                <w:u w:val="single"/>
              </w:rPr>
            </w:pPr>
            <w:r w:rsidRPr="003307A5">
              <w:rPr>
                <w:rFonts w:cs="Arial"/>
                <w:b/>
                <w:bCs/>
                <w:u w:val="single"/>
              </w:rPr>
              <w:lastRenderedPageBreak/>
              <w:t xml:space="preserve">CRIME DATA INTEGRITY RISK DEEP DIVE </w:t>
            </w:r>
            <w:r w:rsidR="003307A5" w:rsidRPr="003307A5">
              <w:rPr>
                <w:rFonts w:cs="Arial"/>
                <w:b/>
                <w:bCs/>
                <w:u w:val="single"/>
              </w:rPr>
              <w:t>–</w:t>
            </w:r>
            <w:r w:rsidRPr="003307A5">
              <w:rPr>
                <w:rFonts w:cs="Arial"/>
                <w:b/>
                <w:bCs/>
                <w:u w:val="single"/>
              </w:rPr>
              <w:t xml:space="preserve"> VERBAL</w:t>
            </w:r>
          </w:p>
          <w:p w14:paraId="4BDE2C74" w14:textId="69DA06D9" w:rsidR="003307A5" w:rsidRPr="00EC3C52" w:rsidRDefault="003307A5" w:rsidP="003307A5">
            <w:pPr>
              <w:pStyle w:val="ListParagraph"/>
              <w:ind w:left="1069"/>
              <w:rPr>
                <w:rFonts w:cs="Arial"/>
              </w:rPr>
            </w:pPr>
          </w:p>
        </w:tc>
        <w:tc>
          <w:tcPr>
            <w:tcW w:w="1301" w:type="dxa"/>
          </w:tcPr>
          <w:p w14:paraId="255C2E51" w14:textId="77777777" w:rsidR="00EC3C52" w:rsidRDefault="00EC3C52" w:rsidP="00A53868">
            <w:pPr>
              <w:jc w:val="center"/>
              <w:rPr>
                <w:rFonts w:ascii="Arial" w:hAnsi="Arial" w:cs="Arial"/>
                <w:b/>
                <w:bCs/>
              </w:rPr>
            </w:pPr>
          </w:p>
        </w:tc>
      </w:tr>
      <w:tr w:rsidR="00EC3C52" w:rsidRPr="00E156FB" w14:paraId="53429BD5" w14:textId="77777777" w:rsidTr="49EC885A">
        <w:tc>
          <w:tcPr>
            <w:tcW w:w="8217" w:type="dxa"/>
          </w:tcPr>
          <w:p w14:paraId="28ECD9BA" w14:textId="4149ACE1" w:rsidR="005E7AC8" w:rsidRDefault="003307A5" w:rsidP="009475B5">
            <w:pPr>
              <w:jc w:val="both"/>
              <w:rPr>
                <w:rFonts w:ascii="Arial" w:hAnsi="Arial" w:cs="Arial"/>
              </w:rPr>
            </w:pPr>
            <w:r w:rsidRPr="007B58AC">
              <w:rPr>
                <w:rFonts w:ascii="Arial" w:hAnsi="Arial" w:cs="Arial"/>
              </w:rPr>
              <w:t xml:space="preserve">The </w:t>
            </w:r>
            <w:proofErr w:type="spellStart"/>
            <w:r w:rsidRPr="007B58AC">
              <w:rPr>
                <w:rFonts w:ascii="Arial" w:hAnsi="Arial" w:cs="Arial"/>
              </w:rPr>
              <w:t>HoCI</w:t>
            </w:r>
            <w:proofErr w:type="spellEnd"/>
            <w:r w:rsidRPr="007B58AC">
              <w:rPr>
                <w:rFonts w:ascii="Arial" w:hAnsi="Arial" w:cs="Arial"/>
              </w:rPr>
              <w:t xml:space="preserve"> advised us that she was now the risk owner for </w:t>
            </w:r>
            <w:r w:rsidR="00932DFB">
              <w:rPr>
                <w:rFonts w:ascii="Arial" w:hAnsi="Arial" w:cs="Arial"/>
              </w:rPr>
              <w:t xml:space="preserve">the </w:t>
            </w:r>
            <w:r w:rsidRPr="007B58AC">
              <w:rPr>
                <w:rFonts w:ascii="Arial" w:hAnsi="Arial" w:cs="Arial"/>
              </w:rPr>
              <w:t xml:space="preserve">Crime Data Integrity </w:t>
            </w:r>
            <w:r w:rsidR="005E7AC8">
              <w:rPr>
                <w:rFonts w:ascii="Arial" w:hAnsi="Arial" w:cs="Arial"/>
              </w:rPr>
              <w:t xml:space="preserve">(CDI) </w:t>
            </w:r>
            <w:r w:rsidRPr="007B58AC">
              <w:rPr>
                <w:rFonts w:ascii="Arial" w:hAnsi="Arial" w:cs="Arial"/>
              </w:rPr>
              <w:t>risk</w:t>
            </w:r>
            <w:r>
              <w:rPr>
                <w:rFonts w:ascii="Arial" w:hAnsi="Arial" w:cs="Arial"/>
              </w:rPr>
              <w:t xml:space="preserve">. </w:t>
            </w:r>
            <w:r w:rsidR="005E7AC8">
              <w:rPr>
                <w:rFonts w:ascii="Arial" w:hAnsi="Arial" w:cs="Arial"/>
              </w:rPr>
              <w:t xml:space="preserve">The CDI programme </w:t>
            </w:r>
            <w:r w:rsidR="00932DFB">
              <w:rPr>
                <w:rFonts w:ascii="Arial" w:hAnsi="Arial" w:cs="Arial"/>
              </w:rPr>
              <w:t>was</w:t>
            </w:r>
            <w:r w:rsidR="005E7AC8">
              <w:rPr>
                <w:rFonts w:ascii="Arial" w:hAnsi="Arial" w:cs="Arial"/>
              </w:rPr>
              <w:t xml:space="preserve"> a series of inspections conducted by </w:t>
            </w:r>
            <w:r w:rsidR="00133AA3" w:rsidRPr="007B58AC">
              <w:rPr>
                <w:rFonts w:ascii="Arial" w:hAnsi="Arial" w:cs="Arial"/>
              </w:rPr>
              <w:t>His Majesty’s Inspectorate of Constabulary, Fire and Rescue Service (HMICFRS)</w:t>
            </w:r>
            <w:r w:rsidR="00133AA3">
              <w:rPr>
                <w:rFonts w:ascii="Arial" w:hAnsi="Arial" w:cs="Arial"/>
              </w:rPr>
              <w:t xml:space="preserve">. The inspections </w:t>
            </w:r>
            <w:r w:rsidR="004E59A6">
              <w:rPr>
                <w:rFonts w:ascii="Arial" w:hAnsi="Arial" w:cs="Arial"/>
              </w:rPr>
              <w:t>ha</w:t>
            </w:r>
            <w:r w:rsidR="00932DFB">
              <w:rPr>
                <w:rFonts w:ascii="Arial" w:hAnsi="Arial" w:cs="Arial"/>
              </w:rPr>
              <w:t>d</w:t>
            </w:r>
            <w:r w:rsidR="004E59A6">
              <w:rPr>
                <w:rFonts w:ascii="Arial" w:hAnsi="Arial" w:cs="Arial"/>
              </w:rPr>
              <w:t xml:space="preserve"> been</w:t>
            </w:r>
            <w:r w:rsidR="00133AA3">
              <w:rPr>
                <w:rFonts w:ascii="Arial" w:hAnsi="Arial" w:cs="Arial"/>
              </w:rPr>
              <w:t xml:space="preserve"> embedded as part of the Police Effectiveness</w:t>
            </w:r>
            <w:r w:rsidR="006672CE">
              <w:rPr>
                <w:rFonts w:ascii="Arial" w:hAnsi="Arial" w:cs="Arial"/>
              </w:rPr>
              <w:t xml:space="preserve">, </w:t>
            </w:r>
            <w:r w:rsidR="00133AA3">
              <w:rPr>
                <w:rFonts w:ascii="Arial" w:hAnsi="Arial" w:cs="Arial"/>
              </w:rPr>
              <w:t xml:space="preserve">Efficiency </w:t>
            </w:r>
            <w:r w:rsidR="00DA1034">
              <w:rPr>
                <w:rFonts w:ascii="Arial" w:hAnsi="Arial" w:cs="Arial"/>
              </w:rPr>
              <w:t xml:space="preserve">and Legitimacy (PEEL) programme. </w:t>
            </w:r>
            <w:r w:rsidR="004E59A6">
              <w:rPr>
                <w:rFonts w:ascii="Arial" w:hAnsi="Arial" w:cs="Arial"/>
              </w:rPr>
              <w:t>A series of inspections ha</w:t>
            </w:r>
            <w:r w:rsidR="00E202A7">
              <w:rPr>
                <w:rFonts w:ascii="Arial" w:hAnsi="Arial" w:cs="Arial"/>
              </w:rPr>
              <w:t>d</w:t>
            </w:r>
            <w:r w:rsidR="004E59A6">
              <w:rPr>
                <w:rFonts w:ascii="Arial" w:hAnsi="Arial" w:cs="Arial"/>
              </w:rPr>
              <w:t xml:space="preserve"> commenced and </w:t>
            </w:r>
            <w:r w:rsidR="004C3A40">
              <w:rPr>
                <w:rFonts w:ascii="Arial" w:hAnsi="Arial" w:cs="Arial"/>
              </w:rPr>
              <w:t>6</w:t>
            </w:r>
            <w:r w:rsidR="004E59A6">
              <w:rPr>
                <w:rFonts w:ascii="Arial" w:hAnsi="Arial" w:cs="Arial"/>
              </w:rPr>
              <w:t xml:space="preserve"> Forces ha</w:t>
            </w:r>
            <w:r w:rsidR="00E202A7">
              <w:rPr>
                <w:rFonts w:ascii="Arial" w:hAnsi="Arial" w:cs="Arial"/>
              </w:rPr>
              <w:t>d</w:t>
            </w:r>
            <w:r w:rsidR="004E59A6">
              <w:rPr>
                <w:rFonts w:ascii="Arial" w:hAnsi="Arial" w:cs="Arial"/>
              </w:rPr>
              <w:t xml:space="preserve"> been inspected</w:t>
            </w:r>
            <w:r w:rsidR="00FB02F0">
              <w:rPr>
                <w:rFonts w:ascii="Arial" w:hAnsi="Arial" w:cs="Arial"/>
              </w:rPr>
              <w:t xml:space="preserve">, </w:t>
            </w:r>
            <w:r w:rsidR="00460F63">
              <w:rPr>
                <w:rFonts w:ascii="Arial" w:hAnsi="Arial" w:cs="Arial"/>
              </w:rPr>
              <w:t xml:space="preserve">it was likely that Gwent Police would be inspected again in </w:t>
            </w:r>
            <w:r w:rsidR="0018168F">
              <w:rPr>
                <w:rFonts w:ascii="Arial" w:hAnsi="Arial" w:cs="Arial"/>
              </w:rPr>
              <w:t>S</w:t>
            </w:r>
            <w:r w:rsidR="00460F63">
              <w:rPr>
                <w:rFonts w:ascii="Arial" w:hAnsi="Arial" w:cs="Arial"/>
              </w:rPr>
              <w:t xml:space="preserve">pring.  </w:t>
            </w:r>
          </w:p>
          <w:p w14:paraId="2A5B03CB" w14:textId="00AD5146" w:rsidR="00CA0B9A" w:rsidRDefault="00CA0B9A" w:rsidP="009475B5">
            <w:pPr>
              <w:jc w:val="both"/>
              <w:rPr>
                <w:rFonts w:ascii="Arial" w:hAnsi="Arial" w:cs="Arial"/>
              </w:rPr>
            </w:pPr>
          </w:p>
          <w:p w14:paraId="4E6FC634" w14:textId="716CADEB" w:rsidR="003272C7" w:rsidRDefault="00FB02F0" w:rsidP="009475B5">
            <w:pPr>
              <w:jc w:val="both"/>
              <w:rPr>
                <w:rFonts w:ascii="Arial" w:hAnsi="Arial" w:cs="Arial"/>
              </w:rPr>
            </w:pPr>
            <w:r>
              <w:rPr>
                <w:rFonts w:ascii="Arial" w:hAnsi="Arial" w:cs="Arial"/>
              </w:rPr>
              <w:t xml:space="preserve">JAC asked if </w:t>
            </w:r>
            <w:r w:rsidR="009E43CE">
              <w:rPr>
                <w:rFonts w:ascii="Arial" w:hAnsi="Arial" w:cs="Arial"/>
              </w:rPr>
              <w:t xml:space="preserve">there was any </w:t>
            </w:r>
            <w:r w:rsidR="00CC5040">
              <w:rPr>
                <w:rFonts w:ascii="Arial" w:hAnsi="Arial" w:cs="Arial"/>
              </w:rPr>
              <w:t xml:space="preserve">nuance in terms of </w:t>
            </w:r>
            <w:r w:rsidR="009E43CE">
              <w:rPr>
                <w:rFonts w:ascii="Arial" w:hAnsi="Arial" w:cs="Arial"/>
              </w:rPr>
              <w:t xml:space="preserve">the </w:t>
            </w:r>
            <w:r w:rsidR="00CC5040">
              <w:rPr>
                <w:rFonts w:ascii="Arial" w:hAnsi="Arial" w:cs="Arial"/>
              </w:rPr>
              <w:t xml:space="preserve">inspection </w:t>
            </w:r>
            <w:r w:rsidR="009E43CE">
              <w:rPr>
                <w:rFonts w:ascii="Arial" w:hAnsi="Arial" w:cs="Arial"/>
              </w:rPr>
              <w:t xml:space="preserve">grading </w:t>
            </w:r>
            <w:r w:rsidR="00303548">
              <w:rPr>
                <w:rFonts w:ascii="Arial" w:hAnsi="Arial" w:cs="Arial"/>
              </w:rPr>
              <w:t xml:space="preserve">regarding </w:t>
            </w:r>
            <w:r w:rsidR="009E43CE">
              <w:rPr>
                <w:rFonts w:ascii="Arial" w:hAnsi="Arial" w:cs="Arial"/>
              </w:rPr>
              <w:t>Force</w:t>
            </w:r>
            <w:r w:rsidR="00303548">
              <w:rPr>
                <w:rFonts w:ascii="Arial" w:hAnsi="Arial" w:cs="Arial"/>
              </w:rPr>
              <w:t>s</w:t>
            </w:r>
            <w:r w:rsidR="00CC5040">
              <w:rPr>
                <w:rFonts w:ascii="Arial" w:hAnsi="Arial" w:cs="Arial"/>
              </w:rPr>
              <w:t xml:space="preserve"> such as</w:t>
            </w:r>
            <w:r w:rsidR="00BA44F9">
              <w:rPr>
                <w:rFonts w:ascii="Arial" w:hAnsi="Arial" w:cs="Arial"/>
              </w:rPr>
              <w:t xml:space="preserve"> </w:t>
            </w:r>
            <w:r w:rsidR="00303548">
              <w:rPr>
                <w:rFonts w:ascii="Arial" w:hAnsi="Arial" w:cs="Arial"/>
              </w:rPr>
              <w:t xml:space="preserve">smaller </w:t>
            </w:r>
            <w:r w:rsidR="009E43CE">
              <w:rPr>
                <w:rFonts w:ascii="Arial" w:hAnsi="Arial" w:cs="Arial"/>
              </w:rPr>
              <w:t xml:space="preserve">rural Forces compared to </w:t>
            </w:r>
            <w:r w:rsidR="00CC5040">
              <w:rPr>
                <w:rFonts w:ascii="Arial" w:hAnsi="Arial" w:cs="Arial"/>
              </w:rPr>
              <w:t xml:space="preserve">a large Metropolitan Force. </w:t>
            </w:r>
            <w:r w:rsidR="001152A9">
              <w:rPr>
                <w:rFonts w:ascii="Arial" w:hAnsi="Arial" w:cs="Arial"/>
              </w:rPr>
              <w:t xml:space="preserve"> The </w:t>
            </w:r>
            <w:proofErr w:type="spellStart"/>
            <w:r w:rsidR="001152A9">
              <w:rPr>
                <w:rFonts w:ascii="Arial" w:hAnsi="Arial" w:cs="Arial"/>
              </w:rPr>
              <w:t>HoCI</w:t>
            </w:r>
            <w:proofErr w:type="spellEnd"/>
            <w:r w:rsidR="001152A9">
              <w:rPr>
                <w:rFonts w:ascii="Arial" w:hAnsi="Arial" w:cs="Arial"/>
              </w:rPr>
              <w:t xml:space="preserve"> confirmed there were no nuances as it was difficult to compare Force to Force</w:t>
            </w:r>
            <w:r w:rsidR="00182671">
              <w:rPr>
                <w:rFonts w:ascii="Arial" w:hAnsi="Arial" w:cs="Arial"/>
              </w:rPr>
              <w:t xml:space="preserve"> due </w:t>
            </w:r>
            <w:r w:rsidR="00EC48FC">
              <w:rPr>
                <w:rFonts w:ascii="Arial" w:hAnsi="Arial" w:cs="Arial"/>
              </w:rPr>
              <w:t xml:space="preserve">to </w:t>
            </w:r>
            <w:r w:rsidR="00182671">
              <w:rPr>
                <w:rFonts w:ascii="Arial" w:hAnsi="Arial" w:cs="Arial"/>
              </w:rPr>
              <w:t>how incidents</w:t>
            </w:r>
            <w:r w:rsidR="00EC48FC">
              <w:rPr>
                <w:rFonts w:ascii="Arial" w:hAnsi="Arial" w:cs="Arial"/>
              </w:rPr>
              <w:t xml:space="preserve"> were recorded</w:t>
            </w:r>
            <w:r w:rsidR="00182671">
              <w:rPr>
                <w:rFonts w:ascii="Arial" w:hAnsi="Arial" w:cs="Arial"/>
              </w:rPr>
              <w:t>.  Gwent Police record</w:t>
            </w:r>
            <w:r w:rsidR="009B7465">
              <w:rPr>
                <w:rFonts w:ascii="Arial" w:hAnsi="Arial" w:cs="Arial"/>
              </w:rPr>
              <w:t>ed</w:t>
            </w:r>
            <w:r w:rsidR="00182671">
              <w:rPr>
                <w:rFonts w:ascii="Arial" w:hAnsi="Arial" w:cs="Arial"/>
              </w:rPr>
              <w:t xml:space="preserve"> public order offences </w:t>
            </w:r>
            <w:r w:rsidR="00360726">
              <w:rPr>
                <w:rFonts w:ascii="Arial" w:hAnsi="Arial" w:cs="Arial"/>
              </w:rPr>
              <w:t xml:space="preserve">differently to others </w:t>
            </w:r>
            <w:r w:rsidR="00BF4491">
              <w:rPr>
                <w:rFonts w:ascii="Arial" w:hAnsi="Arial" w:cs="Arial"/>
              </w:rPr>
              <w:t>and therefore appear</w:t>
            </w:r>
            <w:r w:rsidR="009B7465">
              <w:rPr>
                <w:rFonts w:ascii="Arial" w:hAnsi="Arial" w:cs="Arial"/>
              </w:rPr>
              <w:t>ed</w:t>
            </w:r>
            <w:r w:rsidR="00BF4491">
              <w:rPr>
                <w:rFonts w:ascii="Arial" w:hAnsi="Arial" w:cs="Arial"/>
              </w:rPr>
              <w:t xml:space="preserve"> to be an outlier in that instance. However, </w:t>
            </w:r>
            <w:r w:rsidR="00360726">
              <w:rPr>
                <w:rFonts w:ascii="Arial" w:hAnsi="Arial" w:cs="Arial"/>
              </w:rPr>
              <w:t>HMICFRS</w:t>
            </w:r>
            <w:r w:rsidR="00735405">
              <w:rPr>
                <w:rFonts w:ascii="Arial" w:hAnsi="Arial" w:cs="Arial"/>
              </w:rPr>
              <w:t xml:space="preserve"> </w:t>
            </w:r>
            <w:r w:rsidR="0017210F">
              <w:rPr>
                <w:rFonts w:ascii="Arial" w:hAnsi="Arial" w:cs="Arial"/>
              </w:rPr>
              <w:t xml:space="preserve">have </w:t>
            </w:r>
            <w:r w:rsidR="00735405">
              <w:rPr>
                <w:rFonts w:ascii="Arial" w:hAnsi="Arial" w:cs="Arial"/>
              </w:rPr>
              <w:t>raised</w:t>
            </w:r>
            <w:r w:rsidR="00360726">
              <w:rPr>
                <w:rFonts w:ascii="Arial" w:hAnsi="Arial" w:cs="Arial"/>
              </w:rPr>
              <w:t xml:space="preserve"> </w:t>
            </w:r>
            <w:r w:rsidR="001E2762">
              <w:rPr>
                <w:rFonts w:ascii="Arial" w:hAnsi="Arial" w:cs="Arial"/>
              </w:rPr>
              <w:t>concerns</w:t>
            </w:r>
            <w:r w:rsidR="0017210F">
              <w:rPr>
                <w:rFonts w:ascii="Arial" w:hAnsi="Arial" w:cs="Arial"/>
              </w:rPr>
              <w:t xml:space="preserve"> in recent inspections</w:t>
            </w:r>
            <w:r w:rsidR="001E2762">
              <w:rPr>
                <w:rFonts w:ascii="Arial" w:hAnsi="Arial" w:cs="Arial"/>
              </w:rPr>
              <w:t xml:space="preserve"> </w:t>
            </w:r>
            <w:r w:rsidR="00360726">
              <w:rPr>
                <w:rFonts w:ascii="Arial" w:hAnsi="Arial" w:cs="Arial"/>
              </w:rPr>
              <w:t xml:space="preserve">that other Forces </w:t>
            </w:r>
            <w:r w:rsidR="0017210F">
              <w:rPr>
                <w:rFonts w:ascii="Arial" w:hAnsi="Arial" w:cs="Arial"/>
              </w:rPr>
              <w:t>we</w:t>
            </w:r>
            <w:r w:rsidR="00360726">
              <w:rPr>
                <w:rFonts w:ascii="Arial" w:hAnsi="Arial" w:cs="Arial"/>
              </w:rPr>
              <w:t>re not</w:t>
            </w:r>
            <w:r w:rsidR="001E2762">
              <w:rPr>
                <w:rFonts w:ascii="Arial" w:hAnsi="Arial" w:cs="Arial"/>
              </w:rPr>
              <w:t xml:space="preserve"> recognising the difference between</w:t>
            </w:r>
            <w:r w:rsidR="00360726">
              <w:rPr>
                <w:rFonts w:ascii="Arial" w:hAnsi="Arial" w:cs="Arial"/>
              </w:rPr>
              <w:t xml:space="preserve"> Public Order Offences </w:t>
            </w:r>
            <w:r w:rsidR="001E2762">
              <w:rPr>
                <w:rFonts w:ascii="Arial" w:hAnsi="Arial" w:cs="Arial"/>
              </w:rPr>
              <w:t>and Anti-social Behaviour Offence</w:t>
            </w:r>
            <w:r w:rsidR="0017210F">
              <w:rPr>
                <w:rFonts w:ascii="Arial" w:hAnsi="Arial" w:cs="Arial"/>
              </w:rPr>
              <w:t>s</w:t>
            </w:r>
            <w:r w:rsidR="00387A43">
              <w:rPr>
                <w:rFonts w:ascii="Arial" w:hAnsi="Arial" w:cs="Arial"/>
              </w:rPr>
              <w:t xml:space="preserve"> as Gwen</w:t>
            </w:r>
            <w:r w:rsidR="009B7465">
              <w:rPr>
                <w:rFonts w:ascii="Arial" w:hAnsi="Arial" w:cs="Arial"/>
              </w:rPr>
              <w:t>t</w:t>
            </w:r>
            <w:r w:rsidR="004F0F6E">
              <w:rPr>
                <w:rFonts w:ascii="Arial" w:hAnsi="Arial" w:cs="Arial"/>
              </w:rPr>
              <w:t xml:space="preserve"> Police were</w:t>
            </w:r>
            <w:r w:rsidR="009B7465">
              <w:rPr>
                <w:rFonts w:ascii="Arial" w:hAnsi="Arial" w:cs="Arial"/>
              </w:rPr>
              <w:t>.</w:t>
            </w:r>
            <w:r w:rsidR="00387A43">
              <w:rPr>
                <w:rFonts w:ascii="Arial" w:hAnsi="Arial" w:cs="Arial"/>
              </w:rPr>
              <w:t xml:space="preserve"> </w:t>
            </w:r>
            <w:r w:rsidR="003272C7">
              <w:rPr>
                <w:rFonts w:ascii="Arial" w:hAnsi="Arial" w:cs="Arial"/>
              </w:rPr>
              <w:t xml:space="preserve"> </w:t>
            </w:r>
          </w:p>
          <w:p w14:paraId="56612812" w14:textId="77777777" w:rsidR="003272C7" w:rsidRDefault="003272C7" w:rsidP="009475B5">
            <w:pPr>
              <w:jc w:val="both"/>
              <w:rPr>
                <w:rFonts w:ascii="Arial" w:hAnsi="Arial" w:cs="Arial"/>
              </w:rPr>
            </w:pPr>
          </w:p>
          <w:p w14:paraId="1413ABB2" w14:textId="07212703" w:rsidR="00CA0B9A" w:rsidRDefault="009415DC" w:rsidP="009475B5">
            <w:pPr>
              <w:jc w:val="both"/>
              <w:rPr>
                <w:rFonts w:ascii="Arial" w:hAnsi="Arial" w:cs="Arial"/>
              </w:rPr>
            </w:pPr>
            <w:r>
              <w:rPr>
                <w:rFonts w:ascii="Arial" w:hAnsi="Arial" w:cs="Arial"/>
              </w:rPr>
              <w:lastRenderedPageBreak/>
              <w:t>T</w:t>
            </w:r>
            <w:r w:rsidR="003272C7">
              <w:rPr>
                <w:rFonts w:ascii="Arial" w:hAnsi="Arial" w:cs="Arial"/>
              </w:rPr>
              <w:t>he Forces that received a good grade</w:t>
            </w:r>
            <w:r w:rsidR="00D359AB">
              <w:rPr>
                <w:rFonts w:ascii="Arial" w:hAnsi="Arial" w:cs="Arial"/>
              </w:rPr>
              <w:t xml:space="preserve"> </w:t>
            </w:r>
            <w:r>
              <w:rPr>
                <w:rFonts w:ascii="Arial" w:hAnsi="Arial" w:cs="Arial"/>
              </w:rPr>
              <w:t xml:space="preserve">had a </w:t>
            </w:r>
            <w:r w:rsidR="00A22DF5">
              <w:rPr>
                <w:rFonts w:ascii="Arial" w:hAnsi="Arial" w:cs="Arial"/>
              </w:rPr>
              <w:t>93% compliance rating and 80-90%</w:t>
            </w:r>
            <w:r w:rsidR="00D359AB">
              <w:rPr>
                <w:rFonts w:ascii="Arial" w:hAnsi="Arial" w:cs="Arial"/>
              </w:rPr>
              <w:t xml:space="preserve"> of</w:t>
            </w:r>
            <w:r w:rsidR="00A22DF5">
              <w:rPr>
                <w:rFonts w:ascii="Arial" w:hAnsi="Arial" w:cs="Arial"/>
              </w:rPr>
              <w:t xml:space="preserve"> the</w:t>
            </w:r>
            <w:r w:rsidR="00D359AB">
              <w:rPr>
                <w:rFonts w:ascii="Arial" w:hAnsi="Arial" w:cs="Arial"/>
              </w:rPr>
              <w:t>ir</w:t>
            </w:r>
            <w:r w:rsidR="00A22DF5">
              <w:rPr>
                <w:rFonts w:ascii="Arial" w:hAnsi="Arial" w:cs="Arial"/>
              </w:rPr>
              <w:t xml:space="preserve"> incidents were recorded within 24 hours. </w:t>
            </w:r>
          </w:p>
          <w:p w14:paraId="48317611" w14:textId="2C8B4272" w:rsidR="0017210F" w:rsidRDefault="0017210F" w:rsidP="009475B5">
            <w:pPr>
              <w:jc w:val="both"/>
              <w:rPr>
                <w:rFonts w:ascii="Arial" w:hAnsi="Arial" w:cs="Arial"/>
              </w:rPr>
            </w:pPr>
          </w:p>
          <w:p w14:paraId="7039FD7F" w14:textId="7DCE8363" w:rsidR="00B35214" w:rsidRDefault="00E64607" w:rsidP="00C02C75">
            <w:pPr>
              <w:jc w:val="both"/>
              <w:rPr>
                <w:rFonts w:ascii="Arial" w:hAnsi="Arial" w:cs="Arial"/>
              </w:rPr>
            </w:pPr>
            <w:r>
              <w:rPr>
                <w:rFonts w:ascii="Arial" w:hAnsi="Arial" w:cs="Arial"/>
              </w:rPr>
              <w:t>CDI has been on the Force risk register since March 2022</w:t>
            </w:r>
            <w:r w:rsidR="00D77C93">
              <w:rPr>
                <w:rFonts w:ascii="Arial" w:hAnsi="Arial" w:cs="Arial"/>
              </w:rPr>
              <w:t>.</w:t>
            </w:r>
            <w:r>
              <w:rPr>
                <w:rFonts w:ascii="Arial" w:hAnsi="Arial" w:cs="Arial"/>
              </w:rPr>
              <w:t xml:space="preserve"> </w:t>
            </w:r>
            <w:r w:rsidR="00D77C93">
              <w:rPr>
                <w:rFonts w:ascii="Arial" w:hAnsi="Arial" w:cs="Arial"/>
              </w:rPr>
              <w:t xml:space="preserve">A peer review was conducted taking into consideration what other Forces had achieved using simple metrics, such </w:t>
            </w:r>
            <w:r w:rsidR="0018168F">
              <w:rPr>
                <w:rFonts w:ascii="Arial" w:hAnsi="Arial" w:cs="Arial"/>
              </w:rPr>
              <w:t xml:space="preserve">as </w:t>
            </w:r>
            <w:r w:rsidR="00D77C93">
              <w:rPr>
                <w:rFonts w:ascii="Arial" w:hAnsi="Arial" w:cs="Arial"/>
              </w:rPr>
              <w:t>the number of incidents being reported and recorded within 24 hours using Home Office Classification. Based on this</w:t>
            </w:r>
            <w:r w:rsidR="00D359AB">
              <w:rPr>
                <w:rFonts w:ascii="Arial" w:hAnsi="Arial" w:cs="Arial"/>
              </w:rPr>
              <w:t>,</w:t>
            </w:r>
            <w:r w:rsidR="00D77C93">
              <w:rPr>
                <w:rFonts w:ascii="Arial" w:hAnsi="Arial" w:cs="Arial"/>
              </w:rPr>
              <w:t xml:space="preserve"> it appeared the Force would </w:t>
            </w:r>
            <w:r w:rsidR="00B9135F">
              <w:rPr>
                <w:rFonts w:ascii="Arial" w:hAnsi="Arial" w:cs="Arial"/>
              </w:rPr>
              <w:t xml:space="preserve">have </w:t>
            </w:r>
            <w:r w:rsidR="001E54EE">
              <w:rPr>
                <w:rFonts w:ascii="Arial" w:hAnsi="Arial" w:cs="Arial"/>
              </w:rPr>
              <w:t xml:space="preserve">probably </w:t>
            </w:r>
            <w:r w:rsidR="00D77C93">
              <w:rPr>
                <w:rFonts w:ascii="Arial" w:hAnsi="Arial" w:cs="Arial"/>
              </w:rPr>
              <w:t>achieve</w:t>
            </w:r>
            <w:r w:rsidR="00B9135F">
              <w:rPr>
                <w:rFonts w:ascii="Arial" w:hAnsi="Arial" w:cs="Arial"/>
              </w:rPr>
              <w:t xml:space="preserve">d </w:t>
            </w:r>
            <w:r w:rsidR="00E52B35">
              <w:rPr>
                <w:rFonts w:ascii="Arial" w:hAnsi="Arial" w:cs="Arial"/>
              </w:rPr>
              <w:t xml:space="preserve">an inadequate rating </w:t>
            </w:r>
            <w:r w:rsidR="001E54EE">
              <w:rPr>
                <w:rFonts w:ascii="Arial" w:hAnsi="Arial" w:cs="Arial"/>
              </w:rPr>
              <w:t xml:space="preserve">by March 2023.  </w:t>
            </w:r>
          </w:p>
          <w:p w14:paraId="629D1DA2" w14:textId="77777777" w:rsidR="00B35214" w:rsidRDefault="00B35214" w:rsidP="00C02C75">
            <w:pPr>
              <w:jc w:val="both"/>
              <w:rPr>
                <w:rFonts w:ascii="Arial" w:hAnsi="Arial" w:cs="Arial"/>
              </w:rPr>
            </w:pPr>
          </w:p>
          <w:p w14:paraId="3A22145B" w14:textId="0F4B574D" w:rsidR="00761946" w:rsidRDefault="00581FDA" w:rsidP="00C02C75">
            <w:pPr>
              <w:jc w:val="both"/>
              <w:rPr>
                <w:rFonts w:ascii="Arial" w:hAnsi="Arial" w:cs="Arial"/>
              </w:rPr>
            </w:pPr>
            <w:r>
              <w:rPr>
                <w:rFonts w:ascii="Arial" w:hAnsi="Arial" w:cs="Arial"/>
              </w:rPr>
              <w:t xml:space="preserve">A </w:t>
            </w:r>
            <w:r w:rsidR="003E5564">
              <w:rPr>
                <w:rFonts w:ascii="Arial" w:hAnsi="Arial" w:cs="Arial"/>
              </w:rPr>
              <w:t xml:space="preserve">significant period of change </w:t>
            </w:r>
            <w:r>
              <w:rPr>
                <w:rFonts w:ascii="Arial" w:hAnsi="Arial" w:cs="Arial"/>
              </w:rPr>
              <w:t xml:space="preserve">had taken place </w:t>
            </w:r>
            <w:r w:rsidR="003E5564">
              <w:rPr>
                <w:rFonts w:ascii="Arial" w:hAnsi="Arial" w:cs="Arial"/>
              </w:rPr>
              <w:t>since</w:t>
            </w:r>
            <w:r w:rsidR="002A0535">
              <w:rPr>
                <w:rFonts w:ascii="Arial" w:hAnsi="Arial" w:cs="Arial"/>
              </w:rPr>
              <w:t xml:space="preserve">, </w:t>
            </w:r>
            <w:r w:rsidR="00962283">
              <w:rPr>
                <w:rFonts w:ascii="Arial" w:hAnsi="Arial" w:cs="Arial"/>
              </w:rPr>
              <w:t xml:space="preserve">a </w:t>
            </w:r>
            <w:r w:rsidR="003E5564">
              <w:rPr>
                <w:rFonts w:ascii="Arial" w:hAnsi="Arial" w:cs="Arial"/>
              </w:rPr>
              <w:t xml:space="preserve">new owner </w:t>
            </w:r>
            <w:r w:rsidR="00334221">
              <w:rPr>
                <w:rFonts w:ascii="Arial" w:hAnsi="Arial" w:cs="Arial"/>
              </w:rPr>
              <w:t>had been</w:t>
            </w:r>
            <w:r w:rsidR="00962283">
              <w:rPr>
                <w:rFonts w:ascii="Arial" w:hAnsi="Arial" w:cs="Arial"/>
              </w:rPr>
              <w:t xml:space="preserve"> assigned </w:t>
            </w:r>
            <w:r w:rsidR="00334221">
              <w:rPr>
                <w:rFonts w:ascii="Arial" w:hAnsi="Arial" w:cs="Arial"/>
              </w:rPr>
              <w:t xml:space="preserve">to </w:t>
            </w:r>
            <w:r w:rsidR="00962283">
              <w:rPr>
                <w:rFonts w:ascii="Arial" w:hAnsi="Arial" w:cs="Arial"/>
              </w:rPr>
              <w:t>the risk</w:t>
            </w:r>
            <w:r w:rsidR="002A0535">
              <w:rPr>
                <w:rFonts w:ascii="Arial" w:hAnsi="Arial" w:cs="Arial"/>
              </w:rPr>
              <w:t xml:space="preserve"> in June 2023 and an implementation plan was put in place.</w:t>
            </w:r>
            <w:r w:rsidR="001E75CF">
              <w:rPr>
                <w:rFonts w:ascii="Arial" w:hAnsi="Arial" w:cs="Arial"/>
              </w:rPr>
              <w:t xml:space="preserve">  CDI was </w:t>
            </w:r>
            <w:r w:rsidR="003044B9">
              <w:rPr>
                <w:rFonts w:ascii="Arial" w:hAnsi="Arial" w:cs="Arial"/>
              </w:rPr>
              <w:t xml:space="preserve">originally </w:t>
            </w:r>
            <w:r w:rsidR="001E75CF">
              <w:rPr>
                <w:rFonts w:ascii="Arial" w:hAnsi="Arial" w:cs="Arial"/>
              </w:rPr>
              <w:t>split</w:t>
            </w:r>
            <w:r w:rsidR="00973C16">
              <w:rPr>
                <w:rFonts w:ascii="Arial" w:hAnsi="Arial" w:cs="Arial"/>
              </w:rPr>
              <w:t xml:space="preserve"> into 3 </w:t>
            </w:r>
            <w:r w:rsidR="003044B9">
              <w:rPr>
                <w:rFonts w:ascii="Arial" w:hAnsi="Arial" w:cs="Arial"/>
              </w:rPr>
              <w:t>areas</w:t>
            </w:r>
            <w:r w:rsidR="001C23EE">
              <w:rPr>
                <w:rFonts w:ascii="Arial" w:hAnsi="Arial" w:cs="Arial"/>
              </w:rPr>
              <w:t>:</w:t>
            </w:r>
            <w:r w:rsidR="003044B9">
              <w:rPr>
                <w:rFonts w:ascii="Arial" w:hAnsi="Arial" w:cs="Arial"/>
              </w:rPr>
              <w:t xml:space="preserve"> the audit team, crime management unit and timeliness team. The change meant resources within the 3 areas became omnicompetent</w:t>
            </w:r>
            <w:r w:rsidR="00BC7A6B">
              <w:rPr>
                <w:rFonts w:ascii="Arial" w:hAnsi="Arial" w:cs="Arial"/>
              </w:rPr>
              <w:t xml:space="preserve"> thus reducing delays and </w:t>
            </w:r>
            <w:r w:rsidR="00134A9B">
              <w:rPr>
                <w:rFonts w:ascii="Arial" w:hAnsi="Arial" w:cs="Arial"/>
              </w:rPr>
              <w:t xml:space="preserve">providing a </w:t>
            </w:r>
            <w:r w:rsidR="00BC7A6B">
              <w:rPr>
                <w:rFonts w:ascii="Arial" w:hAnsi="Arial" w:cs="Arial"/>
              </w:rPr>
              <w:t xml:space="preserve">greater breadth of knowledge across the team.  </w:t>
            </w:r>
            <w:r w:rsidR="00134A9B">
              <w:rPr>
                <w:rFonts w:ascii="Arial" w:hAnsi="Arial" w:cs="Arial"/>
              </w:rPr>
              <w:t xml:space="preserve"> </w:t>
            </w:r>
            <w:r w:rsidR="007B5F23">
              <w:rPr>
                <w:rFonts w:ascii="Arial" w:hAnsi="Arial" w:cs="Arial"/>
              </w:rPr>
              <w:t>A</w:t>
            </w:r>
            <w:r w:rsidR="00F5004B">
              <w:rPr>
                <w:rFonts w:ascii="Arial" w:hAnsi="Arial" w:cs="Arial"/>
              </w:rPr>
              <w:t xml:space="preserve"> further</w:t>
            </w:r>
            <w:r w:rsidR="007B5F23">
              <w:rPr>
                <w:rFonts w:ascii="Arial" w:hAnsi="Arial" w:cs="Arial"/>
              </w:rPr>
              <w:t xml:space="preserve"> audit was undertaken following the changes in September </w:t>
            </w:r>
            <w:r w:rsidR="001B49CC">
              <w:rPr>
                <w:rFonts w:ascii="Arial" w:hAnsi="Arial" w:cs="Arial"/>
              </w:rPr>
              <w:t xml:space="preserve">2023 </w:t>
            </w:r>
            <w:r w:rsidR="00F5004B">
              <w:rPr>
                <w:rFonts w:ascii="Arial" w:hAnsi="Arial" w:cs="Arial"/>
              </w:rPr>
              <w:t xml:space="preserve">resulting </w:t>
            </w:r>
            <w:r w:rsidR="001B49CC">
              <w:rPr>
                <w:rFonts w:ascii="Arial" w:hAnsi="Arial" w:cs="Arial"/>
              </w:rPr>
              <w:t xml:space="preserve">a compliance rate of 91% compared to 88% in March 2023.  </w:t>
            </w:r>
            <w:r w:rsidR="006A1652">
              <w:rPr>
                <w:rFonts w:ascii="Arial" w:hAnsi="Arial" w:cs="Arial"/>
              </w:rPr>
              <w:t xml:space="preserve">It was expected the Force could achieve a rating of </w:t>
            </w:r>
            <w:r w:rsidR="00B35214">
              <w:rPr>
                <w:rFonts w:ascii="Arial" w:hAnsi="Arial" w:cs="Arial"/>
              </w:rPr>
              <w:t>g</w:t>
            </w:r>
            <w:r w:rsidR="006A1652">
              <w:rPr>
                <w:rFonts w:ascii="Arial" w:hAnsi="Arial" w:cs="Arial"/>
              </w:rPr>
              <w:t xml:space="preserve">ood or </w:t>
            </w:r>
            <w:r w:rsidR="00B35214">
              <w:rPr>
                <w:rFonts w:ascii="Arial" w:hAnsi="Arial" w:cs="Arial"/>
              </w:rPr>
              <w:t>o</w:t>
            </w:r>
            <w:r w:rsidR="006A1652">
              <w:rPr>
                <w:rFonts w:ascii="Arial" w:hAnsi="Arial" w:cs="Arial"/>
              </w:rPr>
              <w:t xml:space="preserve">utstanding by June 2024. </w:t>
            </w:r>
            <w:r w:rsidR="00BE3D52">
              <w:rPr>
                <w:rFonts w:ascii="Arial" w:hAnsi="Arial" w:cs="Arial"/>
              </w:rPr>
              <w:t xml:space="preserve"> The risk would remain on the </w:t>
            </w:r>
            <w:r w:rsidR="00913E4F">
              <w:rPr>
                <w:rFonts w:ascii="Arial" w:hAnsi="Arial" w:cs="Arial"/>
              </w:rPr>
              <w:t xml:space="preserve">risk </w:t>
            </w:r>
            <w:r w:rsidR="00BE3D52">
              <w:rPr>
                <w:rFonts w:ascii="Arial" w:hAnsi="Arial" w:cs="Arial"/>
              </w:rPr>
              <w:t>register for a further six months to ensure the changes could be maintained</w:t>
            </w:r>
            <w:r w:rsidR="00C02C75">
              <w:rPr>
                <w:rFonts w:ascii="Arial" w:hAnsi="Arial" w:cs="Arial"/>
              </w:rPr>
              <w:t>.</w:t>
            </w:r>
          </w:p>
          <w:p w14:paraId="00630B59" w14:textId="77777777" w:rsidR="00A31AA9" w:rsidRDefault="00A31AA9" w:rsidP="00C02C75">
            <w:pPr>
              <w:jc w:val="both"/>
              <w:rPr>
                <w:rFonts w:ascii="Arial" w:hAnsi="Arial" w:cs="Arial"/>
              </w:rPr>
            </w:pPr>
          </w:p>
          <w:p w14:paraId="5B6D35B2" w14:textId="5860E57C" w:rsidR="00FD425C" w:rsidRDefault="00FD425C" w:rsidP="00C02C75">
            <w:pPr>
              <w:jc w:val="both"/>
              <w:rPr>
                <w:rFonts w:ascii="Arial" w:hAnsi="Arial" w:cs="Arial"/>
              </w:rPr>
            </w:pPr>
            <w:r>
              <w:rPr>
                <w:rFonts w:ascii="Arial" w:hAnsi="Arial" w:cs="Arial"/>
              </w:rPr>
              <w:t xml:space="preserve">JAC members thanked the </w:t>
            </w:r>
            <w:proofErr w:type="spellStart"/>
            <w:r>
              <w:rPr>
                <w:rFonts w:ascii="Arial" w:hAnsi="Arial" w:cs="Arial"/>
              </w:rPr>
              <w:t>HoCI</w:t>
            </w:r>
            <w:proofErr w:type="spellEnd"/>
            <w:r>
              <w:rPr>
                <w:rFonts w:ascii="Arial" w:hAnsi="Arial" w:cs="Arial"/>
              </w:rPr>
              <w:t xml:space="preserve"> for the presentation and were assured by the actions taken </w:t>
            </w:r>
            <w:r w:rsidR="00FA5971">
              <w:rPr>
                <w:rFonts w:ascii="Arial" w:hAnsi="Arial" w:cs="Arial"/>
              </w:rPr>
              <w:t xml:space="preserve">to date and </w:t>
            </w:r>
            <w:r w:rsidR="00437007">
              <w:rPr>
                <w:rFonts w:ascii="Arial" w:hAnsi="Arial" w:cs="Arial"/>
              </w:rPr>
              <w:t xml:space="preserve">to be taken </w:t>
            </w:r>
            <w:r w:rsidR="00FA5971">
              <w:rPr>
                <w:rFonts w:ascii="Arial" w:hAnsi="Arial" w:cs="Arial"/>
              </w:rPr>
              <w:t>by the timelines for those that were planned for the future</w:t>
            </w:r>
            <w:r w:rsidR="00B35214">
              <w:rPr>
                <w:rFonts w:ascii="Arial" w:hAnsi="Arial" w:cs="Arial"/>
              </w:rPr>
              <w:t>.</w:t>
            </w:r>
          </w:p>
          <w:p w14:paraId="24EB0751" w14:textId="678462F3" w:rsidR="00A31AA9" w:rsidRDefault="00A31AA9" w:rsidP="00A31AA9">
            <w:pPr>
              <w:jc w:val="both"/>
              <w:rPr>
                <w:rFonts w:ascii="Arial" w:hAnsi="Arial" w:cs="Arial"/>
                <w:color w:val="FF0000"/>
              </w:rPr>
            </w:pPr>
          </w:p>
          <w:p w14:paraId="5CD4EAC7" w14:textId="4FA39548" w:rsidR="00A31AA9" w:rsidRDefault="00A31AA9" w:rsidP="00A31AA9">
            <w:pPr>
              <w:jc w:val="both"/>
              <w:rPr>
                <w:rFonts w:ascii="Arial" w:hAnsi="Arial" w:cs="Arial"/>
              </w:rPr>
            </w:pPr>
            <w:r w:rsidRPr="00076284">
              <w:rPr>
                <w:rFonts w:ascii="Arial" w:hAnsi="Arial" w:cs="Arial"/>
              </w:rPr>
              <w:t>It was agreed th</w:t>
            </w:r>
            <w:r w:rsidR="00076284" w:rsidRPr="00076284">
              <w:rPr>
                <w:rFonts w:ascii="Arial" w:hAnsi="Arial" w:cs="Arial"/>
              </w:rPr>
              <w:t>e next Risk Deep Dive would be in relation to the</w:t>
            </w:r>
            <w:r w:rsidRPr="00076284">
              <w:rPr>
                <w:rFonts w:ascii="Arial" w:hAnsi="Arial" w:cs="Arial"/>
              </w:rPr>
              <w:t xml:space="preserve"> Welsh Language Standards</w:t>
            </w:r>
            <w:r w:rsidR="00076284" w:rsidRPr="00076284">
              <w:rPr>
                <w:rFonts w:ascii="Arial" w:hAnsi="Arial" w:cs="Arial"/>
              </w:rPr>
              <w:t xml:space="preserve">. </w:t>
            </w:r>
          </w:p>
          <w:p w14:paraId="68F77903" w14:textId="714E1449" w:rsidR="00FA5971" w:rsidRPr="00FD230A" w:rsidRDefault="00FA5971" w:rsidP="00C02C75">
            <w:pPr>
              <w:jc w:val="both"/>
              <w:rPr>
                <w:rFonts w:ascii="Arial" w:hAnsi="Arial" w:cs="Arial"/>
              </w:rPr>
            </w:pPr>
          </w:p>
        </w:tc>
        <w:tc>
          <w:tcPr>
            <w:tcW w:w="1301" w:type="dxa"/>
          </w:tcPr>
          <w:p w14:paraId="0C4A235F" w14:textId="77777777" w:rsidR="00EC3C52" w:rsidRDefault="00EC3C52" w:rsidP="00A53868">
            <w:pPr>
              <w:jc w:val="center"/>
              <w:rPr>
                <w:rFonts w:ascii="Arial" w:hAnsi="Arial" w:cs="Arial"/>
                <w:b/>
                <w:bCs/>
              </w:rPr>
            </w:pPr>
          </w:p>
          <w:p w14:paraId="70A4DF0C" w14:textId="77777777" w:rsidR="00BA4167" w:rsidRDefault="00BA4167" w:rsidP="00A53868">
            <w:pPr>
              <w:jc w:val="center"/>
              <w:rPr>
                <w:rFonts w:ascii="Arial" w:hAnsi="Arial" w:cs="Arial"/>
                <w:b/>
                <w:bCs/>
              </w:rPr>
            </w:pPr>
          </w:p>
          <w:p w14:paraId="2BD824F5" w14:textId="77777777" w:rsidR="00BA4167" w:rsidRDefault="00BA4167" w:rsidP="00A53868">
            <w:pPr>
              <w:jc w:val="center"/>
              <w:rPr>
                <w:rFonts w:ascii="Arial" w:hAnsi="Arial" w:cs="Arial"/>
                <w:b/>
                <w:bCs/>
              </w:rPr>
            </w:pPr>
          </w:p>
          <w:p w14:paraId="33246E49" w14:textId="77777777" w:rsidR="00BA4167" w:rsidRDefault="00BA4167" w:rsidP="00A53868">
            <w:pPr>
              <w:jc w:val="center"/>
              <w:rPr>
                <w:rFonts w:ascii="Arial" w:hAnsi="Arial" w:cs="Arial"/>
                <w:b/>
                <w:bCs/>
              </w:rPr>
            </w:pPr>
          </w:p>
          <w:p w14:paraId="1A62F166" w14:textId="77777777" w:rsidR="00BA4167" w:rsidRDefault="00BA4167" w:rsidP="00A53868">
            <w:pPr>
              <w:jc w:val="center"/>
              <w:rPr>
                <w:rFonts w:ascii="Arial" w:hAnsi="Arial" w:cs="Arial"/>
                <w:b/>
                <w:bCs/>
              </w:rPr>
            </w:pPr>
          </w:p>
          <w:p w14:paraId="2DEB5C9B" w14:textId="77777777" w:rsidR="00BA4167" w:rsidRDefault="00BA4167" w:rsidP="00A53868">
            <w:pPr>
              <w:jc w:val="center"/>
              <w:rPr>
                <w:rFonts w:ascii="Arial" w:hAnsi="Arial" w:cs="Arial"/>
                <w:b/>
                <w:bCs/>
              </w:rPr>
            </w:pPr>
          </w:p>
          <w:p w14:paraId="456A3429" w14:textId="77777777" w:rsidR="00BA4167" w:rsidRDefault="00BA4167" w:rsidP="00A53868">
            <w:pPr>
              <w:jc w:val="center"/>
              <w:rPr>
                <w:rFonts w:ascii="Arial" w:hAnsi="Arial" w:cs="Arial"/>
                <w:b/>
                <w:bCs/>
              </w:rPr>
            </w:pPr>
          </w:p>
          <w:p w14:paraId="76A7022F" w14:textId="77777777" w:rsidR="00BA4167" w:rsidRDefault="00BA4167" w:rsidP="00A53868">
            <w:pPr>
              <w:jc w:val="center"/>
              <w:rPr>
                <w:rFonts w:ascii="Arial" w:hAnsi="Arial" w:cs="Arial"/>
                <w:b/>
                <w:bCs/>
              </w:rPr>
            </w:pPr>
          </w:p>
          <w:p w14:paraId="5B96C967" w14:textId="77777777" w:rsidR="00BA4167" w:rsidRDefault="00BA4167" w:rsidP="00A53868">
            <w:pPr>
              <w:jc w:val="center"/>
              <w:rPr>
                <w:rFonts w:ascii="Arial" w:hAnsi="Arial" w:cs="Arial"/>
                <w:b/>
                <w:bCs/>
              </w:rPr>
            </w:pPr>
          </w:p>
          <w:p w14:paraId="5B6928DC" w14:textId="77777777" w:rsidR="00BA4167" w:rsidRDefault="00BA4167" w:rsidP="00A53868">
            <w:pPr>
              <w:jc w:val="center"/>
              <w:rPr>
                <w:rFonts w:ascii="Arial" w:hAnsi="Arial" w:cs="Arial"/>
                <w:b/>
                <w:bCs/>
              </w:rPr>
            </w:pPr>
          </w:p>
          <w:p w14:paraId="0A4064BF" w14:textId="77777777" w:rsidR="00BA4167" w:rsidRDefault="00BA4167" w:rsidP="00A53868">
            <w:pPr>
              <w:jc w:val="center"/>
              <w:rPr>
                <w:rFonts w:ascii="Arial" w:hAnsi="Arial" w:cs="Arial"/>
                <w:b/>
                <w:bCs/>
              </w:rPr>
            </w:pPr>
          </w:p>
          <w:p w14:paraId="4C550E40" w14:textId="77777777" w:rsidR="00BA4167" w:rsidRDefault="00BA4167" w:rsidP="00A53868">
            <w:pPr>
              <w:jc w:val="center"/>
              <w:rPr>
                <w:rFonts w:ascii="Arial" w:hAnsi="Arial" w:cs="Arial"/>
                <w:b/>
                <w:bCs/>
              </w:rPr>
            </w:pPr>
          </w:p>
          <w:p w14:paraId="761DAC5D" w14:textId="77777777" w:rsidR="00BA4167" w:rsidRDefault="00BA4167" w:rsidP="00A53868">
            <w:pPr>
              <w:jc w:val="center"/>
              <w:rPr>
                <w:rFonts w:ascii="Arial" w:hAnsi="Arial" w:cs="Arial"/>
                <w:b/>
                <w:bCs/>
              </w:rPr>
            </w:pPr>
          </w:p>
          <w:p w14:paraId="6DE88D34" w14:textId="77777777" w:rsidR="00BA4167" w:rsidRDefault="00BA4167" w:rsidP="00A53868">
            <w:pPr>
              <w:jc w:val="center"/>
              <w:rPr>
                <w:rFonts w:ascii="Arial" w:hAnsi="Arial" w:cs="Arial"/>
                <w:b/>
                <w:bCs/>
              </w:rPr>
            </w:pPr>
          </w:p>
          <w:p w14:paraId="366FDE77" w14:textId="77777777" w:rsidR="00BA4167" w:rsidRDefault="00BA4167" w:rsidP="00A53868">
            <w:pPr>
              <w:jc w:val="center"/>
              <w:rPr>
                <w:rFonts w:ascii="Arial" w:hAnsi="Arial" w:cs="Arial"/>
                <w:b/>
                <w:bCs/>
              </w:rPr>
            </w:pPr>
          </w:p>
          <w:p w14:paraId="7AE479F5" w14:textId="77777777" w:rsidR="00BA4167" w:rsidRDefault="00BA4167" w:rsidP="00A53868">
            <w:pPr>
              <w:jc w:val="center"/>
              <w:rPr>
                <w:rFonts w:ascii="Arial" w:hAnsi="Arial" w:cs="Arial"/>
                <w:b/>
                <w:bCs/>
              </w:rPr>
            </w:pPr>
          </w:p>
          <w:p w14:paraId="4CFB168A" w14:textId="77777777" w:rsidR="00BA4167" w:rsidRDefault="00BA4167" w:rsidP="00A53868">
            <w:pPr>
              <w:jc w:val="center"/>
              <w:rPr>
                <w:rFonts w:ascii="Arial" w:hAnsi="Arial" w:cs="Arial"/>
                <w:b/>
                <w:bCs/>
              </w:rPr>
            </w:pPr>
          </w:p>
          <w:p w14:paraId="293165A0" w14:textId="77777777" w:rsidR="00BA4167" w:rsidRDefault="00BA4167" w:rsidP="00A53868">
            <w:pPr>
              <w:jc w:val="center"/>
              <w:rPr>
                <w:rFonts w:ascii="Arial" w:hAnsi="Arial" w:cs="Arial"/>
                <w:b/>
                <w:bCs/>
              </w:rPr>
            </w:pPr>
          </w:p>
          <w:p w14:paraId="15809479" w14:textId="77777777" w:rsidR="00BA4167" w:rsidRDefault="00BA4167" w:rsidP="00A53868">
            <w:pPr>
              <w:jc w:val="center"/>
              <w:rPr>
                <w:rFonts w:ascii="Arial" w:hAnsi="Arial" w:cs="Arial"/>
                <w:b/>
                <w:bCs/>
              </w:rPr>
            </w:pPr>
          </w:p>
          <w:p w14:paraId="722AA680" w14:textId="77777777" w:rsidR="00BA4167" w:rsidRDefault="00BA4167" w:rsidP="00A53868">
            <w:pPr>
              <w:jc w:val="center"/>
              <w:rPr>
                <w:rFonts w:ascii="Arial" w:hAnsi="Arial" w:cs="Arial"/>
                <w:b/>
                <w:bCs/>
              </w:rPr>
            </w:pPr>
            <w:r>
              <w:rPr>
                <w:rFonts w:ascii="Arial" w:hAnsi="Arial" w:cs="Arial"/>
                <w:b/>
                <w:bCs/>
              </w:rPr>
              <w:lastRenderedPageBreak/>
              <w:t>Action</w:t>
            </w:r>
          </w:p>
          <w:p w14:paraId="32390ADE" w14:textId="77777777" w:rsidR="00BA4167" w:rsidRDefault="00BA4167" w:rsidP="00A53868">
            <w:pPr>
              <w:jc w:val="center"/>
              <w:rPr>
                <w:rFonts w:ascii="Arial" w:hAnsi="Arial" w:cs="Arial"/>
                <w:b/>
                <w:bCs/>
              </w:rPr>
            </w:pPr>
          </w:p>
          <w:p w14:paraId="554B63E6" w14:textId="77777777" w:rsidR="00BA4167" w:rsidRDefault="00BA4167" w:rsidP="00A53868">
            <w:pPr>
              <w:jc w:val="center"/>
              <w:rPr>
                <w:rFonts w:ascii="Arial" w:hAnsi="Arial" w:cs="Arial"/>
                <w:b/>
                <w:bCs/>
              </w:rPr>
            </w:pPr>
          </w:p>
          <w:p w14:paraId="00ADE471" w14:textId="77777777" w:rsidR="00BA4167" w:rsidRDefault="00BA4167" w:rsidP="00A53868">
            <w:pPr>
              <w:jc w:val="center"/>
              <w:rPr>
                <w:rFonts w:ascii="Arial" w:hAnsi="Arial" w:cs="Arial"/>
                <w:b/>
                <w:bCs/>
              </w:rPr>
            </w:pPr>
          </w:p>
          <w:p w14:paraId="61768316" w14:textId="77777777" w:rsidR="00BA4167" w:rsidRDefault="00BA4167" w:rsidP="00A53868">
            <w:pPr>
              <w:jc w:val="center"/>
              <w:rPr>
                <w:rFonts w:ascii="Arial" w:hAnsi="Arial" w:cs="Arial"/>
                <w:b/>
                <w:bCs/>
              </w:rPr>
            </w:pPr>
          </w:p>
          <w:p w14:paraId="1702BC50" w14:textId="77777777" w:rsidR="00BA4167" w:rsidRDefault="00BA4167" w:rsidP="00A53868">
            <w:pPr>
              <w:jc w:val="center"/>
              <w:rPr>
                <w:rFonts w:ascii="Arial" w:hAnsi="Arial" w:cs="Arial"/>
                <w:b/>
                <w:bCs/>
              </w:rPr>
            </w:pPr>
          </w:p>
          <w:p w14:paraId="7AD421A4" w14:textId="77777777" w:rsidR="00BA4167" w:rsidRDefault="00BA4167" w:rsidP="00A53868">
            <w:pPr>
              <w:jc w:val="center"/>
              <w:rPr>
                <w:rFonts w:ascii="Arial" w:hAnsi="Arial" w:cs="Arial"/>
                <w:b/>
                <w:bCs/>
              </w:rPr>
            </w:pPr>
          </w:p>
          <w:p w14:paraId="37601C79" w14:textId="77777777" w:rsidR="00BA4167" w:rsidRDefault="00BA4167" w:rsidP="00A53868">
            <w:pPr>
              <w:jc w:val="center"/>
              <w:rPr>
                <w:rFonts w:ascii="Arial" w:hAnsi="Arial" w:cs="Arial"/>
                <w:b/>
                <w:bCs/>
              </w:rPr>
            </w:pPr>
          </w:p>
          <w:p w14:paraId="612CB627" w14:textId="77777777" w:rsidR="00BA4167" w:rsidRDefault="00BA4167" w:rsidP="00A53868">
            <w:pPr>
              <w:jc w:val="center"/>
              <w:rPr>
                <w:rFonts w:ascii="Arial" w:hAnsi="Arial" w:cs="Arial"/>
                <w:b/>
                <w:bCs/>
              </w:rPr>
            </w:pPr>
          </w:p>
          <w:p w14:paraId="506366E6" w14:textId="77777777" w:rsidR="00BA4167" w:rsidRDefault="00BA4167" w:rsidP="00A53868">
            <w:pPr>
              <w:jc w:val="center"/>
              <w:rPr>
                <w:rFonts w:ascii="Arial" w:hAnsi="Arial" w:cs="Arial"/>
                <w:b/>
                <w:bCs/>
              </w:rPr>
            </w:pPr>
          </w:p>
          <w:p w14:paraId="1A470767" w14:textId="77777777" w:rsidR="00BA4167" w:rsidRDefault="00BA4167" w:rsidP="00A53868">
            <w:pPr>
              <w:jc w:val="center"/>
              <w:rPr>
                <w:rFonts w:ascii="Arial" w:hAnsi="Arial" w:cs="Arial"/>
                <w:b/>
                <w:bCs/>
              </w:rPr>
            </w:pPr>
          </w:p>
          <w:p w14:paraId="6E29276D" w14:textId="77777777" w:rsidR="00BA4167" w:rsidRDefault="00BA4167" w:rsidP="00A53868">
            <w:pPr>
              <w:jc w:val="center"/>
              <w:rPr>
                <w:rFonts w:ascii="Arial" w:hAnsi="Arial" w:cs="Arial"/>
                <w:b/>
                <w:bCs/>
              </w:rPr>
            </w:pPr>
          </w:p>
          <w:p w14:paraId="48A3092F" w14:textId="77777777" w:rsidR="00BA4167" w:rsidRDefault="00BA4167" w:rsidP="00A53868">
            <w:pPr>
              <w:jc w:val="center"/>
              <w:rPr>
                <w:rFonts w:ascii="Arial" w:hAnsi="Arial" w:cs="Arial"/>
                <w:b/>
                <w:bCs/>
              </w:rPr>
            </w:pPr>
          </w:p>
          <w:p w14:paraId="03B1D31F" w14:textId="77777777" w:rsidR="00BA4167" w:rsidRDefault="00BA4167" w:rsidP="00A53868">
            <w:pPr>
              <w:jc w:val="center"/>
              <w:rPr>
                <w:rFonts w:ascii="Arial" w:hAnsi="Arial" w:cs="Arial"/>
                <w:b/>
                <w:bCs/>
              </w:rPr>
            </w:pPr>
          </w:p>
          <w:p w14:paraId="1F64AD6A" w14:textId="77777777" w:rsidR="00BA4167" w:rsidRDefault="00BA4167" w:rsidP="00A53868">
            <w:pPr>
              <w:jc w:val="center"/>
              <w:rPr>
                <w:rFonts w:ascii="Arial" w:hAnsi="Arial" w:cs="Arial"/>
                <w:b/>
                <w:bCs/>
              </w:rPr>
            </w:pPr>
          </w:p>
          <w:p w14:paraId="3FAE28C3" w14:textId="77777777" w:rsidR="00BA4167" w:rsidRDefault="00BA4167" w:rsidP="00A53868">
            <w:pPr>
              <w:jc w:val="center"/>
              <w:rPr>
                <w:rFonts w:ascii="Arial" w:hAnsi="Arial" w:cs="Arial"/>
                <w:b/>
                <w:bCs/>
              </w:rPr>
            </w:pPr>
          </w:p>
          <w:p w14:paraId="23161A3F" w14:textId="77777777" w:rsidR="00BA4167" w:rsidRDefault="00BA4167" w:rsidP="00A53868">
            <w:pPr>
              <w:jc w:val="center"/>
              <w:rPr>
                <w:rFonts w:ascii="Arial" w:hAnsi="Arial" w:cs="Arial"/>
                <w:b/>
                <w:bCs/>
              </w:rPr>
            </w:pPr>
          </w:p>
          <w:p w14:paraId="03880BBB" w14:textId="77777777" w:rsidR="00BA4167" w:rsidRDefault="00BA4167" w:rsidP="00A53868">
            <w:pPr>
              <w:jc w:val="center"/>
              <w:rPr>
                <w:rFonts w:ascii="Arial" w:hAnsi="Arial" w:cs="Arial"/>
                <w:b/>
                <w:bCs/>
              </w:rPr>
            </w:pPr>
          </w:p>
          <w:p w14:paraId="6F6A2485" w14:textId="77777777" w:rsidR="00BA4167" w:rsidRDefault="00BA4167" w:rsidP="00A53868">
            <w:pPr>
              <w:jc w:val="center"/>
              <w:rPr>
                <w:rFonts w:ascii="Arial" w:hAnsi="Arial" w:cs="Arial"/>
                <w:b/>
                <w:bCs/>
              </w:rPr>
            </w:pPr>
          </w:p>
          <w:p w14:paraId="0BD6FFC2" w14:textId="77777777" w:rsidR="00BA4167" w:rsidRDefault="00BA4167" w:rsidP="00A53868">
            <w:pPr>
              <w:jc w:val="center"/>
              <w:rPr>
                <w:rFonts w:ascii="Arial" w:hAnsi="Arial" w:cs="Arial"/>
                <w:b/>
                <w:bCs/>
              </w:rPr>
            </w:pPr>
          </w:p>
          <w:p w14:paraId="7314D12A" w14:textId="77777777" w:rsidR="00BA4167" w:rsidRDefault="00BA4167" w:rsidP="00A53868">
            <w:pPr>
              <w:jc w:val="center"/>
              <w:rPr>
                <w:rFonts w:ascii="Arial" w:hAnsi="Arial" w:cs="Arial"/>
                <w:b/>
                <w:bCs/>
              </w:rPr>
            </w:pPr>
          </w:p>
          <w:p w14:paraId="75134D9E" w14:textId="77777777" w:rsidR="00BA4167" w:rsidRDefault="00BA4167" w:rsidP="00A53868">
            <w:pPr>
              <w:jc w:val="center"/>
              <w:rPr>
                <w:rFonts w:ascii="Arial" w:hAnsi="Arial" w:cs="Arial"/>
                <w:b/>
                <w:bCs/>
              </w:rPr>
            </w:pPr>
          </w:p>
          <w:p w14:paraId="05428066" w14:textId="77777777" w:rsidR="00BA4167" w:rsidRDefault="00BA4167" w:rsidP="00A53868">
            <w:pPr>
              <w:jc w:val="center"/>
              <w:rPr>
                <w:rFonts w:ascii="Arial" w:hAnsi="Arial" w:cs="Arial"/>
                <w:b/>
                <w:bCs/>
              </w:rPr>
            </w:pPr>
          </w:p>
          <w:p w14:paraId="52EF0728" w14:textId="77777777" w:rsidR="00BA4167" w:rsidRDefault="00BA4167" w:rsidP="00A53868">
            <w:pPr>
              <w:jc w:val="center"/>
              <w:rPr>
                <w:rFonts w:ascii="Arial" w:hAnsi="Arial" w:cs="Arial"/>
                <w:b/>
                <w:bCs/>
              </w:rPr>
            </w:pPr>
          </w:p>
          <w:p w14:paraId="0B59AB02" w14:textId="77777777" w:rsidR="00BA4167" w:rsidRDefault="00BA4167" w:rsidP="00A53868">
            <w:pPr>
              <w:jc w:val="center"/>
              <w:rPr>
                <w:rFonts w:ascii="Arial" w:hAnsi="Arial" w:cs="Arial"/>
                <w:b/>
                <w:bCs/>
              </w:rPr>
            </w:pPr>
          </w:p>
          <w:p w14:paraId="0D6E4B56" w14:textId="77777777" w:rsidR="00BA4167" w:rsidRDefault="00BA4167" w:rsidP="00A53868">
            <w:pPr>
              <w:jc w:val="center"/>
              <w:rPr>
                <w:rFonts w:ascii="Arial" w:hAnsi="Arial" w:cs="Arial"/>
                <w:b/>
                <w:bCs/>
              </w:rPr>
            </w:pPr>
          </w:p>
          <w:p w14:paraId="2C53F52A" w14:textId="77777777" w:rsidR="00BA4167" w:rsidRDefault="00BA4167" w:rsidP="00A53868">
            <w:pPr>
              <w:jc w:val="center"/>
              <w:rPr>
                <w:rFonts w:ascii="Arial" w:hAnsi="Arial" w:cs="Arial"/>
                <w:b/>
                <w:bCs/>
              </w:rPr>
            </w:pPr>
          </w:p>
          <w:p w14:paraId="78EA6571" w14:textId="3649FE0A" w:rsidR="00BA4167" w:rsidRDefault="00C81A1E" w:rsidP="00A53868">
            <w:pPr>
              <w:jc w:val="center"/>
              <w:rPr>
                <w:rFonts w:ascii="Arial" w:hAnsi="Arial" w:cs="Arial"/>
                <w:b/>
                <w:bCs/>
              </w:rPr>
            </w:pPr>
            <w:r>
              <w:rPr>
                <w:rFonts w:ascii="Arial" w:hAnsi="Arial" w:cs="Arial"/>
                <w:b/>
                <w:bCs/>
              </w:rPr>
              <w:t>ACOR</w:t>
            </w:r>
          </w:p>
        </w:tc>
      </w:tr>
      <w:tr w:rsidR="003307A5" w:rsidRPr="00E156FB" w14:paraId="2886C65F" w14:textId="77777777" w:rsidTr="49EC885A">
        <w:tc>
          <w:tcPr>
            <w:tcW w:w="8217" w:type="dxa"/>
          </w:tcPr>
          <w:p w14:paraId="3F2433AA" w14:textId="77777777" w:rsidR="003307A5" w:rsidRDefault="003307A5" w:rsidP="003307A5">
            <w:pPr>
              <w:pStyle w:val="ListParagraph"/>
              <w:numPr>
                <w:ilvl w:val="0"/>
                <w:numId w:val="1"/>
              </w:numPr>
              <w:rPr>
                <w:rFonts w:cs="Arial"/>
              </w:rPr>
            </w:pPr>
            <w:r w:rsidRPr="003307A5">
              <w:rPr>
                <w:rFonts w:cs="Arial"/>
              </w:rPr>
              <w:lastRenderedPageBreak/>
              <w:t>The information contained in the report(s) below has been deemed not to be subject to the requirements of the Freedom of Information Act 2000, Data Protection Act and the Office of the Police and Crime Commissioner for Gwent’s public interest test and is deemed not to be exempt from publication under Section 7</w:t>
            </w:r>
          </w:p>
          <w:p w14:paraId="3CCEB983" w14:textId="2BA0492E" w:rsidR="003307A5" w:rsidRPr="003307A5" w:rsidRDefault="003307A5" w:rsidP="002A004A">
            <w:pPr>
              <w:pStyle w:val="ListParagraph"/>
              <w:ind w:left="1069"/>
              <w:rPr>
                <w:rFonts w:cs="Arial"/>
              </w:rPr>
            </w:pPr>
          </w:p>
        </w:tc>
        <w:tc>
          <w:tcPr>
            <w:tcW w:w="1301" w:type="dxa"/>
          </w:tcPr>
          <w:p w14:paraId="61AF98D3" w14:textId="77777777" w:rsidR="003307A5" w:rsidRDefault="003307A5" w:rsidP="00A53868">
            <w:pPr>
              <w:jc w:val="center"/>
              <w:rPr>
                <w:rFonts w:ascii="Arial" w:hAnsi="Arial" w:cs="Arial"/>
                <w:b/>
                <w:bCs/>
              </w:rPr>
            </w:pPr>
          </w:p>
        </w:tc>
      </w:tr>
      <w:tr w:rsidR="002A004A" w:rsidRPr="00E156FB" w14:paraId="08CA9D31" w14:textId="77777777" w:rsidTr="49EC885A">
        <w:tc>
          <w:tcPr>
            <w:tcW w:w="8217" w:type="dxa"/>
          </w:tcPr>
          <w:p w14:paraId="1B8DBF56" w14:textId="77777777" w:rsidR="002A004A" w:rsidRPr="006E1419" w:rsidRDefault="002A004A" w:rsidP="002A004A">
            <w:pPr>
              <w:pStyle w:val="ListParagraph"/>
              <w:numPr>
                <w:ilvl w:val="0"/>
                <w:numId w:val="1"/>
              </w:numPr>
              <w:rPr>
                <w:rFonts w:cs="Arial"/>
                <w:b/>
                <w:bCs/>
                <w:u w:val="single"/>
              </w:rPr>
            </w:pPr>
            <w:r w:rsidRPr="006E1419">
              <w:rPr>
                <w:rFonts w:cs="Arial"/>
                <w:b/>
                <w:bCs/>
                <w:u w:val="single"/>
              </w:rPr>
              <w:t>INTERNAL AUDIT (TIAA)</w:t>
            </w:r>
          </w:p>
          <w:p w14:paraId="77936653" w14:textId="77777777" w:rsidR="002A004A" w:rsidRPr="003307A5" w:rsidRDefault="002A004A" w:rsidP="002A004A">
            <w:pPr>
              <w:pStyle w:val="ListParagraph"/>
              <w:ind w:left="1069"/>
              <w:rPr>
                <w:rFonts w:cs="Arial"/>
              </w:rPr>
            </w:pPr>
          </w:p>
        </w:tc>
        <w:tc>
          <w:tcPr>
            <w:tcW w:w="1301" w:type="dxa"/>
          </w:tcPr>
          <w:p w14:paraId="6CC97CEE" w14:textId="77777777" w:rsidR="002A004A" w:rsidRDefault="002A004A" w:rsidP="00A53868">
            <w:pPr>
              <w:jc w:val="center"/>
              <w:rPr>
                <w:rFonts w:ascii="Arial" w:hAnsi="Arial" w:cs="Arial"/>
                <w:b/>
                <w:bCs/>
              </w:rPr>
            </w:pPr>
          </w:p>
        </w:tc>
      </w:tr>
      <w:tr w:rsidR="002A004A" w:rsidRPr="00E156FB" w14:paraId="0F87E392" w14:textId="77777777" w:rsidTr="49EC885A">
        <w:tc>
          <w:tcPr>
            <w:tcW w:w="8217" w:type="dxa"/>
          </w:tcPr>
          <w:p w14:paraId="0BBDE515" w14:textId="036EBDB5" w:rsidR="002A004A" w:rsidRDefault="002A004A" w:rsidP="002A004A">
            <w:pPr>
              <w:rPr>
                <w:rFonts w:ascii="Arial" w:hAnsi="Arial" w:cs="Arial"/>
              </w:rPr>
            </w:pPr>
            <w:r w:rsidRPr="00991CD2">
              <w:rPr>
                <w:rFonts w:ascii="Arial" w:hAnsi="Arial" w:cs="Arial"/>
              </w:rPr>
              <w:t xml:space="preserve">We received </w:t>
            </w:r>
            <w:r>
              <w:rPr>
                <w:rFonts w:ascii="Arial" w:hAnsi="Arial" w:cs="Arial"/>
              </w:rPr>
              <w:t xml:space="preserve">the TIAA Update </w:t>
            </w:r>
            <w:r w:rsidRPr="004F4960">
              <w:rPr>
                <w:rFonts w:ascii="Arial" w:hAnsi="Arial" w:cs="Arial"/>
              </w:rPr>
              <w:t>Report</w:t>
            </w:r>
            <w:r w:rsidR="00BE7223">
              <w:rPr>
                <w:rFonts w:ascii="Arial" w:hAnsi="Arial" w:cs="Arial"/>
              </w:rPr>
              <w:t xml:space="preserve"> </w:t>
            </w:r>
            <w:r w:rsidRPr="004F4960">
              <w:rPr>
                <w:rFonts w:ascii="Arial" w:hAnsi="Arial" w:cs="Arial"/>
              </w:rPr>
              <w:t xml:space="preserve">and the </w:t>
            </w:r>
            <w:r w:rsidR="004F4960" w:rsidRPr="004F4960">
              <w:rPr>
                <w:rFonts w:ascii="Arial" w:hAnsi="Arial" w:cs="Arial"/>
              </w:rPr>
              <w:t>Review</w:t>
            </w:r>
            <w:r w:rsidR="004F4960">
              <w:rPr>
                <w:rFonts w:ascii="Arial" w:hAnsi="Arial" w:cs="Arial"/>
              </w:rPr>
              <w:t xml:space="preserve"> of </w:t>
            </w:r>
            <w:r w:rsidR="00494CFD">
              <w:rPr>
                <w:rFonts w:ascii="Arial" w:hAnsi="Arial" w:cs="Arial"/>
              </w:rPr>
              <w:t xml:space="preserve">the </w:t>
            </w:r>
            <w:r w:rsidR="004F4960">
              <w:rPr>
                <w:rFonts w:ascii="Arial" w:hAnsi="Arial" w:cs="Arial"/>
              </w:rPr>
              <w:t>Proceeds of Crime Act 2002 (POCA).</w:t>
            </w:r>
            <w:r w:rsidR="00076284">
              <w:rPr>
                <w:rFonts w:ascii="Arial" w:hAnsi="Arial" w:cs="Arial"/>
              </w:rPr>
              <w:t xml:space="preserve">  </w:t>
            </w:r>
          </w:p>
          <w:p w14:paraId="3D79C4B4" w14:textId="037BF7E0" w:rsidR="006E3473" w:rsidRDefault="006E3473" w:rsidP="002A004A">
            <w:pPr>
              <w:rPr>
                <w:rFonts w:ascii="Arial" w:hAnsi="Arial" w:cs="Arial"/>
              </w:rPr>
            </w:pPr>
          </w:p>
          <w:p w14:paraId="45E0EE9E" w14:textId="3CDB11B7" w:rsidR="006E3473" w:rsidRDefault="006E3473" w:rsidP="00F237E7">
            <w:pPr>
              <w:jc w:val="both"/>
              <w:rPr>
                <w:rFonts w:ascii="Arial" w:hAnsi="Arial" w:cs="Arial"/>
              </w:rPr>
            </w:pPr>
            <w:r>
              <w:rPr>
                <w:rFonts w:ascii="Arial" w:hAnsi="Arial" w:cs="Arial"/>
              </w:rPr>
              <w:t xml:space="preserve">TIAA informed </w:t>
            </w:r>
            <w:r w:rsidR="00BE7223">
              <w:rPr>
                <w:rFonts w:ascii="Arial" w:hAnsi="Arial" w:cs="Arial"/>
              </w:rPr>
              <w:t xml:space="preserve">JAC </w:t>
            </w:r>
            <w:r>
              <w:rPr>
                <w:rFonts w:ascii="Arial" w:hAnsi="Arial" w:cs="Arial"/>
              </w:rPr>
              <w:t xml:space="preserve">there were a number of collaborative audits that </w:t>
            </w:r>
            <w:r w:rsidR="00473BE5">
              <w:rPr>
                <w:rFonts w:ascii="Arial" w:hAnsi="Arial" w:cs="Arial"/>
              </w:rPr>
              <w:t xml:space="preserve">had been extended but </w:t>
            </w:r>
            <w:r>
              <w:rPr>
                <w:rFonts w:ascii="Arial" w:hAnsi="Arial" w:cs="Arial"/>
              </w:rPr>
              <w:t>were nearing completion</w:t>
            </w:r>
            <w:r w:rsidR="00EF68A5">
              <w:rPr>
                <w:rFonts w:ascii="Arial" w:hAnsi="Arial" w:cs="Arial"/>
              </w:rPr>
              <w:t>, some delays had been experienced</w:t>
            </w:r>
            <w:r w:rsidR="00473BE5">
              <w:rPr>
                <w:rFonts w:ascii="Arial" w:hAnsi="Arial" w:cs="Arial"/>
              </w:rPr>
              <w:t xml:space="preserve"> due to one of the Forces not being able to accommodate the original agreed dates. </w:t>
            </w:r>
            <w:r w:rsidR="00EF68A5">
              <w:rPr>
                <w:rFonts w:ascii="Arial" w:hAnsi="Arial" w:cs="Arial"/>
              </w:rPr>
              <w:t xml:space="preserve"> </w:t>
            </w:r>
            <w:r w:rsidR="00E76AB3">
              <w:rPr>
                <w:rFonts w:ascii="Arial" w:hAnsi="Arial" w:cs="Arial"/>
              </w:rPr>
              <w:t>One of the Forces was not in a position to proceed with the</w:t>
            </w:r>
            <w:r w:rsidR="00042CAC">
              <w:rPr>
                <w:rFonts w:ascii="Arial" w:hAnsi="Arial" w:cs="Arial"/>
              </w:rPr>
              <w:t xml:space="preserve"> Data Protection Act </w:t>
            </w:r>
            <w:r w:rsidR="00E76AB3">
              <w:rPr>
                <w:rFonts w:ascii="Arial" w:hAnsi="Arial" w:cs="Arial"/>
              </w:rPr>
              <w:t xml:space="preserve">audit within the planned timetable, </w:t>
            </w:r>
            <w:r w:rsidR="000F30A8">
              <w:rPr>
                <w:rFonts w:ascii="Arial" w:hAnsi="Arial" w:cs="Arial"/>
              </w:rPr>
              <w:t xml:space="preserve">so </w:t>
            </w:r>
            <w:r w:rsidR="006C5EB4">
              <w:rPr>
                <w:rFonts w:ascii="Arial" w:hAnsi="Arial" w:cs="Arial"/>
              </w:rPr>
              <w:t xml:space="preserve">it had been </w:t>
            </w:r>
            <w:r w:rsidR="000F30A8">
              <w:rPr>
                <w:rFonts w:ascii="Arial" w:hAnsi="Arial" w:cs="Arial"/>
              </w:rPr>
              <w:t>planned for January</w:t>
            </w:r>
            <w:r w:rsidR="006C5EB4">
              <w:rPr>
                <w:rFonts w:ascii="Arial" w:hAnsi="Arial" w:cs="Arial"/>
              </w:rPr>
              <w:t xml:space="preserve"> </w:t>
            </w:r>
            <w:r w:rsidR="00C33499">
              <w:rPr>
                <w:rFonts w:ascii="Arial" w:hAnsi="Arial" w:cs="Arial"/>
              </w:rPr>
              <w:t>2</w:t>
            </w:r>
            <w:r w:rsidR="006C5EB4">
              <w:rPr>
                <w:rFonts w:ascii="Arial" w:hAnsi="Arial" w:cs="Arial"/>
              </w:rPr>
              <w:t>024</w:t>
            </w:r>
            <w:r w:rsidR="000F30A8">
              <w:rPr>
                <w:rFonts w:ascii="Arial" w:hAnsi="Arial" w:cs="Arial"/>
              </w:rPr>
              <w:t xml:space="preserve">. However, the audit report for the </w:t>
            </w:r>
            <w:r w:rsidR="00E76AB3">
              <w:rPr>
                <w:rFonts w:ascii="Arial" w:hAnsi="Arial" w:cs="Arial"/>
              </w:rPr>
              <w:t xml:space="preserve">three remaining Forces </w:t>
            </w:r>
            <w:r w:rsidR="000F30A8">
              <w:rPr>
                <w:rFonts w:ascii="Arial" w:hAnsi="Arial" w:cs="Arial"/>
              </w:rPr>
              <w:t>would be issued in the interim and t</w:t>
            </w:r>
            <w:r w:rsidR="00E76AB3">
              <w:rPr>
                <w:rFonts w:ascii="Arial" w:hAnsi="Arial" w:cs="Arial"/>
              </w:rPr>
              <w:t xml:space="preserve">he final Force audit would be added </w:t>
            </w:r>
            <w:r w:rsidR="000F30A8">
              <w:rPr>
                <w:rFonts w:ascii="Arial" w:hAnsi="Arial" w:cs="Arial"/>
              </w:rPr>
              <w:t xml:space="preserve">to it following the audit in January 2024. </w:t>
            </w:r>
            <w:r w:rsidR="00AF2401">
              <w:rPr>
                <w:rFonts w:ascii="Arial" w:hAnsi="Arial" w:cs="Arial"/>
              </w:rPr>
              <w:t xml:space="preserve">A number of draft collaborative audit reports had been issued in addition to the final reports as indicated in the audit update, although they were later than expected due to </w:t>
            </w:r>
            <w:r w:rsidR="00AF2401">
              <w:rPr>
                <w:rFonts w:ascii="Arial" w:hAnsi="Arial" w:cs="Arial"/>
              </w:rPr>
              <w:lastRenderedPageBreak/>
              <w:t xml:space="preserve">the delays.  </w:t>
            </w:r>
            <w:r w:rsidR="00CF603D">
              <w:rPr>
                <w:rFonts w:ascii="Arial" w:hAnsi="Arial" w:cs="Arial"/>
              </w:rPr>
              <w:t xml:space="preserve">JAC asked if Gwent Police </w:t>
            </w:r>
            <w:r w:rsidR="00517751">
              <w:rPr>
                <w:rFonts w:ascii="Arial" w:hAnsi="Arial" w:cs="Arial"/>
              </w:rPr>
              <w:t xml:space="preserve">were </w:t>
            </w:r>
            <w:r w:rsidR="00CF603D">
              <w:rPr>
                <w:rFonts w:ascii="Arial" w:hAnsi="Arial" w:cs="Arial"/>
              </w:rPr>
              <w:t xml:space="preserve">responsible for the delays and TIAA confirmed that all four Forces were </w:t>
            </w:r>
            <w:r w:rsidR="00DD09F5">
              <w:rPr>
                <w:rFonts w:ascii="Arial" w:hAnsi="Arial" w:cs="Arial"/>
              </w:rPr>
              <w:t xml:space="preserve">responsible at times, however, one particular Force appeared to be responsible for the delays </w:t>
            </w:r>
            <w:r w:rsidR="003F71B7">
              <w:rPr>
                <w:rFonts w:ascii="Arial" w:hAnsi="Arial" w:cs="Arial"/>
              </w:rPr>
              <w:t xml:space="preserve">more </w:t>
            </w:r>
            <w:r w:rsidR="00DD09F5">
              <w:rPr>
                <w:rFonts w:ascii="Arial" w:hAnsi="Arial" w:cs="Arial"/>
              </w:rPr>
              <w:t>than others</w:t>
            </w:r>
            <w:r w:rsidR="00517751">
              <w:rPr>
                <w:rFonts w:ascii="Arial" w:hAnsi="Arial" w:cs="Arial"/>
              </w:rPr>
              <w:t xml:space="preserve">. However, there were various reasons for delays such as resource issues due to holiday periods. </w:t>
            </w:r>
            <w:r w:rsidR="00DD09F5">
              <w:rPr>
                <w:rFonts w:ascii="Arial" w:hAnsi="Arial" w:cs="Arial"/>
              </w:rPr>
              <w:t xml:space="preserve"> </w:t>
            </w:r>
            <w:r w:rsidR="00817F1B">
              <w:rPr>
                <w:rFonts w:ascii="Arial" w:hAnsi="Arial" w:cs="Arial"/>
              </w:rPr>
              <w:t xml:space="preserve">Gwent </w:t>
            </w:r>
            <w:r w:rsidR="00F237E7">
              <w:rPr>
                <w:rFonts w:ascii="Arial" w:hAnsi="Arial" w:cs="Arial"/>
              </w:rPr>
              <w:t xml:space="preserve">Police </w:t>
            </w:r>
            <w:r w:rsidR="00817F1B">
              <w:rPr>
                <w:rFonts w:ascii="Arial" w:hAnsi="Arial" w:cs="Arial"/>
              </w:rPr>
              <w:t xml:space="preserve">was not </w:t>
            </w:r>
            <w:r w:rsidR="00F237E7">
              <w:rPr>
                <w:rFonts w:ascii="Arial" w:hAnsi="Arial" w:cs="Arial"/>
              </w:rPr>
              <w:t xml:space="preserve">the main Force causing the delays. </w:t>
            </w:r>
          </w:p>
          <w:p w14:paraId="113BEBC6" w14:textId="41D94E3B" w:rsidR="00F50F8E" w:rsidRDefault="00F50F8E" w:rsidP="002A004A">
            <w:pPr>
              <w:rPr>
                <w:rFonts w:ascii="Arial" w:hAnsi="Arial" w:cs="Arial"/>
              </w:rPr>
            </w:pPr>
          </w:p>
          <w:p w14:paraId="66342AE9" w14:textId="1F322959" w:rsidR="00C66F71" w:rsidRDefault="00F237E7" w:rsidP="00E61EBF">
            <w:pPr>
              <w:jc w:val="both"/>
              <w:rPr>
                <w:rFonts w:ascii="Arial" w:hAnsi="Arial" w:cs="Arial"/>
              </w:rPr>
            </w:pPr>
            <w:r>
              <w:rPr>
                <w:rFonts w:ascii="Arial" w:hAnsi="Arial" w:cs="Arial"/>
              </w:rPr>
              <w:t xml:space="preserve">The JAC ICT Lead referred to the </w:t>
            </w:r>
            <w:r w:rsidR="00634F14">
              <w:rPr>
                <w:rFonts w:ascii="Arial" w:hAnsi="Arial" w:cs="Arial"/>
              </w:rPr>
              <w:t>intended</w:t>
            </w:r>
            <w:r w:rsidR="006B5D34">
              <w:rPr>
                <w:rFonts w:ascii="Arial" w:hAnsi="Arial" w:cs="Arial"/>
              </w:rPr>
              <w:t xml:space="preserve"> </w:t>
            </w:r>
            <w:r>
              <w:rPr>
                <w:rFonts w:ascii="Arial" w:hAnsi="Arial" w:cs="Arial"/>
              </w:rPr>
              <w:t xml:space="preserve">benefit of </w:t>
            </w:r>
            <w:r w:rsidR="006B5D34">
              <w:rPr>
                <w:rFonts w:ascii="Arial" w:hAnsi="Arial" w:cs="Arial"/>
              </w:rPr>
              <w:t xml:space="preserve">having an all Wales Contract </w:t>
            </w:r>
            <w:r w:rsidR="00634F14">
              <w:rPr>
                <w:rFonts w:ascii="Arial" w:hAnsi="Arial" w:cs="Arial"/>
              </w:rPr>
              <w:t xml:space="preserve">between the Forces to learn from one another </w:t>
            </w:r>
            <w:r w:rsidR="00C66F71">
              <w:rPr>
                <w:rFonts w:ascii="Arial" w:hAnsi="Arial" w:cs="Arial"/>
              </w:rPr>
              <w:t>and suggested i</w:t>
            </w:r>
            <w:r w:rsidR="008F158B">
              <w:rPr>
                <w:rFonts w:ascii="Arial" w:hAnsi="Arial" w:cs="Arial"/>
              </w:rPr>
              <w:t>t would be beneficial to reduce these delays to</w:t>
            </w:r>
            <w:r w:rsidR="0020192B">
              <w:rPr>
                <w:rFonts w:ascii="Arial" w:hAnsi="Arial" w:cs="Arial"/>
              </w:rPr>
              <w:t xml:space="preserve"> improve the sharing of information</w:t>
            </w:r>
            <w:r w:rsidR="005F133D">
              <w:rPr>
                <w:rFonts w:ascii="Arial" w:hAnsi="Arial" w:cs="Arial"/>
              </w:rPr>
              <w:t xml:space="preserve"> at the earliest opportunity.  </w:t>
            </w:r>
          </w:p>
          <w:p w14:paraId="2F8D7AE9" w14:textId="77777777" w:rsidR="00C66F71" w:rsidRDefault="00C66F71" w:rsidP="00E61EBF">
            <w:pPr>
              <w:jc w:val="both"/>
              <w:rPr>
                <w:rFonts w:ascii="Arial" w:hAnsi="Arial" w:cs="Arial"/>
              </w:rPr>
            </w:pPr>
          </w:p>
          <w:p w14:paraId="2736DD19" w14:textId="7080DC60" w:rsidR="00F237E7" w:rsidRDefault="005F133D" w:rsidP="00E61EBF">
            <w:pPr>
              <w:jc w:val="both"/>
              <w:rPr>
                <w:rFonts w:ascii="Arial" w:hAnsi="Arial" w:cs="Arial"/>
              </w:rPr>
            </w:pPr>
            <w:r>
              <w:rPr>
                <w:rFonts w:ascii="Arial" w:hAnsi="Arial" w:cs="Arial"/>
              </w:rPr>
              <w:t xml:space="preserve">TIAA confirmed there had been an improvement this year </w:t>
            </w:r>
            <w:r w:rsidR="00C66F71">
              <w:rPr>
                <w:rFonts w:ascii="Arial" w:hAnsi="Arial" w:cs="Arial"/>
              </w:rPr>
              <w:t xml:space="preserve">due to there being </w:t>
            </w:r>
            <w:r>
              <w:rPr>
                <w:rFonts w:ascii="Arial" w:hAnsi="Arial" w:cs="Arial"/>
              </w:rPr>
              <w:t xml:space="preserve">more </w:t>
            </w:r>
            <w:r w:rsidR="00C66F71">
              <w:rPr>
                <w:rFonts w:ascii="Arial" w:hAnsi="Arial" w:cs="Arial"/>
              </w:rPr>
              <w:t xml:space="preserve">of </w:t>
            </w:r>
            <w:r>
              <w:rPr>
                <w:rFonts w:ascii="Arial" w:hAnsi="Arial" w:cs="Arial"/>
              </w:rPr>
              <w:t xml:space="preserve">a steer from Management, </w:t>
            </w:r>
            <w:r w:rsidR="00C66F71">
              <w:rPr>
                <w:rFonts w:ascii="Arial" w:hAnsi="Arial" w:cs="Arial"/>
              </w:rPr>
              <w:t>the issues</w:t>
            </w:r>
            <w:r>
              <w:rPr>
                <w:rFonts w:ascii="Arial" w:hAnsi="Arial" w:cs="Arial"/>
              </w:rPr>
              <w:t xml:space="preserve"> </w:t>
            </w:r>
            <w:r w:rsidR="00E462F5">
              <w:rPr>
                <w:rFonts w:ascii="Arial" w:hAnsi="Arial" w:cs="Arial"/>
              </w:rPr>
              <w:t xml:space="preserve">tended to be one or two issues that cropped up </w:t>
            </w:r>
            <w:r w:rsidR="00C66F71">
              <w:rPr>
                <w:rFonts w:ascii="Arial" w:hAnsi="Arial" w:cs="Arial"/>
              </w:rPr>
              <w:t xml:space="preserve">unexpectedly </w:t>
            </w:r>
            <w:r w:rsidR="00E462F5">
              <w:rPr>
                <w:rFonts w:ascii="Arial" w:hAnsi="Arial" w:cs="Arial"/>
              </w:rPr>
              <w:t>which impacted on the planned audits</w:t>
            </w:r>
            <w:r w:rsidR="00102472">
              <w:rPr>
                <w:rFonts w:ascii="Arial" w:hAnsi="Arial" w:cs="Arial"/>
              </w:rPr>
              <w:t>,</w:t>
            </w:r>
            <w:r w:rsidR="00E462F5">
              <w:rPr>
                <w:rFonts w:ascii="Arial" w:hAnsi="Arial" w:cs="Arial"/>
              </w:rPr>
              <w:t xml:space="preserve"> where a month was planned for each</w:t>
            </w:r>
            <w:r w:rsidR="008D283F">
              <w:rPr>
                <w:rFonts w:ascii="Arial" w:hAnsi="Arial" w:cs="Arial"/>
              </w:rPr>
              <w:t>. A delay meant the audit would then have to take place three or four weeks later</w:t>
            </w:r>
            <w:r w:rsidR="00FB56EC">
              <w:rPr>
                <w:rFonts w:ascii="Arial" w:hAnsi="Arial" w:cs="Arial"/>
              </w:rPr>
              <w:t xml:space="preserve"> as other audits were planned and resources had been allocated accordingly.</w:t>
            </w:r>
          </w:p>
          <w:p w14:paraId="5654658C" w14:textId="7EC8991A" w:rsidR="00FB56EC" w:rsidRDefault="00FB56EC" w:rsidP="00E61EBF">
            <w:pPr>
              <w:jc w:val="both"/>
              <w:rPr>
                <w:rFonts w:ascii="Arial" w:hAnsi="Arial" w:cs="Arial"/>
              </w:rPr>
            </w:pPr>
          </w:p>
          <w:p w14:paraId="3316C084" w14:textId="3E483797" w:rsidR="007E6BB7" w:rsidRDefault="00204759" w:rsidP="00E61EBF">
            <w:pPr>
              <w:jc w:val="both"/>
              <w:rPr>
                <w:rFonts w:ascii="Arial" w:hAnsi="Arial" w:cs="Arial"/>
              </w:rPr>
            </w:pPr>
            <w:r>
              <w:rPr>
                <w:rFonts w:ascii="Arial" w:hAnsi="Arial" w:cs="Arial"/>
              </w:rPr>
              <w:t xml:space="preserve">The ACOR acknowledged it was logistically challenging to ensure </w:t>
            </w:r>
            <w:r w:rsidR="00AB5D08">
              <w:rPr>
                <w:rFonts w:ascii="Arial" w:hAnsi="Arial" w:cs="Arial"/>
              </w:rPr>
              <w:t>the right people were available at the</w:t>
            </w:r>
            <w:r w:rsidR="00A75FFA">
              <w:rPr>
                <w:rFonts w:ascii="Arial" w:hAnsi="Arial" w:cs="Arial"/>
              </w:rPr>
              <w:t xml:space="preserve"> right</w:t>
            </w:r>
            <w:r w:rsidR="00AB5D08">
              <w:rPr>
                <w:rFonts w:ascii="Arial" w:hAnsi="Arial" w:cs="Arial"/>
              </w:rPr>
              <w:t xml:space="preserve"> time for the audit to take place due to the volume of the collaborative audits, </w:t>
            </w:r>
            <w:r w:rsidR="00102472">
              <w:rPr>
                <w:rFonts w:ascii="Arial" w:hAnsi="Arial" w:cs="Arial"/>
              </w:rPr>
              <w:t xml:space="preserve">however, </w:t>
            </w:r>
            <w:r w:rsidR="00AB5D08">
              <w:rPr>
                <w:rFonts w:ascii="Arial" w:hAnsi="Arial" w:cs="Arial"/>
              </w:rPr>
              <w:t xml:space="preserve">the learning from them was beneficial for the Force. </w:t>
            </w:r>
            <w:r w:rsidR="00A75FFA">
              <w:rPr>
                <w:rFonts w:ascii="Arial" w:hAnsi="Arial" w:cs="Arial"/>
              </w:rPr>
              <w:t xml:space="preserve"> </w:t>
            </w:r>
            <w:r w:rsidR="00537B1B">
              <w:rPr>
                <w:rFonts w:ascii="Arial" w:hAnsi="Arial" w:cs="Arial"/>
              </w:rPr>
              <w:t xml:space="preserve">There was an allocated resource in Gwent to </w:t>
            </w:r>
            <w:r w:rsidR="007072C9">
              <w:rPr>
                <w:rFonts w:ascii="Arial" w:hAnsi="Arial" w:cs="Arial"/>
              </w:rPr>
              <w:t xml:space="preserve">coordinate the availability of resources in Force </w:t>
            </w:r>
            <w:r w:rsidR="00490FEF">
              <w:rPr>
                <w:rFonts w:ascii="Arial" w:hAnsi="Arial" w:cs="Arial"/>
              </w:rPr>
              <w:t xml:space="preserve">to ensure </w:t>
            </w:r>
            <w:r w:rsidR="007072C9">
              <w:rPr>
                <w:rFonts w:ascii="Arial" w:hAnsi="Arial" w:cs="Arial"/>
              </w:rPr>
              <w:t>timeliness of the audit</w:t>
            </w:r>
            <w:r w:rsidR="003D7C86">
              <w:rPr>
                <w:rFonts w:ascii="Arial" w:hAnsi="Arial" w:cs="Arial"/>
              </w:rPr>
              <w:t>s</w:t>
            </w:r>
            <w:r w:rsidR="007072C9">
              <w:rPr>
                <w:rFonts w:ascii="Arial" w:hAnsi="Arial" w:cs="Arial"/>
              </w:rPr>
              <w:t xml:space="preserve">. </w:t>
            </w:r>
          </w:p>
          <w:p w14:paraId="05472CDB" w14:textId="77777777" w:rsidR="00726A45" w:rsidRDefault="00726A45" w:rsidP="00E61EBF">
            <w:pPr>
              <w:jc w:val="both"/>
              <w:rPr>
                <w:rFonts w:ascii="Arial" w:hAnsi="Arial" w:cs="Arial"/>
              </w:rPr>
            </w:pPr>
          </w:p>
          <w:p w14:paraId="717C23F0" w14:textId="418A9E95" w:rsidR="00746BC5" w:rsidRDefault="004A68A3" w:rsidP="00E61EBF">
            <w:pPr>
              <w:jc w:val="both"/>
              <w:rPr>
                <w:rFonts w:ascii="Arial" w:hAnsi="Arial" w:cs="Arial"/>
              </w:rPr>
            </w:pPr>
            <w:r>
              <w:rPr>
                <w:rFonts w:ascii="Arial" w:hAnsi="Arial" w:cs="Arial"/>
              </w:rPr>
              <w:t xml:space="preserve">The </w:t>
            </w:r>
            <w:r w:rsidR="00746BC5" w:rsidRPr="002559CA">
              <w:rPr>
                <w:rFonts w:ascii="Arial" w:hAnsi="Arial" w:cs="Arial"/>
              </w:rPr>
              <w:t>JAC</w:t>
            </w:r>
            <w:r>
              <w:rPr>
                <w:rFonts w:ascii="Arial" w:hAnsi="Arial" w:cs="Arial"/>
              </w:rPr>
              <w:t xml:space="preserve"> Chair</w:t>
            </w:r>
            <w:r w:rsidR="00746BC5" w:rsidRPr="002559CA">
              <w:rPr>
                <w:rFonts w:ascii="Arial" w:hAnsi="Arial" w:cs="Arial"/>
              </w:rPr>
              <w:t xml:space="preserve"> </w:t>
            </w:r>
            <w:r w:rsidR="002559CA">
              <w:rPr>
                <w:rFonts w:ascii="Arial" w:hAnsi="Arial" w:cs="Arial"/>
              </w:rPr>
              <w:t xml:space="preserve">referred to the </w:t>
            </w:r>
            <w:r w:rsidR="00746BC5" w:rsidRPr="004F4960">
              <w:rPr>
                <w:rFonts w:ascii="Arial" w:hAnsi="Arial" w:cs="Arial"/>
              </w:rPr>
              <w:t>Review</w:t>
            </w:r>
            <w:r w:rsidR="00746BC5">
              <w:rPr>
                <w:rFonts w:ascii="Arial" w:hAnsi="Arial" w:cs="Arial"/>
              </w:rPr>
              <w:t xml:space="preserve"> of the Proceeds of Crime Act 2002 (POCA)</w:t>
            </w:r>
            <w:r w:rsidR="002559CA">
              <w:rPr>
                <w:rFonts w:ascii="Arial" w:hAnsi="Arial" w:cs="Arial"/>
              </w:rPr>
              <w:t xml:space="preserve"> which had received a limited assurance </w:t>
            </w:r>
            <w:r w:rsidR="0042007F">
              <w:rPr>
                <w:rFonts w:ascii="Arial" w:hAnsi="Arial" w:cs="Arial"/>
              </w:rPr>
              <w:t>and noted</w:t>
            </w:r>
            <w:r>
              <w:rPr>
                <w:rFonts w:ascii="Arial" w:hAnsi="Arial" w:cs="Arial"/>
              </w:rPr>
              <w:t xml:space="preserve"> this audit rating linked into the Evidential Property item that was</w:t>
            </w:r>
            <w:r w:rsidR="00155353">
              <w:rPr>
                <w:rFonts w:ascii="Arial" w:hAnsi="Arial" w:cs="Arial"/>
              </w:rPr>
              <w:t xml:space="preserve"> on</w:t>
            </w:r>
            <w:r>
              <w:rPr>
                <w:rFonts w:ascii="Arial" w:hAnsi="Arial" w:cs="Arial"/>
              </w:rPr>
              <w:t xml:space="preserve"> the agenda for discussion. </w:t>
            </w:r>
            <w:r w:rsidR="0042007F">
              <w:rPr>
                <w:rFonts w:ascii="Arial" w:hAnsi="Arial" w:cs="Arial"/>
              </w:rPr>
              <w:t xml:space="preserve"> The importance of setting realistic timelines to act on TIAA recommendations was emphasised </w:t>
            </w:r>
            <w:r w:rsidR="00902F2B">
              <w:rPr>
                <w:rFonts w:ascii="Arial" w:hAnsi="Arial" w:cs="Arial"/>
              </w:rPr>
              <w:t>as it was noted that some of the</w:t>
            </w:r>
            <w:r w:rsidR="008A08E7">
              <w:rPr>
                <w:rFonts w:ascii="Arial" w:hAnsi="Arial" w:cs="Arial"/>
              </w:rPr>
              <w:t xml:space="preserve"> set</w:t>
            </w:r>
            <w:r w:rsidR="00902F2B">
              <w:rPr>
                <w:rFonts w:ascii="Arial" w:hAnsi="Arial" w:cs="Arial"/>
              </w:rPr>
              <w:t xml:space="preserve"> dates had passed which meant the risk </w:t>
            </w:r>
            <w:r w:rsidR="00BA382E">
              <w:rPr>
                <w:rFonts w:ascii="Arial" w:hAnsi="Arial" w:cs="Arial"/>
              </w:rPr>
              <w:t>had not been mitigated.</w:t>
            </w:r>
          </w:p>
          <w:p w14:paraId="1DF696E8" w14:textId="77777777" w:rsidR="002375DE" w:rsidRDefault="002375DE" w:rsidP="00E61EBF">
            <w:pPr>
              <w:jc w:val="both"/>
              <w:rPr>
                <w:rFonts w:ascii="Arial" w:hAnsi="Arial" w:cs="Arial"/>
              </w:rPr>
            </w:pPr>
          </w:p>
          <w:p w14:paraId="09E2EA7C" w14:textId="26732E83" w:rsidR="00BA382E" w:rsidRDefault="00BA382E" w:rsidP="00E61EBF">
            <w:pPr>
              <w:jc w:val="both"/>
              <w:rPr>
                <w:rFonts w:ascii="Arial" w:hAnsi="Arial" w:cs="Arial"/>
              </w:rPr>
            </w:pPr>
            <w:r>
              <w:rPr>
                <w:rFonts w:ascii="Arial" w:hAnsi="Arial" w:cs="Arial"/>
              </w:rPr>
              <w:t xml:space="preserve">The </w:t>
            </w:r>
            <w:r w:rsidR="0076432E">
              <w:rPr>
                <w:rFonts w:ascii="Arial" w:hAnsi="Arial" w:cs="Arial"/>
              </w:rPr>
              <w:t xml:space="preserve">ACOR advised it was a timing issue, any outstanding actions were noted on the </w:t>
            </w:r>
            <w:r w:rsidR="00203CED">
              <w:rPr>
                <w:rFonts w:ascii="Arial" w:hAnsi="Arial" w:cs="Arial"/>
              </w:rPr>
              <w:t>O</w:t>
            </w:r>
            <w:r w:rsidR="0076432E">
              <w:rPr>
                <w:rFonts w:ascii="Arial" w:hAnsi="Arial" w:cs="Arial"/>
              </w:rPr>
              <w:t xml:space="preserve">utstanding </w:t>
            </w:r>
            <w:r w:rsidR="00203CED">
              <w:rPr>
                <w:rFonts w:ascii="Arial" w:hAnsi="Arial" w:cs="Arial"/>
              </w:rPr>
              <w:t>Audit Recommendations item on the agenda. The majority of the actions had already been completed.</w:t>
            </w:r>
          </w:p>
          <w:p w14:paraId="73E181DE" w14:textId="427B93CA" w:rsidR="00746BC5" w:rsidRPr="002A004A" w:rsidRDefault="00746BC5" w:rsidP="00746BC5">
            <w:pPr>
              <w:rPr>
                <w:rFonts w:cs="Arial"/>
              </w:rPr>
            </w:pPr>
          </w:p>
        </w:tc>
        <w:tc>
          <w:tcPr>
            <w:tcW w:w="1301" w:type="dxa"/>
          </w:tcPr>
          <w:p w14:paraId="6CE7D6BF" w14:textId="77777777" w:rsidR="002A004A" w:rsidRDefault="002A004A" w:rsidP="00A53868">
            <w:pPr>
              <w:jc w:val="center"/>
              <w:rPr>
                <w:rFonts w:ascii="Arial" w:hAnsi="Arial" w:cs="Arial"/>
                <w:b/>
                <w:bCs/>
              </w:rPr>
            </w:pPr>
          </w:p>
          <w:p w14:paraId="7840C54C" w14:textId="77777777" w:rsidR="00C81A1E" w:rsidRDefault="00C81A1E" w:rsidP="00A53868">
            <w:pPr>
              <w:jc w:val="center"/>
              <w:rPr>
                <w:rFonts w:ascii="Arial" w:hAnsi="Arial" w:cs="Arial"/>
                <w:b/>
                <w:bCs/>
              </w:rPr>
            </w:pPr>
          </w:p>
          <w:p w14:paraId="4736D635" w14:textId="77777777" w:rsidR="00C81A1E" w:rsidRDefault="00C81A1E" w:rsidP="00A53868">
            <w:pPr>
              <w:jc w:val="center"/>
              <w:rPr>
                <w:rFonts w:ascii="Arial" w:hAnsi="Arial" w:cs="Arial"/>
                <w:b/>
                <w:bCs/>
              </w:rPr>
            </w:pPr>
          </w:p>
          <w:p w14:paraId="15C3E6CD" w14:textId="77777777" w:rsidR="00C81A1E" w:rsidRDefault="00C81A1E" w:rsidP="00A53868">
            <w:pPr>
              <w:jc w:val="center"/>
              <w:rPr>
                <w:rFonts w:ascii="Arial" w:hAnsi="Arial" w:cs="Arial"/>
                <w:b/>
                <w:bCs/>
              </w:rPr>
            </w:pPr>
          </w:p>
          <w:p w14:paraId="3FF1F45E" w14:textId="77777777" w:rsidR="00C81A1E" w:rsidRDefault="00C81A1E" w:rsidP="00A53868">
            <w:pPr>
              <w:jc w:val="center"/>
              <w:rPr>
                <w:rFonts w:ascii="Arial" w:hAnsi="Arial" w:cs="Arial"/>
                <w:b/>
                <w:bCs/>
              </w:rPr>
            </w:pPr>
          </w:p>
          <w:p w14:paraId="56FF3228" w14:textId="77777777" w:rsidR="00C81A1E" w:rsidRDefault="00C81A1E" w:rsidP="00A53868">
            <w:pPr>
              <w:jc w:val="center"/>
              <w:rPr>
                <w:rFonts w:ascii="Arial" w:hAnsi="Arial" w:cs="Arial"/>
                <w:b/>
                <w:bCs/>
              </w:rPr>
            </w:pPr>
          </w:p>
          <w:p w14:paraId="4348914B" w14:textId="77777777" w:rsidR="00C81A1E" w:rsidRDefault="00C81A1E" w:rsidP="00A53868">
            <w:pPr>
              <w:jc w:val="center"/>
              <w:rPr>
                <w:rFonts w:ascii="Arial" w:hAnsi="Arial" w:cs="Arial"/>
                <w:b/>
                <w:bCs/>
              </w:rPr>
            </w:pPr>
          </w:p>
          <w:p w14:paraId="1C1BF359" w14:textId="77777777" w:rsidR="00C81A1E" w:rsidRDefault="00C81A1E" w:rsidP="00A53868">
            <w:pPr>
              <w:jc w:val="center"/>
              <w:rPr>
                <w:rFonts w:ascii="Arial" w:hAnsi="Arial" w:cs="Arial"/>
                <w:b/>
                <w:bCs/>
              </w:rPr>
            </w:pPr>
          </w:p>
          <w:p w14:paraId="54862D65" w14:textId="77777777" w:rsidR="00C81A1E" w:rsidRDefault="00C81A1E" w:rsidP="00A53868">
            <w:pPr>
              <w:jc w:val="center"/>
              <w:rPr>
                <w:rFonts w:ascii="Arial" w:hAnsi="Arial" w:cs="Arial"/>
                <w:b/>
                <w:bCs/>
              </w:rPr>
            </w:pPr>
          </w:p>
          <w:p w14:paraId="1A491F76" w14:textId="77777777" w:rsidR="00C81A1E" w:rsidRDefault="00C81A1E" w:rsidP="00A53868">
            <w:pPr>
              <w:jc w:val="center"/>
              <w:rPr>
                <w:rFonts w:ascii="Arial" w:hAnsi="Arial" w:cs="Arial"/>
                <w:b/>
                <w:bCs/>
              </w:rPr>
            </w:pPr>
          </w:p>
          <w:p w14:paraId="3A85956A" w14:textId="77777777" w:rsidR="00C81A1E" w:rsidRDefault="00C81A1E" w:rsidP="00A53868">
            <w:pPr>
              <w:jc w:val="center"/>
              <w:rPr>
                <w:rFonts w:ascii="Arial" w:hAnsi="Arial" w:cs="Arial"/>
                <w:b/>
                <w:bCs/>
              </w:rPr>
            </w:pPr>
          </w:p>
          <w:p w14:paraId="73AC1B25" w14:textId="77777777" w:rsidR="00C81A1E" w:rsidRDefault="00C81A1E" w:rsidP="00A53868">
            <w:pPr>
              <w:jc w:val="center"/>
              <w:rPr>
                <w:rFonts w:ascii="Arial" w:hAnsi="Arial" w:cs="Arial"/>
                <w:b/>
                <w:bCs/>
              </w:rPr>
            </w:pPr>
          </w:p>
          <w:p w14:paraId="3691B4C3" w14:textId="77777777" w:rsidR="00C81A1E" w:rsidRDefault="00C81A1E" w:rsidP="00A53868">
            <w:pPr>
              <w:jc w:val="center"/>
              <w:rPr>
                <w:rFonts w:ascii="Arial" w:hAnsi="Arial" w:cs="Arial"/>
                <w:b/>
                <w:bCs/>
              </w:rPr>
            </w:pPr>
          </w:p>
          <w:p w14:paraId="2D401C3C" w14:textId="681C9EB4" w:rsidR="00C81A1E" w:rsidRDefault="00C81A1E" w:rsidP="00A53868">
            <w:pPr>
              <w:jc w:val="center"/>
              <w:rPr>
                <w:rFonts w:ascii="Arial" w:hAnsi="Arial" w:cs="Arial"/>
                <w:b/>
                <w:bCs/>
              </w:rPr>
            </w:pPr>
            <w:r>
              <w:rPr>
                <w:rFonts w:ascii="Arial" w:hAnsi="Arial" w:cs="Arial"/>
                <w:b/>
                <w:bCs/>
              </w:rPr>
              <w:lastRenderedPageBreak/>
              <w:t>Action</w:t>
            </w:r>
          </w:p>
        </w:tc>
      </w:tr>
      <w:tr w:rsidR="00F03FA3" w:rsidRPr="00E156FB" w14:paraId="41E69837" w14:textId="77777777" w:rsidTr="49EC885A">
        <w:tc>
          <w:tcPr>
            <w:tcW w:w="8217" w:type="dxa"/>
          </w:tcPr>
          <w:p w14:paraId="4891CFFD" w14:textId="18B46144" w:rsidR="00F03FA3" w:rsidRPr="00F03FA3" w:rsidRDefault="00F03FA3" w:rsidP="00F03FA3">
            <w:pPr>
              <w:pStyle w:val="ListParagraph"/>
              <w:numPr>
                <w:ilvl w:val="0"/>
                <w:numId w:val="1"/>
              </w:numPr>
              <w:rPr>
                <w:rFonts w:cs="Arial"/>
                <w:b/>
                <w:bCs/>
              </w:rPr>
            </w:pPr>
            <w:r w:rsidRPr="00F03FA3">
              <w:rPr>
                <w:rFonts w:cs="Arial"/>
                <w:b/>
                <w:bCs/>
                <w:u w:val="single"/>
              </w:rPr>
              <w:lastRenderedPageBreak/>
              <w:t>INTERNAL AUDIT (TORFAEN COUNTY BOROUGH COUNTY COUNCIL)</w:t>
            </w:r>
          </w:p>
          <w:p w14:paraId="30984B3D" w14:textId="77777777" w:rsidR="00F03FA3" w:rsidRPr="00991CD2" w:rsidRDefault="00F03FA3" w:rsidP="002A004A">
            <w:pPr>
              <w:rPr>
                <w:rFonts w:ascii="Arial" w:hAnsi="Arial" w:cs="Arial"/>
              </w:rPr>
            </w:pPr>
          </w:p>
        </w:tc>
        <w:tc>
          <w:tcPr>
            <w:tcW w:w="1301" w:type="dxa"/>
          </w:tcPr>
          <w:p w14:paraId="5D8B3E6C" w14:textId="77777777" w:rsidR="00F03FA3" w:rsidRDefault="00F03FA3" w:rsidP="00A53868">
            <w:pPr>
              <w:jc w:val="center"/>
              <w:rPr>
                <w:rFonts w:ascii="Arial" w:hAnsi="Arial" w:cs="Arial"/>
                <w:b/>
                <w:bCs/>
              </w:rPr>
            </w:pPr>
          </w:p>
        </w:tc>
      </w:tr>
      <w:tr w:rsidR="00F03FA3" w:rsidRPr="00E156FB" w14:paraId="438BFFEC" w14:textId="77777777" w:rsidTr="49EC885A">
        <w:tc>
          <w:tcPr>
            <w:tcW w:w="8217" w:type="dxa"/>
          </w:tcPr>
          <w:p w14:paraId="070D619F" w14:textId="4F7EC3DB" w:rsidR="00796880" w:rsidRDefault="00F03FA3" w:rsidP="00F03FA3">
            <w:pPr>
              <w:jc w:val="both"/>
              <w:rPr>
                <w:rFonts w:ascii="Arial" w:hAnsi="Arial" w:cs="Arial"/>
                <w:bCs/>
              </w:rPr>
            </w:pPr>
            <w:r w:rsidRPr="001A62A7">
              <w:rPr>
                <w:rFonts w:ascii="Arial" w:hAnsi="Arial" w:cs="Arial"/>
              </w:rPr>
              <w:t xml:space="preserve">We received the </w:t>
            </w:r>
            <w:r w:rsidRPr="001A62A7">
              <w:rPr>
                <w:rFonts w:ascii="Arial" w:hAnsi="Arial" w:cs="Arial"/>
                <w:bCs/>
              </w:rPr>
              <w:t xml:space="preserve">Torfaen County Borough County Council </w:t>
            </w:r>
            <w:r w:rsidR="005513ED">
              <w:rPr>
                <w:rFonts w:ascii="Arial" w:hAnsi="Arial" w:cs="Arial"/>
                <w:bCs/>
              </w:rPr>
              <w:t xml:space="preserve">(TCBC) </w:t>
            </w:r>
            <w:r w:rsidR="00E718DD">
              <w:rPr>
                <w:rFonts w:ascii="Arial" w:hAnsi="Arial" w:cs="Arial"/>
                <w:bCs/>
              </w:rPr>
              <w:t>Shared Resource Service Quarterly Update Report on Progress.</w:t>
            </w:r>
          </w:p>
          <w:p w14:paraId="4D2C93EE" w14:textId="77777777" w:rsidR="00E61EBF" w:rsidRDefault="00E61EBF" w:rsidP="00F03FA3">
            <w:pPr>
              <w:jc w:val="both"/>
              <w:rPr>
                <w:rFonts w:ascii="Arial" w:hAnsi="Arial" w:cs="Arial"/>
                <w:bCs/>
              </w:rPr>
            </w:pPr>
          </w:p>
          <w:p w14:paraId="62558894" w14:textId="77777777" w:rsidR="002A5DE2" w:rsidRDefault="00796880" w:rsidP="00F03FA3">
            <w:pPr>
              <w:jc w:val="both"/>
              <w:rPr>
                <w:rFonts w:ascii="Arial" w:hAnsi="Arial" w:cs="Arial"/>
                <w:bCs/>
              </w:rPr>
            </w:pPr>
            <w:r>
              <w:rPr>
                <w:rFonts w:ascii="Arial" w:hAnsi="Arial" w:cs="Arial"/>
                <w:bCs/>
              </w:rPr>
              <w:t>The</w:t>
            </w:r>
            <w:r w:rsidR="00BF5BD0">
              <w:rPr>
                <w:rFonts w:ascii="Arial" w:hAnsi="Arial" w:cs="Arial"/>
                <w:bCs/>
              </w:rPr>
              <w:t xml:space="preserve"> </w:t>
            </w:r>
            <w:r w:rsidR="005513ED">
              <w:rPr>
                <w:rFonts w:ascii="Arial" w:hAnsi="Arial" w:cs="Arial"/>
                <w:bCs/>
              </w:rPr>
              <w:t xml:space="preserve">ACOR confirmed the audit plan had progressed well and the actions were being addressed in a timely manner and TCBC reports </w:t>
            </w:r>
            <w:r w:rsidR="00E61EBF">
              <w:rPr>
                <w:rFonts w:ascii="Arial" w:hAnsi="Arial" w:cs="Arial"/>
                <w:bCs/>
              </w:rPr>
              <w:t xml:space="preserve">were </w:t>
            </w:r>
            <w:r w:rsidR="005513ED">
              <w:rPr>
                <w:rFonts w:ascii="Arial" w:hAnsi="Arial" w:cs="Arial"/>
                <w:bCs/>
              </w:rPr>
              <w:t xml:space="preserve">being issued </w:t>
            </w:r>
            <w:r w:rsidR="00663F8C">
              <w:rPr>
                <w:rFonts w:ascii="Arial" w:hAnsi="Arial" w:cs="Arial"/>
                <w:bCs/>
              </w:rPr>
              <w:t xml:space="preserve">within each quarter as expected.  </w:t>
            </w:r>
            <w:r w:rsidR="00412859">
              <w:rPr>
                <w:rFonts w:ascii="Arial" w:hAnsi="Arial" w:cs="Arial"/>
                <w:bCs/>
              </w:rPr>
              <w:t xml:space="preserve">One of the </w:t>
            </w:r>
            <w:r w:rsidR="00663F8C">
              <w:rPr>
                <w:rFonts w:ascii="Arial" w:hAnsi="Arial" w:cs="Arial"/>
                <w:bCs/>
              </w:rPr>
              <w:t>audit</w:t>
            </w:r>
            <w:r w:rsidR="00412859">
              <w:rPr>
                <w:rFonts w:ascii="Arial" w:hAnsi="Arial" w:cs="Arial"/>
                <w:bCs/>
              </w:rPr>
              <w:t>s</w:t>
            </w:r>
            <w:r w:rsidR="00663F8C">
              <w:rPr>
                <w:rFonts w:ascii="Arial" w:hAnsi="Arial" w:cs="Arial"/>
                <w:bCs/>
              </w:rPr>
              <w:t xml:space="preserve"> was delayed in relation to telephony w</w:t>
            </w:r>
            <w:r w:rsidR="00412859">
              <w:rPr>
                <w:rFonts w:ascii="Arial" w:hAnsi="Arial" w:cs="Arial"/>
                <w:bCs/>
              </w:rPr>
              <w:t xml:space="preserve">hich was </w:t>
            </w:r>
            <w:r w:rsidR="00FE1F90">
              <w:rPr>
                <w:rFonts w:ascii="Arial" w:hAnsi="Arial" w:cs="Arial"/>
                <w:bCs/>
              </w:rPr>
              <w:t xml:space="preserve">only </w:t>
            </w:r>
            <w:r w:rsidR="00412859">
              <w:rPr>
                <w:rFonts w:ascii="Arial" w:hAnsi="Arial" w:cs="Arial"/>
                <w:bCs/>
              </w:rPr>
              <w:t>applicable to the Local Authorities</w:t>
            </w:r>
            <w:r w:rsidR="00FE1F90">
              <w:rPr>
                <w:rFonts w:ascii="Arial" w:hAnsi="Arial" w:cs="Arial"/>
                <w:bCs/>
              </w:rPr>
              <w:t xml:space="preserve"> (LA)</w:t>
            </w:r>
            <w:r w:rsidR="00412859">
              <w:rPr>
                <w:rFonts w:ascii="Arial" w:hAnsi="Arial" w:cs="Arial"/>
                <w:bCs/>
              </w:rPr>
              <w:t>. The SRS were awaiting information from the LAs which caused the delay.</w:t>
            </w:r>
          </w:p>
          <w:p w14:paraId="4F02354A" w14:textId="77777777" w:rsidR="002A5DE2" w:rsidRDefault="002A5DE2" w:rsidP="00F03FA3">
            <w:pPr>
              <w:jc w:val="both"/>
              <w:rPr>
                <w:rFonts w:ascii="Arial" w:hAnsi="Arial" w:cs="Arial"/>
                <w:bCs/>
              </w:rPr>
            </w:pPr>
          </w:p>
          <w:p w14:paraId="2C889345" w14:textId="62616F93" w:rsidR="00796880" w:rsidRDefault="00FE1F90" w:rsidP="00F03FA3">
            <w:pPr>
              <w:jc w:val="both"/>
              <w:rPr>
                <w:rFonts w:ascii="Arial" w:hAnsi="Arial" w:cs="Arial"/>
                <w:bCs/>
              </w:rPr>
            </w:pPr>
            <w:r>
              <w:rPr>
                <w:rFonts w:ascii="Arial" w:hAnsi="Arial" w:cs="Arial"/>
                <w:bCs/>
              </w:rPr>
              <w:t>The JAC ICT Lead confirmed the</w:t>
            </w:r>
            <w:r w:rsidR="002107D9">
              <w:rPr>
                <w:rFonts w:ascii="Arial" w:hAnsi="Arial" w:cs="Arial"/>
                <w:bCs/>
              </w:rPr>
              <w:t>ir ICT meeting this week was very positive.</w:t>
            </w:r>
          </w:p>
          <w:p w14:paraId="227C17B6" w14:textId="13E4533A" w:rsidR="00B969EF" w:rsidRPr="00991CD2" w:rsidRDefault="009822C6" w:rsidP="00C81A1E">
            <w:pPr>
              <w:jc w:val="both"/>
              <w:rPr>
                <w:rFonts w:ascii="Arial" w:hAnsi="Arial" w:cs="Arial"/>
              </w:rPr>
            </w:pPr>
            <w:r>
              <w:rPr>
                <w:rFonts w:ascii="Arial" w:hAnsi="Arial" w:cs="Arial"/>
                <w:bCs/>
              </w:rPr>
              <w:lastRenderedPageBreak/>
              <w:t xml:space="preserve">The JAC ICT Lead referred </w:t>
            </w:r>
            <w:r w:rsidR="00DC5C17">
              <w:rPr>
                <w:rFonts w:ascii="Arial" w:hAnsi="Arial" w:cs="Arial"/>
                <w:bCs/>
              </w:rPr>
              <w:t xml:space="preserve">to </w:t>
            </w:r>
            <w:r w:rsidR="00514695">
              <w:rPr>
                <w:rFonts w:ascii="Arial" w:hAnsi="Arial" w:cs="Arial"/>
                <w:bCs/>
              </w:rPr>
              <w:t>the large</w:t>
            </w:r>
            <w:r w:rsidR="00433258">
              <w:rPr>
                <w:rFonts w:ascii="Arial" w:hAnsi="Arial" w:cs="Arial"/>
                <w:bCs/>
              </w:rPr>
              <w:t xml:space="preserve"> list of </w:t>
            </w:r>
            <w:r w:rsidR="00FB2D9F">
              <w:rPr>
                <w:rFonts w:ascii="Arial" w:hAnsi="Arial" w:cs="Arial"/>
                <w:bCs/>
              </w:rPr>
              <w:t xml:space="preserve">different ICT </w:t>
            </w:r>
            <w:r w:rsidR="002A5DE2">
              <w:rPr>
                <w:rFonts w:ascii="Arial" w:hAnsi="Arial" w:cs="Arial"/>
                <w:bCs/>
              </w:rPr>
              <w:t xml:space="preserve">systems </w:t>
            </w:r>
            <w:r w:rsidR="00FB2D9F">
              <w:rPr>
                <w:rFonts w:ascii="Arial" w:hAnsi="Arial" w:cs="Arial"/>
                <w:bCs/>
              </w:rPr>
              <w:t xml:space="preserve">which was discussed at the ICT meeting and explained that </w:t>
            </w:r>
            <w:r w:rsidR="00B66452">
              <w:rPr>
                <w:rFonts w:ascii="Arial" w:hAnsi="Arial" w:cs="Arial"/>
                <w:bCs/>
              </w:rPr>
              <w:t xml:space="preserve">it </w:t>
            </w:r>
            <w:r w:rsidR="002A5DE2">
              <w:rPr>
                <w:rFonts w:ascii="Arial" w:hAnsi="Arial" w:cs="Arial"/>
                <w:bCs/>
              </w:rPr>
              <w:t>was</w:t>
            </w:r>
            <w:r w:rsidR="00B66452">
              <w:rPr>
                <w:rFonts w:ascii="Arial" w:hAnsi="Arial" w:cs="Arial"/>
                <w:bCs/>
              </w:rPr>
              <w:t xml:space="preserve"> an inherent risk because each </w:t>
            </w:r>
            <w:r w:rsidR="00514695">
              <w:rPr>
                <w:rFonts w:ascii="Arial" w:hAnsi="Arial" w:cs="Arial"/>
                <w:bCs/>
              </w:rPr>
              <w:t xml:space="preserve">of the platforms and tools </w:t>
            </w:r>
            <w:r w:rsidR="00BA6644">
              <w:rPr>
                <w:rFonts w:ascii="Arial" w:hAnsi="Arial" w:cs="Arial"/>
                <w:bCs/>
              </w:rPr>
              <w:t xml:space="preserve">used </w:t>
            </w:r>
            <w:r w:rsidR="00514695">
              <w:rPr>
                <w:rFonts w:ascii="Arial" w:hAnsi="Arial" w:cs="Arial"/>
                <w:bCs/>
              </w:rPr>
              <w:t xml:space="preserve">had to be understood by a member of staff.   </w:t>
            </w:r>
            <w:r w:rsidR="00BA6644">
              <w:rPr>
                <w:rFonts w:ascii="Arial" w:hAnsi="Arial" w:cs="Arial"/>
                <w:bCs/>
              </w:rPr>
              <w:t xml:space="preserve">The ACOR confirmed a Service Level Agreement (SLA) </w:t>
            </w:r>
            <w:r w:rsidR="003B1868">
              <w:rPr>
                <w:rFonts w:ascii="Arial" w:hAnsi="Arial" w:cs="Arial"/>
                <w:bCs/>
              </w:rPr>
              <w:t xml:space="preserve">and system owner </w:t>
            </w:r>
            <w:r w:rsidR="00BA6644">
              <w:rPr>
                <w:rFonts w:ascii="Arial" w:hAnsi="Arial" w:cs="Arial"/>
                <w:bCs/>
              </w:rPr>
              <w:t>was in place for</w:t>
            </w:r>
            <w:r w:rsidR="0098721C">
              <w:rPr>
                <w:rFonts w:ascii="Arial" w:hAnsi="Arial" w:cs="Arial"/>
                <w:bCs/>
              </w:rPr>
              <w:t xml:space="preserve"> all of the </w:t>
            </w:r>
            <w:r w:rsidR="003B1868">
              <w:rPr>
                <w:rFonts w:ascii="Arial" w:hAnsi="Arial" w:cs="Arial"/>
                <w:bCs/>
              </w:rPr>
              <w:t xml:space="preserve">ICT </w:t>
            </w:r>
            <w:r w:rsidR="00BA6644">
              <w:rPr>
                <w:rFonts w:ascii="Arial" w:hAnsi="Arial" w:cs="Arial"/>
                <w:bCs/>
              </w:rPr>
              <w:t>systems</w:t>
            </w:r>
            <w:r w:rsidR="003B1868">
              <w:rPr>
                <w:rFonts w:ascii="Arial" w:hAnsi="Arial" w:cs="Arial"/>
                <w:bCs/>
              </w:rPr>
              <w:t xml:space="preserve"> used within the </w:t>
            </w:r>
            <w:r w:rsidR="0098721C">
              <w:rPr>
                <w:rFonts w:ascii="Arial" w:hAnsi="Arial" w:cs="Arial"/>
                <w:bCs/>
              </w:rPr>
              <w:t xml:space="preserve">Force and dates were in place to review this periodically.  However, </w:t>
            </w:r>
            <w:r w:rsidR="00996E3A">
              <w:rPr>
                <w:rFonts w:ascii="Arial" w:hAnsi="Arial" w:cs="Arial"/>
                <w:bCs/>
              </w:rPr>
              <w:t>it was acknowledged that employees within the Force moved roles quite often</w:t>
            </w:r>
            <w:r w:rsidR="00F76FCD">
              <w:rPr>
                <w:rFonts w:ascii="Arial" w:hAnsi="Arial" w:cs="Arial"/>
                <w:bCs/>
              </w:rPr>
              <w:t>,</w:t>
            </w:r>
            <w:r w:rsidR="00B969EF">
              <w:rPr>
                <w:rFonts w:ascii="Arial" w:hAnsi="Arial" w:cs="Arial"/>
                <w:bCs/>
              </w:rPr>
              <w:t xml:space="preserve"> </w:t>
            </w:r>
            <w:r w:rsidR="00996E3A">
              <w:rPr>
                <w:rFonts w:ascii="Arial" w:hAnsi="Arial" w:cs="Arial"/>
                <w:bCs/>
              </w:rPr>
              <w:t>so the</w:t>
            </w:r>
            <w:r w:rsidR="00F76FCD">
              <w:rPr>
                <w:rFonts w:ascii="Arial" w:hAnsi="Arial" w:cs="Arial"/>
                <w:bCs/>
              </w:rPr>
              <w:t>re</w:t>
            </w:r>
            <w:r w:rsidR="00996E3A">
              <w:rPr>
                <w:rFonts w:ascii="Arial" w:hAnsi="Arial" w:cs="Arial"/>
                <w:bCs/>
              </w:rPr>
              <w:t xml:space="preserve"> was a need to ensure this was </w:t>
            </w:r>
            <w:r w:rsidR="00B969EF">
              <w:rPr>
                <w:rFonts w:ascii="Arial" w:hAnsi="Arial" w:cs="Arial"/>
                <w:bCs/>
              </w:rPr>
              <w:t>managed appropriat</w:t>
            </w:r>
            <w:r w:rsidR="00321316">
              <w:rPr>
                <w:rFonts w:ascii="Arial" w:hAnsi="Arial" w:cs="Arial"/>
                <w:bCs/>
              </w:rPr>
              <w:t xml:space="preserve">ely. </w:t>
            </w:r>
            <w:r w:rsidR="00707694">
              <w:rPr>
                <w:rFonts w:ascii="Arial" w:hAnsi="Arial" w:cs="Arial"/>
                <w:bCs/>
              </w:rPr>
              <w:t xml:space="preserve">The ACOR agreed to </w:t>
            </w:r>
            <w:r w:rsidR="00321316">
              <w:rPr>
                <w:rFonts w:ascii="Arial" w:hAnsi="Arial" w:cs="Arial"/>
                <w:bCs/>
              </w:rPr>
              <w:t>provide</w:t>
            </w:r>
            <w:r w:rsidR="00707694">
              <w:rPr>
                <w:rFonts w:ascii="Arial" w:hAnsi="Arial" w:cs="Arial"/>
                <w:bCs/>
              </w:rPr>
              <w:t xml:space="preserve"> an update at the following March JAC meeting. </w:t>
            </w:r>
          </w:p>
        </w:tc>
        <w:tc>
          <w:tcPr>
            <w:tcW w:w="1301" w:type="dxa"/>
          </w:tcPr>
          <w:p w14:paraId="26787604" w14:textId="77777777" w:rsidR="00F03FA3" w:rsidRDefault="00F03FA3" w:rsidP="00A53868">
            <w:pPr>
              <w:jc w:val="center"/>
              <w:rPr>
                <w:rFonts w:ascii="Arial" w:hAnsi="Arial" w:cs="Arial"/>
                <w:b/>
                <w:bCs/>
              </w:rPr>
            </w:pPr>
          </w:p>
          <w:p w14:paraId="19F3909D" w14:textId="77777777" w:rsidR="00C81A1E" w:rsidRDefault="00C81A1E" w:rsidP="00A53868">
            <w:pPr>
              <w:jc w:val="center"/>
              <w:rPr>
                <w:rFonts w:ascii="Arial" w:hAnsi="Arial" w:cs="Arial"/>
                <w:b/>
                <w:bCs/>
              </w:rPr>
            </w:pPr>
          </w:p>
          <w:p w14:paraId="7A7A095C" w14:textId="77777777" w:rsidR="00C81A1E" w:rsidRDefault="00C81A1E" w:rsidP="00A53868">
            <w:pPr>
              <w:jc w:val="center"/>
              <w:rPr>
                <w:rFonts w:ascii="Arial" w:hAnsi="Arial" w:cs="Arial"/>
                <w:b/>
                <w:bCs/>
              </w:rPr>
            </w:pPr>
          </w:p>
          <w:p w14:paraId="67C71AE3" w14:textId="77777777" w:rsidR="00C81A1E" w:rsidRDefault="00C81A1E" w:rsidP="00A53868">
            <w:pPr>
              <w:jc w:val="center"/>
              <w:rPr>
                <w:rFonts w:ascii="Arial" w:hAnsi="Arial" w:cs="Arial"/>
                <w:b/>
                <w:bCs/>
              </w:rPr>
            </w:pPr>
          </w:p>
          <w:p w14:paraId="51B7D990" w14:textId="77777777" w:rsidR="00C81A1E" w:rsidRDefault="00C81A1E" w:rsidP="00A53868">
            <w:pPr>
              <w:jc w:val="center"/>
              <w:rPr>
                <w:rFonts w:ascii="Arial" w:hAnsi="Arial" w:cs="Arial"/>
                <w:b/>
                <w:bCs/>
              </w:rPr>
            </w:pPr>
          </w:p>
          <w:p w14:paraId="6267F372" w14:textId="77777777" w:rsidR="00C81A1E" w:rsidRDefault="00C81A1E" w:rsidP="00A53868">
            <w:pPr>
              <w:jc w:val="center"/>
              <w:rPr>
                <w:rFonts w:ascii="Arial" w:hAnsi="Arial" w:cs="Arial"/>
                <w:b/>
                <w:bCs/>
              </w:rPr>
            </w:pPr>
          </w:p>
          <w:p w14:paraId="3715FA89" w14:textId="77777777" w:rsidR="00C81A1E" w:rsidRDefault="00C81A1E" w:rsidP="00A53868">
            <w:pPr>
              <w:jc w:val="center"/>
              <w:rPr>
                <w:rFonts w:ascii="Arial" w:hAnsi="Arial" w:cs="Arial"/>
                <w:b/>
                <w:bCs/>
              </w:rPr>
            </w:pPr>
          </w:p>
          <w:p w14:paraId="671C8045" w14:textId="77777777" w:rsidR="00C81A1E" w:rsidRDefault="00C81A1E" w:rsidP="00A53868">
            <w:pPr>
              <w:jc w:val="center"/>
              <w:rPr>
                <w:rFonts w:ascii="Arial" w:hAnsi="Arial" w:cs="Arial"/>
                <w:b/>
                <w:bCs/>
              </w:rPr>
            </w:pPr>
          </w:p>
          <w:p w14:paraId="6576D09D" w14:textId="77777777" w:rsidR="00C81A1E" w:rsidRDefault="00C81A1E" w:rsidP="00A53868">
            <w:pPr>
              <w:jc w:val="center"/>
              <w:rPr>
                <w:rFonts w:ascii="Arial" w:hAnsi="Arial" w:cs="Arial"/>
                <w:b/>
                <w:bCs/>
              </w:rPr>
            </w:pPr>
          </w:p>
          <w:p w14:paraId="7102A196" w14:textId="77777777" w:rsidR="00C81A1E" w:rsidRDefault="00C81A1E" w:rsidP="00A53868">
            <w:pPr>
              <w:jc w:val="center"/>
              <w:rPr>
                <w:rFonts w:ascii="Arial" w:hAnsi="Arial" w:cs="Arial"/>
                <w:b/>
                <w:bCs/>
              </w:rPr>
            </w:pPr>
          </w:p>
          <w:p w14:paraId="39FE37B1" w14:textId="77777777" w:rsidR="00C81A1E" w:rsidRDefault="00C81A1E" w:rsidP="00A53868">
            <w:pPr>
              <w:jc w:val="center"/>
              <w:rPr>
                <w:rFonts w:ascii="Arial" w:hAnsi="Arial" w:cs="Arial"/>
                <w:b/>
                <w:bCs/>
              </w:rPr>
            </w:pPr>
            <w:r>
              <w:rPr>
                <w:rFonts w:ascii="Arial" w:hAnsi="Arial" w:cs="Arial"/>
                <w:b/>
                <w:bCs/>
              </w:rPr>
              <w:lastRenderedPageBreak/>
              <w:t>Action</w:t>
            </w:r>
          </w:p>
          <w:p w14:paraId="10F2745C" w14:textId="77777777" w:rsidR="00C81A1E" w:rsidRDefault="00C81A1E" w:rsidP="00A53868">
            <w:pPr>
              <w:jc w:val="center"/>
              <w:rPr>
                <w:rFonts w:ascii="Arial" w:hAnsi="Arial" w:cs="Arial"/>
                <w:b/>
                <w:bCs/>
              </w:rPr>
            </w:pPr>
          </w:p>
          <w:p w14:paraId="3AE4387D" w14:textId="77777777" w:rsidR="00C81A1E" w:rsidRDefault="00C81A1E" w:rsidP="00A53868">
            <w:pPr>
              <w:jc w:val="center"/>
              <w:rPr>
                <w:rFonts w:ascii="Arial" w:hAnsi="Arial" w:cs="Arial"/>
                <w:b/>
                <w:bCs/>
              </w:rPr>
            </w:pPr>
          </w:p>
          <w:p w14:paraId="2647182B" w14:textId="77777777" w:rsidR="00C81A1E" w:rsidRDefault="00C81A1E" w:rsidP="00A53868">
            <w:pPr>
              <w:jc w:val="center"/>
              <w:rPr>
                <w:rFonts w:ascii="Arial" w:hAnsi="Arial" w:cs="Arial"/>
                <w:b/>
                <w:bCs/>
              </w:rPr>
            </w:pPr>
          </w:p>
          <w:p w14:paraId="3DB8FAFA" w14:textId="77777777" w:rsidR="00C81A1E" w:rsidRDefault="00C81A1E" w:rsidP="00A53868">
            <w:pPr>
              <w:jc w:val="center"/>
              <w:rPr>
                <w:rFonts w:ascii="Arial" w:hAnsi="Arial" w:cs="Arial"/>
                <w:b/>
                <w:bCs/>
              </w:rPr>
            </w:pPr>
          </w:p>
          <w:p w14:paraId="7DC8A558" w14:textId="77777777" w:rsidR="00C81A1E" w:rsidRDefault="00C81A1E" w:rsidP="00A53868">
            <w:pPr>
              <w:jc w:val="center"/>
              <w:rPr>
                <w:rFonts w:ascii="Arial" w:hAnsi="Arial" w:cs="Arial"/>
                <w:b/>
                <w:bCs/>
              </w:rPr>
            </w:pPr>
          </w:p>
          <w:p w14:paraId="54DAF4B3" w14:textId="77777777" w:rsidR="00C81A1E" w:rsidRDefault="00C81A1E" w:rsidP="00A53868">
            <w:pPr>
              <w:jc w:val="center"/>
              <w:rPr>
                <w:rFonts w:ascii="Arial" w:hAnsi="Arial" w:cs="Arial"/>
                <w:b/>
                <w:bCs/>
              </w:rPr>
            </w:pPr>
          </w:p>
          <w:p w14:paraId="2CDCD574" w14:textId="77777777" w:rsidR="00C81A1E" w:rsidRDefault="00C81A1E" w:rsidP="00A53868">
            <w:pPr>
              <w:jc w:val="center"/>
              <w:rPr>
                <w:rFonts w:ascii="Arial" w:hAnsi="Arial" w:cs="Arial"/>
                <w:b/>
                <w:bCs/>
              </w:rPr>
            </w:pPr>
          </w:p>
          <w:p w14:paraId="0DA66561" w14:textId="611F96AD" w:rsidR="00C81A1E" w:rsidRDefault="00C81A1E" w:rsidP="00A53868">
            <w:pPr>
              <w:jc w:val="center"/>
              <w:rPr>
                <w:rFonts w:ascii="Arial" w:hAnsi="Arial" w:cs="Arial"/>
                <w:b/>
                <w:bCs/>
              </w:rPr>
            </w:pPr>
            <w:r>
              <w:rPr>
                <w:rFonts w:ascii="Arial" w:hAnsi="Arial" w:cs="Arial"/>
                <w:b/>
                <w:bCs/>
              </w:rPr>
              <w:t>ACOR</w:t>
            </w:r>
          </w:p>
        </w:tc>
      </w:tr>
      <w:tr w:rsidR="00E718DD" w:rsidRPr="00E156FB" w14:paraId="1404E3F8" w14:textId="77777777" w:rsidTr="49EC885A">
        <w:tc>
          <w:tcPr>
            <w:tcW w:w="8217" w:type="dxa"/>
          </w:tcPr>
          <w:p w14:paraId="7D643A7E" w14:textId="78B55C40" w:rsidR="007711ED" w:rsidRPr="007711ED" w:rsidRDefault="00E01E69" w:rsidP="007711ED">
            <w:pPr>
              <w:pStyle w:val="ListParagraph"/>
              <w:numPr>
                <w:ilvl w:val="0"/>
                <w:numId w:val="1"/>
              </w:numPr>
              <w:rPr>
                <w:rFonts w:cs="Arial"/>
                <w:b/>
                <w:bCs/>
                <w:u w:val="single"/>
              </w:rPr>
            </w:pPr>
            <w:r w:rsidRPr="00E01E69">
              <w:rPr>
                <w:rFonts w:cs="Arial"/>
                <w:b/>
                <w:bCs/>
              </w:rPr>
              <w:lastRenderedPageBreak/>
              <w:t xml:space="preserve"> </w:t>
            </w:r>
            <w:r w:rsidR="007711ED" w:rsidRPr="007711ED">
              <w:rPr>
                <w:rFonts w:cs="Arial"/>
                <w:b/>
                <w:bCs/>
                <w:u w:val="single"/>
              </w:rPr>
              <w:t>EXTERNAL AUDIT</w:t>
            </w:r>
          </w:p>
          <w:p w14:paraId="554CDA80" w14:textId="7AD7B27E" w:rsidR="00E718DD" w:rsidRPr="001A62A7" w:rsidRDefault="00E718DD" w:rsidP="00F03FA3">
            <w:pPr>
              <w:jc w:val="both"/>
              <w:rPr>
                <w:rFonts w:ascii="Arial" w:hAnsi="Arial" w:cs="Arial"/>
              </w:rPr>
            </w:pPr>
          </w:p>
        </w:tc>
        <w:tc>
          <w:tcPr>
            <w:tcW w:w="1301" w:type="dxa"/>
          </w:tcPr>
          <w:p w14:paraId="00673FBD" w14:textId="77777777" w:rsidR="00E718DD" w:rsidRDefault="00E718DD" w:rsidP="00A53868">
            <w:pPr>
              <w:jc w:val="center"/>
              <w:rPr>
                <w:rFonts w:ascii="Arial" w:hAnsi="Arial" w:cs="Arial"/>
                <w:b/>
                <w:bCs/>
              </w:rPr>
            </w:pPr>
          </w:p>
        </w:tc>
      </w:tr>
      <w:tr w:rsidR="007711ED" w:rsidRPr="00E156FB" w14:paraId="53F49FE9" w14:textId="77777777" w:rsidTr="00F70461">
        <w:tc>
          <w:tcPr>
            <w:tcW w:w="8217" w:type="dxa"/>
            <w:shd w:val="clear" w:color="auto" w:fill="auto"/>
          </w:tcPr>
          <w:p w14:paraId="6B39934C" w14:textId="52F2D387" w:rsidR="007711ED" w:rsidRDefault="007711ED" w:rsidP="007711ED">
            <w:pPr>
              <w:jc w:val="both"/>
              <w:rPr>
                <w:rFonts w:ascii="Arial" w:hAnsi="Arial" w:cs="Arial"/>
              </w:rPr>
            </w:pPr>
            <w:r>
              <w:rPr>
                <w:rFonts w:ascii="Arial" w:hAnsi="Arial" w:cs="Arial"/>
              </w:rPr>
              <w:t>We received the External Audit Update Report</w:t>
            </w:r>
            <w:r w:rsidR="00FE1F90">
              <w:rPr>
                <w:rFonts w:ascii="Arial" w:hAnsi="Arial" w:cs="Arial"/>
              </w:rPr>
              <w:t>.</w:t>
            </w:r>
          </w:p>
          <w:p w14:paraId="48A9C699" w14:textId="3434AC48" w:rsidR="002107D9" w:rsidRDefault="002107D9" w:rsidP="007711ED">
            <w:pPr>
              <w:jc w:val="both"/>
              <w:rPr>
                <w:rFonts w:ascii="Arial" w:hAnsi="Arial" w:cs="Arial"/>
              </w:rPr>
            </w:pPr>
          </w:p>
          <w:p w14:paraId="4CF3DE91" w14:textId="5FC6D737" w:rsidR="00307892" w:rsidRDefault="000D5678" w:rsidP="007711ED">
            <w:pPr>
              <w:jc w:val="both"/>
              <w:rPr>
                <w:rFonts w:ascii="Arial" w:hAnsi="Arial" w:cs="Arial"/>
              </w:rPr>
            </w:pPr>
            <w:r>
              <w:rPr>
                <w:rFonts w:ascii="Arial" w:hAnsi="Arial" w:cs="Arial"/>
              </w:rPr>
              <w:t>AW confirmed the Financial Statement of Accounts had been signed by the CC and PCC and certified by the Auditor General</w:t>
            </w:r>
            <w:r w:rsidR="003B1E71">
              <w:rPr>
                <w:rFonts w:ascii="Arial" w:hAnsi="Arial" w:cs="Arial"/>
              </w:rPr>
              <w:t xml:space="preserve"> on the 29</w:t>
            </w:r>
            <w:r w:rsidR="003B1E71" w:rsidRPr="003B1E71">
              <w:rPr>
                <w:rFonts w:ascii="Arial" w:hAnsi="Arial" w:cs="Arial"/>
                <w:vertAlign w:val="superscript"/>
              </w:rPr>
              <w:t>th</w:t>
            </w:r>
            <w:r w:rsidR="003B1E71">
              <w:rPr>
                <w:rFonts w:ascii="Arial" w:hAnsi="Arial" w:cs="Arial"/>
              </w:rPr>
              <w:t xml:space="preserve"> November 2023</w:t>
            </w:r>
            <w:r w:rsidR="00307892">
              <w:rPr>
                <w:rFonts w:ascii="Arial" w:hAnsi="Arial" w:cs="Arial"/>
              </w:rPr>
              <w:t xml:space="preserve"> and issue</w:t>
            </w:r>
            <w:r w:rsidR="00454874">
              <w:rPr>
                <w:rFonts w:ascii="Arial" w:hAnsi="Arial" w:cs="Arial"/>
              </w:rPr>
              <w:t>d</w:t>
            </w:r>
            <w:r w:rsidR="00307892">
              <w:rPr>
                <w:rFonts w:ascii="Arial" w:hAnsi="Arial" w:cs="Arial"/>
              </w:rPr>
              <w:t xml:space="preserve"> the Auditors Closure Letter on the 30</w:t>
            </w:r>
            <w:r w:rsidR="00307892" w:rsidRPr="00307892">
              <w:rPr>
                <w:rFonts w:ascii="Arial" w:hAnsi="Arial" w:cs="Arial"/>
                <w:vertAlign w:val="superscript"/>
              </w:rPr>
              <w:t>th</w:t>
            </w:r>
            <w:r w:rsidR="00307892">
              <w:rPr>
                <w:rFonts w:ascii="Arial" w:hAnsi="Arial" w:cs="Arial"/>
              </w:rPr>
              <w:t xml:space="preserve"> November 2023.</w:t>
            </w:r>
            <w:r w:rsidR="003B1E71">
              <w:rPr>
                <w:rFonts w:ascii="Arial" w:hAnsi="Arial" w:cs="Arial"/>
              </w:rPr>
              <w:t xml:space="preserve"> </w:t>
            </w:r>
            <w:r w:rsidR="002A3933">
              <w:rPr>
                <w:rFonts w:ascii="Arial" w:hAnsi="Arial" w:cs="Arial"/>
              </w:rPr>
              <w:t xml:space="preserve"> </w:t>
            </w:r>
          </w:p>
          <w:p w14:paraId="7F6C4DAD" w14:textId="77777777" w:rsidR="00454874" w:rsidRDefault="00454874" w:rsidP="007711ED">
            <w:pPr>
              <w:jc w:val="both"/>
              <w:rPr>
                <w:rFonts w:ascii="Arial" w:hAnsi="Arial" w:cs="Arial"/>
              </w:rPr>
            </w:pPr>
          </w:p>
          <w:p w14:paraId="63C211AF" w14:textId="0704E128" w:rsidR="002107D9" w:rsidRDefault="003B1E71" w:rsidP="007711ED">
            <w:pPr>
              <w:jc w:val="both"/>
              <w:rPr>
                <w:rFonts w:ascii="Arial" w:hAnsi="Arial" w:cs="Arial"/>
              </w:rPr>
            </w:pPr>
            <w:r>
              <w:rPr>
                <w:rFonts w:ascii="Arial" w:hAnsi="Arial" w:cs="Arial"/>
              </w:rPr>
              <w:t>T</w:t>
            </w:r>
            <w:r w:rsidR="002A3933">
              <w:rPr>
                <w:rFonts w:ascii="Arial" w:hAnsi="Arial" w:cs="Arial"/>
              </w:rPr>
              <w:t xml:space="preserve">he Annual Audit Letter and Management Letter </w:t>
            </w:r>
            <w:r w:rsidR="00307892">
              <w:rPr>
                <w:rFonts w:ascii="Arial" w:hAnsi="Arial" w:cs="Arial"/>
              </w:rPr>
              <w:t xml:space="preserve">would be issued </w:t>
            </w:r>
            <w:r w:rsidR="00FD7B79">
              <w:rPr>
                <w:rFonts w:ascii="Arial" w:hAnsi="Arial" w:cs="Arial"/>
              </w:rPr>
              <w:t>to JAC at the following meetin</w:t>
            </w:r>
            <w:r w:rsidR="00707B9A">
              <w:rPr>
                <w:rFonts w:ascii="Arial" w:hAnsi="Arial" w:cs="Arial"/>
              </w:rPr>
              <w:t>g in March 202</w:t>
            </w:r>
            <w:r w:rsidR="00903486">
              <w:rPr>
                <w:rFonts w:ascii="Arial" w:hAnsi="Arial" w:cs="Arial"/>
              </w:rPr>
              <w:t>4</w:t>
            </w:r>
            <w:r w:rsidR="00707B9A">
              <w:rPr>
                <w:rFonts w:ascii="Arial" w:hAnsi="Arial" w:cs="Arial"/>
              </w:rPr>
              <w:t>.</w:t>
            </w:r>
          </w:p>
          <w:p w14:paraId="2615C927" w14:textId="2CD293F1" w:rsidR="00FD7B79" w:rsidRDefault="00FD7B79" w:rsidP="007711ED">
            <w:pPr>
              <w:jc w:val="both"/>
              <w:rPr>
                <w:rFonts w:ascii="Arial" w:hAnsi="Arial" w:cs="Arial"/>
              </w:rPr>
            </w:pPr>
          </w:p>
          <w:p w14:paraId="3DCCF628" w14:textId="44B48BEB" w:rsidR="00322810" w:rsidRDefault="00322810" w:rsidP="00322810">
            <w:pPr>
              <w:autoSpaceDE w:val="0"/>
              <w:autoSpaceDN w:val="0"/>
              <w:adjustRightInd w:val="0"/>
              <w:jc w:val="both"/>
              <w:rPr>
                <w:rFonts w:ascii="Arial" w:hAnsi="Arial" w:cs="Arial"/>
              </w:rPr>
            </w:pPr>
            <w:r>
              <w:rPr>
                <w:rFonts w:ascii="Arial" w:hAnsi="Arial" w:cs="Arial"/>
              </w:rPr>
              <w:t xml:space="preserve">A </w:t>
            </w:r>
            <w:r w:rsidR="009763F2">
              <w:rPr>
                <w:rFonts w:ascii="Arial" w:hAnsi="Arial" w:cs="Arial"/>
              </w:rPr>
              <w:t xml:space="preserve">Post Project Learning session would </w:t>
            </w:r>
            <w:r w:rsidR="00E420C2">
              <w:rPr>
                <w:rFonts w:ascii="Arial" w:hAnsi="Arial" w:cs="Arial"/>
              </w:rPr>
              <w:t xml:space="preserve">be arranged </w:t>
            </w:r>
            <w:r w:rsidR="00903486">
              <w:rPr>
                <w:rFonts w:ascii="Arial" w:hAnsi="Arial" w:cs="Arial"/>
              </w:rPr>
              <w:t xml:space="preserve">with </w:t>
            </w:r>
            <w:r w:rsidR="00E420C2">
              <w:rPr>
                <w:rFonts w:ascii="Arial" w:hAnsi="Arial" w:cs="Arial"/>
              </w:rPr>
              <w:t xml:space="preserve">the Finance Department early in the New Year to review </w:t>
            </w:r>
            <w:r w:rsidR="005262C2">
              <w:rPr>
                <w:rFonts w:ascii="Arial" w:hAnsi="Arial" w:cs="Arial"/>
              </w:rPr>
              <w:t xml:space="preserve">the audit </w:t>
            </w:r>
            <w:r w:rsidR="00E420C2">
              <w:rPr>
                <w:rFonts w:ascii="Arial" w:hAnsi="Arial" w:cs="Arial"/>
              </w:rPr>
              <w:t>process</w:t>
            </w:r>
            <w:r w:rsidR="005262C2">
              <w:rPr>
                <w:rFonts w:ascii="Arial" w:hAnsi="Arial" w:cs="Arial"/>
              </w:rPr>
              <w:t xml:space="preserve"> </w:t>
            </w:r>
            <w:r w:rsidR="0072242F">
              <w:rPr>
                <w:rFonts w:ascii="Arial" w:hAnsi="Arial" w:cs="Arial"/>
              </w:rPr>
              <w:t xml:space="preserve">and </w:t>
            </w:r>
            <w:r w:rsidR="00C3763B">
              <w:rPr>
                <w:rFonts w:ascii="Arial" w:hAnsi="Arial" w:cs="Arial"/>
              </w:rPr>
              <w:t xml:space="preserve">a summary of the findings and </w:t>
            </w:r>
            <w:r w:rsidR="0072242F">
              <w:rPr>
                <w:rFonts w:ascii="Arial" w:hAnsi="Arial" w:cs="Arial"/>
              </w:rPr>
              <w:t>recommendations would be captured in the Audit Management</w:t>
            </w:r>
            <w:r w:rsidR="005262C2">
              <w:rPr>
                <w:rFonts w:ascii="Arial" w:hAnsi="Arial" w:cs="Arial"/>
              </w:rPr>
              <w:t xml:space="preserve"> Letter</w:t>
            </w:r>
            <w:r w:rsidR="0072242F">
              <w:rPr>
                <w:rFonts w:ascii="Arial" w:hAnsi="Arial" w:cs="Arial"/>
              </w:rPr>
              <w:t xml:space="preserve">. A further </w:t>
            </w:r>
            <w:r w:rsidR="00850570">
              <w:rPr>
                <w:rFonts w:ascii="Arial" w:hAnsi="Arial" w:cs="Arial"/>
              </w:rPr>
              <w:t xml:space="preserve">All Wales </w:t>
            </w:r>
            <w:r w:rsidR="0072242F">
              <w:rPr>
                <w:rFonts w:ascii="Arial" w:hAnsi="Arial" w:cs="Arial"/>
              </w:rPr>
              <w:t xml:space="preserve">Post Project Learning session would be arranged </w:t>
            </w:r>
            <w:r w:rsidR="00850570">
              <w:rPr>
                <w:rFonts w:ascii="Arial" w:hAnsi="Arial" w:cs="Arial"/>
              </w:rPr>
              <w:t xml:space="preserve">by AW to share lessons learnt from the accounting </w:t>
            </w:r>
            <w:r w:rsidR="00C3763B">
              <w:rPr>
                <w:rFonts w:ascii="Arial" w:hAnsi="Arial" w:cs="Arial"/>
              </w:rPr>
              <w:t xml:space="preserve">closure </w:t>
            </w:r>
            <w:r w:rsidR="00850570">
              <w:rPr>
                <w:rFonts w:ascii="Arial" w:hAnsi="Arial" w:cs="Arial"/>
              </w:rPr>
              <w:t>process this year.</w:t>
            </w:r>
            <w:r w:rsidR="006800AB">
              <w:rPr>
                <w:rFonts w:ascii="Arial" w:hAnsi="Arial" w:cs="Arial"/>
              </w:rPr>
              <w:t xml:space="preserve"> </w:t>
            </w:r>
            <w:r w:rsidR="00650930">
              <w:rPr>
                <w:rFonts w:ascii="Arial" w:hAnsi="Arial" w:cs="Arial"/>
              </w:rPr>
              <w:t xml:space="preserve">The Audit </w:t>
            </w:r>
            <w:r w:rsidR="006800AB">
              <w:rPr>
                <w:rFonts w:ascii="Arial" w:hAnsi="Arial" w:cs="Arial"/>
              </w:rPr>
              <w:t xml:space="preserve">Management Letter </w:t>
            </w:r>
            <w:r w:rsidR="00650930">
              <w:rPr>
                <w:rFonts w:ascii="Arial" w:hAnsi="Arial" w:cs="Arial"/>
              </w:rPr>
              <w:t>was not issued earlier as the</w:t>
            </w:r>
            <w:r w:rsidR="00DD4FFA">
              <w:rPr>
                <w:rFonts w:ascii="Arial" w:hAnsi="Arial" w:cs="Arial"/>
              </w:rPr>
              <w:t xml:space="preserve">re was too short a timeframe between the certification of the accounts and </w:t>
            </w:r>
            <w:r w:rsidR="00903486">
              <w:rPr>
                <w:rFonts w:ascii="Arial" w:hAnsi="Arial" w:cs="Arial"/>
              </w:rPr>
              <w:t>this</w:t>
            </w:r>
            <w:r w:rsidR="00DD4FFA">
              <w:rPr>
                <w:rFonts w:ascii="Arial" w:hAnsi="Arial" w:cs="Arial"/>
              </w:rPr>
              <w:t xml:space="preserve"> meeting.</w:t>
            </w:r>
          </w:p>
          <w:p w14:paraId="52F60094" w14:textId="42811B9C" w:rsidR="00DD4FFA" w:rsidRDefault="00DD4FFA" w:rsidP="00322810">
            <w:pPr>
              <w:autoSpaceDE w:val="0"/>
              <w:autoSpaceDN w:val="0"/>
              <w:adjustRightInd w:val="0"/>
              <w:jc w:val="both"/>
              <w:rPr>
                <w:rFonts w:ascii="Arial" w:hAnsi="Arial" w:cs="Arial"/>
              </w:rPr>
            </w:pPr>
          </w:p>
          <w:p w14:paraId="6E0D1473" w14:textId="013935CD" w:rsidR="00DD4FFA" w:rsidRDefault="007178D9" w:rsidP="00322810">
            <w:pPr>
              <w:autoSpaceDE w:val="0"/>
              <w:autoSpaceDN w:val="0"/>
              <w:adjustRightInd w:val="0"/>
              <w:jc w:val="both"/>
              <w:rPr>
                <w:rFonts w:ascii="Arial" w:hAnsi="Arial" w:cs="Arial"/>
                <w:color w:val="000000"/>
              </w:rPr>
            </w:pPr>
            <w:r w:rsidRPr="00B75E95">
              <w:rPr>
                <w:rFonts w:ascii="Arial" w:hAnsi="Arial" w:cs="Arial"/>
                <w:color w:val="000000"/>
              </w:rPr>
              <w:t xml:space="preserve">AW </w:t>
            </w:r>
            <w:r w:rsidR="00C161B4">
              <w:rPr>
                <w:rFonts w:ascii="Arial" w:hAnsi="Arial" w:cs="Arial"/>
                <w:color w:val="000000"/>
              </w:rPr>
              <w:t xml:space="preserve">planned to </w:t>
            </w:r>
            <w:r w:rsidRPr="00B75E95">
              <w:rPr>
                <w:rFonts w:ascii="Arial" w:hAnsi="Arial" w:cs="Arial"/>
                <w:color w:val="000000"/>
              </w:rPr>
              <w:t xml:space="preserve">review </w:t>
            </w:r>
            <w:r w:rsidR="00ED2B2A" w:rsidRPr="00B75E95">
              <w:rPr>
                <w:rFonts w:ascii="Arial" w:hAnsi="Arial" w:cs="Arial"/>
                <w:color w:val="000000"/>
              </w:rPr>
              <w:t xml:space="preserve">how </w:t>
            </w:r>
            <w:r w:rsidRPr="00B75E95">
              <w:rPr>
                <w:rFonts w:ascii="Arial" w:hAnsi="Arial" w:cs="Arial"/>
                <w:color w:val="000000"/>
              </w:rPr>
              <w:t xml:space="preserve">the 2023/24 audit </w:t>
            </w:r>
            <w:r w:rsidR="00ED2B2A" w:rsidRPr="00B75E95">
              <w:rPr>
                <w:rFonts w:ascii="Arial" w:hAnsi="Arial" w:cs="Arial"/>
                <w:color w:val="000000"/>
              </w:rPr>
              <w:t>w</w:t>
            </w:r>
            <w:r w:rsidRPr="00B75E95">
              <w:rPr>
                <w:rFonts w:ascii="Arial" w:hAnsi="Arial" w:cs="Arial"/>
                <w:color w:val="000000"/>
              </w:rPr>
              <w:t>ould</w:t>
            </w:r>
            <w:r w:rsidR="00ED2B2A" w:rsidRPr="00B75E95">
              <w:rPr>
                <w:rFonts w:ascii="Arial" w:hAnsi="Arial" w:cs="Arial"/>
                <w:color w:val="000000"/>
              </w:rPr>
              <w:t xml:space="preserve"> be delivered</w:t>
            </w:r>
            <w:r w:rsidR="00B75E95" w:rsidRPr="00B75E95">
              <w:rPr>
                <w:rFonts w:ascii="Arial" w:hAnsi="Arial" w:cs="Arial"/>
                <w:color w:val="000000"/>
              </w:rPr>
              <w:t xml:space="preserve"> to determine if any</w:t>
            </w:r>
            <w:r w:rsidRPr="00B75E95">
              <w:rPr>
                <w:rFonts w:ascii="Arial" w:hAnsi="Arial" w:cs="Arial"/>
                <w:color w:val="000000"/>
              </w:rPr>
              <w:t xml:space="preserve"> </w:t>
            </w:r>
            <w:r w:rsidR="00ED2B2A" w:rsidRPr="00B75E95">
              <w:rPr>
                <w:rFonts w:ascii="Arial" w:hAnsi="Arial" w:cs="Arial"/>
                <w:color w:val="000000"/>
              </w:rPr>
              <w:t>efficiencies</w:t>
            </w:r>
            <w:r w:rsidRPr="00B75E95">
              <w:rPr>
                <w:rFonts w:ascii="Arial" w:hAnsi="Arial" w:cs="Arial"/>
                <w:color w:val="000000"/>
              </w:rPr>
              <w:t xml:space="preserve"> could be made based on this year</w:t>
            </w:r>
            <w:r w:rsidR="00B75E95">
              <w:rPr>
                <w:rFonts w:ascii="Arial" w:hAnsi="Arial" w:cs="Arial"/>
                <w:color w:val="000000"/>
              </w:rPr>
              <w:t>’</w:t>
            </w:r>
            <w:r w:rsidRPr="00B75E95">
              <w:rPr>
                <w:rFonts w:ascii="Arial" w:hAnsi="Arial" w:cs="Arial"/>
                <w:color w:val="000000"/>
              </w:rPr>
              <w:t>s process</w:t>
            </w:r>
            <w:r w:rsidR="00B75E95" w:rsidRPr="00B75E95">
              <w:rPr>
                <w:rFonts w:ascii="Arial" w:hAnsi="Arial" w:cs="Arial"/>
                <w:color w:val="000000"/>
              </w:rPr>
              <w:t>.</w:t>
            </w:r>
          </w:p>
          <w:p w14:paraId="12CE8766" w14:textId="182D0237" w:rsidR="00B75E95" w:rsidRDefault="00B75E95" w:rsidP="00322810">
            <w:pPr>
              <w:autoSpaceDE w:val="0"/>
              <w:autoSpaceDN w:val="0"/>
              <w:adjustRightInd w:val="0"/>
              <w:jc w:val="both"/>
              <w:rPr>
                <w:rFonts w:ascii="Arial" w:hAnsi="Arial" w:cs="Arial"/>
                <w:color w:val="000000"/>
              </w:rPr>
            </w:pPr>
          </w:p>
          <w:p w14:paraId="11BAA743" w14:textId="5EE9BC32" w:rsidR="00B75E95" w:rsidRDefault="003D759A" w:rsidP="00322810">
            <w:pPr>
              <w:autoSpaceDE w:val="0"/>
              <w:autoSpaceDN w:val="0"/>
              <w:adjustRightInd w:val="0"/>
              <w:jc w:val="both"/>
              <w:rPr>
                <w:rFonts w:ascii="Arial" w:hAnsi="Arial" w:cs="Arial"/>
                <w:color w:val="000000"/>
              </w:rPr>
            </w:pPr>
            <w:r>
              <w:rPr>
                <w:rFonts w:ascii="Arial" w:hAnsi="Arial" w:cs="Arial"/>
                <w:color w:val="000000"/>
              </w:rPr>
              <w:t xml:space="preserve">The JAC Chair </w:t>
            </w:r>
            <w:r w:rsidR="00FA2A3E">
              <w:rPr>
                <w:rFonts w:ascii="Arial" w:hAnsi="Arial" w:cs="Arial"/>
                <w:color w:val="000000"/>
              </w:rPr>
              <w:t xml:space="preserve">explained that </w:t>
            </w:r>
            <w:r w:rsidR="00845BF5">
              <w:rPr>
                <w:rFonts w:ascii="Arial" w:hAnsi="Arial" w:cs="Arial"/>
                <w:color w:val="000000"/>
              </w:rPr>
              <w:t xml:space="preserve">an audit plan would have </w:t>
            </w:r>
            <w:r w:rsidR="00FA2A3E">
              <w:rPr>
                <w:rFonts w:ascii="Arial" w:hAnsi="Arial" w:cs="Arial"/>
                <w:color w:val="000000"/>
              </w:rPr>
              <w:t xml:space="preserve">usually been </w:t>
            </w:r>
            <w:r w:rsidR="00845BF5">
              <w:rPr>
                <w:rFonts w:ascii="Arial" w:hAnsi="Arial" w:cs="Arial"/>
                <w:color w:val="000000"/>
              </w:rPr>
              <w:t xml:space="preserve">provided and some </w:t>
            </w:r>
            <w:r>
              <w:rPr>
                <w:rFonts w:ascii="Arial" w:hAnsi="Arial" w:cs="Arial"/>
                <w:color w:val="000000"/>
              </w:rPr>
              <w:t xml:space="preserve">audit activity </w:t>
            </w:r>
            <w:r w:rsidR="00845BF5">
              <w:rPr>
                <w:rFonts w:ascii="Arial" w:hAnsi="Arial" w:cs="Arial"/>
                <w:color w:val="000000"/>
              </w:rPr>
              <w:t>would have taken place</w:t>
            </w:r>
            <w:r w:rsidR="00FA2A3E">
              <w:rPr>
                <w:rFonts w:ascii="Arial" w:hAnsi="Arial" w:cs="Arial"/>
                <w:color w:val="000000"/>
              </w:rPr>
              <w:t xml:space="preserve"> at this tim</w:t>
            </w:r>
            <w:r w:rsidR="00774F56">
              <w:rPr>
                <w:rFonts w:ascii="Arial" w:hAnsi="Arial" w:cs="Arial"/>
                <w:color w:val="000000"/>
              </w:rPr>
              <w:t>e</w:t>
            </w:r>
            <w:r w:rsidR="00C161B4">
              <w:rPr>
                <w:rFonts w:ascii="Arial" w:hAnsi="Arial" w:cs="Arial"/>
                <w:color w:val="000000"/>
              </w:rPr>
              <w:t xml:space="preserve"> and it was noted that</w:t>
            </w:r>
            <w:r w:rsidR="00774F56">
              <w:rPr>
                <w:rFonts w:ascii="Arial" w:hAnsi="Arial" w:cs="Arial"/>
                <w:color w:val="000000"/>
              </w:rPr>
              <w:t xml:space="preserve"> the </w:t>
            </w:r>
            <w:r w:rsidR="00082BE2">
              <w:rPr>
                <w:rFonts w:ascii="Arial" w:hAnsi="Arial" w:cs="Arial"/>
                <w:color w:val="000000"/>
              </w:rPr>
              <w:t xml:space="preserve">delay in the audit of accounts </w:t>
            </w:r>
            <w:r w:rsidR="0088239F">
              <w:rPr>
                <w:rFonts w:ascii="Arial" w:hAnsi="Arial" w:cs="Arial"/>
                <w:color w:val="000000"/>
              </w:rPr>
              <w:t xml:space="preserve">this financial year was impacting on the </w:t>
            </w:r>
            <w:r w:rsidR="00082BE2">
              <w:rPr>
                <w:rFonts w:ascii="Arial" w:hAnsi="Arial" w:cs="Arial"/>
                <w:color w:val="000000"/>
              </w:rPr>
              <w:t>following year’s proces</w:t>
            </w:r>
            <w:r w:rsidR="0088239F">
              <w:rPr>
                <w:rFonts w:ascii="Arial" w:hAnsi="Arial" w:cs="Arial"/>
                <w:color w:val="000000"/>
              </w:rPr>
              <w:t xml:space="preserve">s. </w:t>
            </w:r>
          </w:p>
          <w:p w14:paraId="31A6DF1A" w14:textId="74F95364" w:rsidR="001557CC" w:rsidRDefault="001557CC" w:rsidP="00322810">
            <w:pPr>
              <w:autoSpaceDE w:val="0"/>
              <w:autoSpaceDN w:val="0"/>
              <w:adjustRightInd w:val="0"/>
              <w:jc w:val="both"/>
              <w:rPr>
                <w:rFonts w:ascii="Arial" w:hAnsi="Arial" w:cs="Arial"/>
                <w:color w:val="000000"/>
              </w:rPr>
            </w:pPr>
          </w:p>
          <w:p w14:paraId="65CDEAAC" w14:textId="1889B440" w:rsidR="006F5E26" w:rsidRDefault="00890968" w:rsidP="00322810">
            <w:pPr>
              <w:autoSpaceDE w:val="0"/>
              <w:autoSpaceDN w:val="0"/>
              <w:adjustRightInd w:val="0"/>
              <w:jc w:val="both"/>
              <w:rPr>
                <w:rFonts w:ascii="Arial" w:hAnsi="Arial" w:cs="Arial"/>
                <w:color w:val="FF0000"/>
              </w:rPr>
            </w:pPr>
            <w:r>
              <w:rPr>
                <w:rFonts w:ascii="Arial" w:hAnsi="Arial" w:cs="Arial"/>
                <w:color w:val="000000"/>
              </w:rPr>
              <w:t xml:space="preserve">JAC </w:t>
            </w:r>
            <w:r w:rsidR="0019704B">
              <w:rPr>
                <w:rFonts w:ascii="Arial" w:hAnsi="Arial" w:cs="Arial"/>
                <w:color w:val="000000"/>
              </w:rPr>
              <w:t xml:space="preserve">queried </w:t>
            </w:r>
            <w:r w:rsidR="00B4742C">
              <w:rPr>
                <w:rFonts w:ascii="Arial" w:hAnsi="Arial" w:cs="Arial"/>
                <w:color w:val="000000"/>
              </w:rPr>
              <w:t xml:space="preserve">if </w:t>
            </w:r>
            <w:r w:rsidR="0019704B">
              <w:rPr>
                <w:rFonts w:ascii="Arial" w:hAnsi="Arial" w:cs="Arial"/>
                <w:color w:val="000000"/>
              </w:rPr>
              <w:t xml:space="preserve">the accounting process would revert back to </w:t>
            </w:r>
            <w:r w:rsidR="00065A93">
              <w:rPr>
                <w:rFonts w:ascii="Arial" w:hAnsi="Arial" w:cs="Arial"/>
                <w:color w:val="000000"/>
              </w:rPr>
              <w:t xml:space="preserve">the </w:t>
            </w:r>
            <w:r w:rsidR="0019704B">
              <w:rPr>
                <w:rFonts w:ascii="Arial" w:hAnsi="Arial" w:cs="Arial"/>
                <w:color w:val="000000"/>
              </w:rPr>
              <w:t xml:space="preserve">previous timetable </w:t>
            </w:r>
            <w:r w:rsidR="00C26CBE">
              <w:rPr>
                <w:rFonts w:ascii="Arial" w:hAnsi="Arial" w:cs="Arial"/>
                <w:color w:val="000000"/>
              </w:rPr>
              <w:t xml:space="preserve">following the introduction of the </w:t>
            </w:r>
            <w:r w:rsidR="0019704B">
              <w:rPr>
                <w:rFonts w:ascii="Arial" w:hAnsi="Arial" w:cs="Arial"/>
                <w:color w:val="000000"/>
              </w:rPr>
              <w:t>ISA315 audi</w:t>
            </w:r>
            <w:r w:rsidR="009A76A1">
              <w:rPr>
                <w:rFonts w:ascii="Arial" w:hAnsi="Arial" w:cs="Arial"/>
                <w:color w:val="000000"/>
              </w:rPr>
              <w:t>ti</w:t>
            </w:r>
            <w:r w:rsidR="0019704B">
              <w:rPr>
                <w:rFonts w:ascii="Arial" w:hAnsi="Arial" w:cs="Arial"/>
                <w:color w:val="000000"/>
              </w:rPr>
              <w:t>ng standard</w:t>
            </w:r>
            <w:r w:rsidR="00C26CBE">
              <w:rPr>
                <w:rFonts w:ascii="Arial" w:hAnsi="Arial" w:cs="Arial"/>
                <w:color w:val="000000"/>
              </w:rPr>
              <w:t xml:space="preserve"> and </w:t>
            </w:r>
            <w:r w:rsidR="00B4742C">
              <w:rPr>
                <w:rFonts w:ascii="Arial" w:hAnsi="Arial" w:cs="Arial"/>
                <w:color w:val="000000"/>
              </w:rPr>
              <w:t>requested a</w:t>
            </w:r>
            <w:r>
              <w:rPr>
                <w:rFonts w:ascii="Arial" w:hAnsi="Arial" w:cs="Arial"/>
                <w:color w:val="000000"/>
              </w:rPr>
              <w:t xml:space="preserve"> plan in relation to timescales for this. </w:t>
            </w:r>
            <w:r w:rsidR="00417AAA">
              <w:rPr>
                <w:rFonts w:ascii="Arial" w:hAnsi="Arial" w:cs="Arial"/>
                <w:color w:val="000000"/>
              </w:rPr>
              <w:t xml:space="preserve"> </w:t>
            </w:r>
            <w:r w:rsidR="00707B9A" w:rsidRPr="00A83C0D">
              <w:rPr>
                <w:rFonts w:ascii="Arial" w:hAnsi="Arial" w:cs="Arial"/>
              </w:rPr>
              <w:t xml:space="preserve">JAC requested </w:t>
            </w:r>
            <w:r w:rsidR="001B63DD">
              <w:rPr>
                <w:rFonts w:ascii="Arial" w:hAnsi="Arial" w:cs="Arial"/>
              </w:rPr>
              <w:t xml:space="preserve">that </w:t>
            </w:r>
            <w:r w:rsidR="00707B9A" w:rsidRPr="00A83C0D">
              <w:rPr>
                <w:rFonts w:ascii="Arial" w:hAnsi="Arial" w:cs="Arial"/>
              </w:rPr>
              <w:t>a comprehensive</w:t>
            </w:r>
            <w:r w:rsidR="006F5E26" w:rsidRPr="00A83C0D">
              <w:rPr>
                <w:rFonts w:ascii="Arial" w:hAnsi="Arial" w:cs="Arial"/>
              </w:rPr>
              <w:t xml:space="preserve"> audit plan </w:t>
            </w:r>
            <w:r w:rsidR="001B63DD">
              <w:rPr>
                <w:rFonts w:ascii="Arial" w:hAnsi="Arial" w:cs="Arial"/>
              </w:rPr>
              <w:t xml:space="preserve">was </w:t>
            </w:r>
            <w:r w:rsidR="00A83C0D" w:rsidRPr="00A83C0D">
              <w:rPr>
                <w:rFonts w:ascii="Arial" w:hAnsi="Arial" w:cs="Arial"/>
              </w:rPr>
              <w:t>presented at</w:t>
            </w:r>
            <w:r w:rsidR="006F5E26" w:rsidRPr="00A83C0D">
              <w:rPr>
                <w:rFonts w:ascii="Arial" w:hAnsi="Arial" w:cs="Arial"/>
              </w:rPr>
              <w:t xml:space="preserve"> the </w:t>
            </w:r>
            <w:r w:rsidR="00A83C0D" w:rsidRPr="00A83C0D">
              <w:rPr>
                <w:rFonts w:ascii="Arial" w:hAnsi="Arial" w:cs="Arial"/>
              </w:rPr>
              <w:t xml:space="preserve">March </w:t>
            </w:r>
            <w:r w:rsidR="006F5E26" w:rsidRPr="00A83C0D">
              <w:rPr>
                <w:rFonts w:ascii="Arial" w:hAnsi="Arial" w:cs="Arial"/>
              </w:rPr>
              <w:t>2024 meeting.</w:t>
            </w:r>
            <w:r w:rsidR="00A83C0D">
              <w:rPr>
                <w:rFonts w:ascii="Arial" w:hAnsi="Arial" w:cs="Arial"/>
              </w:rPr>
              <w:t xml:space="preserve"> </w:t>
            </w:r>
            <w:r w:rsidR="00683B2F">
              <w:rPr>
                <w:rFonts w:ascii="Arial" w:hAnsi="Arial" w:cs="Arial"/>
              </w:rPr>
              <w:t xml:space="preserve">The ACOR assured JAC he had been advised by </w:t>
            </w:r>
            <w:r w:rsidR="008A4918">
              <w:rPr>
                <w:rFonts w:ascii="Arial" w:hAnsi="Arial" w:cs="Arial"/>
              </w:rPr>
              <w:t>AW that critical dates would be provided by the March</w:t>
            </w:r>
            <w:r w:rsidR="009C1673">
              <w:rPr>
                <w:rFonts w:ascii="Arial" w:hAnsi="Arial" w:cs="Arial"/>
              </w:rPr>
              <w:t xml:space="preserve"> meeting</w:t>
            </w:r>
            <w:r w:rsidR="008A4918">
              <w:rPr>
                <w:rFonts w:ascii="Arial" w:hAnsi="Arial" w:cs="Arial"/>
              </w:rPr>
              <w:t xml:space="preserve">.  </w:t>
            </w:r>
          </w:p>
          <w:p w14:paraId="21B19CFF" w14:textId="35E0B44F" w:rsidR="00694A64" w:rsidRDefault="00694A64" w:rsidP="00322810">
            <w:pPr>
              <w:autoSpaceDE w:val="0"/>
              <w:autoSpaceDN w:val="0"/>
              <w:adjustRightInd w:val="0"/>
              <w:jc w:val="both"/>
              <w:rPr>
                <w:rFonts w:ascii="Arial" w:hAnsi="Arial" w:cs="Arial"/>
                <w:color w:val="FF0000"/>
              </w:rPr>
            </w:pPr>
          </w:p>
          <w:p w14:paraId="1B798495" w14:textId="4C01261B" w:rsidR="00694A64" w:rsidRDefault="00694A64" w:rsidP="00694A64">
            <w:pPr>
              <w:autoSpaceDE w:val="0"/>
              <w:autoSpaceDN w:val="0"/>
              <w:adjustRightInd w:val="0"/>
              <w:jc w:val="both"/>
              <w:rPr>
                <w:rFonts w:ascii="Arial" w:hAnsi="Arial" w:cs="Arial"/>
                <w:color w:val="FF0000"/>
              </w:rPr>
            </w:pPr>
            <w:r>
              <w:rPr>
                <w:rFonts w:ascii="Arial" w:hAnsi="Arial" w:cs="Arial"/>
                <w:color w:val="000000"/>
              </w:rPr>
              <w:t xml:space="preserve">JAC requested the Audit Management Letter was circulated to the JAC Finance/External Audit Lead for review as soon as it was available and for him to arrange a call with AW to discuss the content. </w:t>
            </w:r>
          </w:p>
          <w:p w14:paraId="6C1A4199" w14:textId="1FCE92BA" w:rsidR="001B63DD" w:rsidRDefault="001B63DD" w:rsidP="00322810">
            <w:pPr>
              <w:autoSpaceDE w:val="0"/>
              <w:autoSpaceDN w:val="0"/>
              <w:adjustRightInd w:val="0"/>
              <w:jc w:val="both"/>
              <w:rPr>
                <w:rFonts w:ascii="Arial" w:hAnsi="Arial" w:cs="Arial"/>
                <w:color w:val="FF0000"/>
              </w:rPr>
            </w:pPr>
          </w:p>
          <w:p w14:paraId="0BA18DFC" w14:textId="0AE5C0F8" w:rsidR="001B63DD" w:rsidRPr="002B51CA" w:rsidRDefault="00D21B1B" w:rsidP="00322810">
            <w:pPr>
              <w:autoSpaceDE w:val="0"/>
              <w:autoSpaceDN w:val="0"/>
              <w:adjustRightInd w:val="0"/>
              <w:jc w:val="both"/>
              <w:rPr>
                <w:rFonts w:ascii="Arial" w:hAnsi="Arial" w:cs="Arial"/>
                <w:b/>
                <w:bCs/>
              </w:rPr>
            </w:pPr>
            <w:r w:rsidRPr="00171407">
              <w:rPr>
                <w:rFonts w:ascii="Arial" w:hAnsi="Arial" w:cs="Arial"/>
              </w:rPr>
              <w:lastRenderedPageBreak/>
              <w:t xml:space="preserve">The </w:t>
            </w:r>
            <w:proofErr w:type="spellStart"/>
            <w:r w:rsidRPr="00171407">
              <w:rPr>
                <w:rFonts w:ascii="Arial" w:hAnsi="Arial" w:cs="Arial"/>
              </w:rPr>
              <w:t>HoF</w:t>
            </w:r>
            <w:proofErr w:type="spellEnd"/>
            <w:r w:rsidRPr="00171407">
              <w:rPr>
                <w:rFonts w:ascii="Arial" w:hAnsi="Arial" w:cs="Arial"/>
              </w:rPr>
              <w:t xml:space="preserve"> assured JAC the </w:t>
            </w:r>
            <w:r w:rsidR="00301749" w:rsidRPr="00171407">
              <w:rPr>
                <w:rFonts w:ascii="Arial" w:hAnsi="Arial" w:cs="Arial"/>
              </w:rPr>
              <w:t xml:space="preserve">timetable </w:t>
            </w:r>
            <w:r w:rsidRPr="00171407">
              <w:rPr>
                <w:rFonts w:ascii="Arial" w:hAnsi="Arial" w:cs="Arial"/>
              </w:rPr>
              <w:t xml:space="preserve">for </w:t>
            </w:r>
            <w:r w:rsidR="00301749" w:rsidRPr="00171407">
              <w:rPr>
                <w:rFonts w:ascii="Arial" w:hAnsi="Arial" w:cs="Arial"/>
              </w:rPr>
              <w:t xml:space="preserve">the </w:t>
            </w:r>
            <w:r w:rsidRPr="00171407">
              <w:rPr>
                <w:rFonts w:ascii="Arial" w:hAnsi="Arial" w:cs="Arial"/>
              </w:rPr>
              <w:t xml:space="preserve">accounts closure would remain </w:t>
            </w:r>
            <w:r w:rsidRPr="00F70461">
              <w:rPr>
                <w:rFonts w:ascii="Arial" w:hAnsi="Arial" w:cs="Arial"/>
              </w:rPr>
              <w:t>unchanged</w:t>
            </w:r>
            <w:r w:rsidR="0091371C" w:rsidRPr="00F70461">
              <w:rPr>
                <w:rFonts w:ascii="Arial" w:hAnsi="Arial" w:cs="Arial"/>
              </w:rPr>
              <w:t xml:space="preserve"> from a Force perspective</w:t>
            </w:r>
            <w:r w:rsidR="002B51CA" w:rsidRPr="00F70461">
              <w:rPr>
                <w:rFonts w:ascii="Arial" w:hAnsi="Arial" w:cs="Arial"/>
              </w:rPr>
              <w:t xml:space="preserve"> and the</w:t>
            </w:r>
            <w:r w:rsidR="00F70461" w:rsidRPr="00F70461">
              <w:rPr>
                <w:rFonts w:ascii="Arial" w:hAnsi="Arial" w:cs="Arial"/>
              </w:rPr>
              <w:t xml:space="preserve">y would </w:t>
            </w:r>
            <w:r w:rsidR="00F70461">
              <w:rPr>
                <w:rFonts w:ascii="Arial" w:hAnsi="Arial" w:cs="Arial"/>
              </w:rPr>
              <w:t xml:space="preserve">start their planning and close down process in January 2024. </w:t>
            </w:r>
          </w:p>
          <w:p w14:paraId="22F07DF6" w14:textId="7F1D18C9" w:rsidR="0091371C" w:rsidRDefault="0091371C" w:rsidP="00322810">
            <w:pPr>
              <w:autoSpaceDE w:val="0"/>
              <w:autoSpaceDN w:val="0"/>
              <w:adjustRightInd w:val="0"/>
              <w:jc w:val="both"/>
              <w:rPr>
                <w:rFonts w:ascii="Arial" w:hAnsi="Arial" w:cs="Arial"/>
              </w:rPr>
            </w:pPr>
          </w:p>
          <w:p w14:paraId="1A4CCFBB" w14:textId="39A33126" w:rsidR="0091371C" w:rsidRPr="00171407" w:rsidRDefault="0091371C" w:rsidP="00322810">
            <w:pPr>
              <w:autoSpaceDE w:val="0"/>
              <w:autoSpaceDN w:val="0"/>
              <w:adjustRightInd w:val="0"/>
              <w:jc w:val="both"/>
              <w:rPr>
                <w:rFonts w:ascii="Arial" w:hAnsi="Arial" w:cs="Arial"/>
              </w:rPr>
            </w:pPr>
            <w:r>
              <w:rPr>
                <w:rFonts w:ascii="Arial" w:hAnsi="Arial" w:cs="Arial"/>
              </w:rPr>
              <w:t>JAC asked if the introduction of the n</w:t>
            </w:r>
            <w:r w:rsidR="00866E7F">
              <w:rPr>
                <w:rFonts w:ascii="Arial" w:hAnsi="Arial" w:cs="Arial"/>
              </w:rPr>
              <w:t xml:space="preserve">ew audit standard had impacted on the Finance Department.  The </w:t>
            </w:r>
            <w:proofErr w:type="spellStart"/>
            <w:r w:rsidR="00866E7F">
              <w:rPr>
                <w:rFonts w:ascii="Arial" w:hAnsi="Arial" w:cs="Arial"/>
              </w:rPr>
              <w:t>HoF</w:t>
            </w:r>
            <w:proofErr w:type="spellEnd"/>
            <w:r w:rsidR="00866E7F">
              <w:rPr>
                <w:rFonts w:ascii="Arial" w:hAnsi="Arial" w:cs="Arial"/>
              </w:rPr>
              <w:t xml:space="preserve"> explained it had been an exceptional year </w:t>
            </w:r>
            <w:r w:rsidR="0084144B">
              <w:rPr>
                <w:rFonts w:ascii="Arial" w:hAnsi="Arial" w:cs="Arial"/>
              </w:rPr>
              <w:t xml:space="preserve">given the </w:t>
            </w:r>
            <w:r w:rsidR="00866E7F">
              <w:rPr>
                <w:rFonts w:ascii="Arial" w:hAnsi="Arial" w:cs="Arial"/>
              </w:rPr>
              <w:t>longer period of external aud</w:t>
            </w:r>
            <w:r w:rsidR="00DE4A8A">
              <w:rPr>
                <w:rFonts w:ascii="Arial" w:hAnsi="Arial" w:cs="Arial"/>
              </w:rPr>
              <w:t>it,</w:t>
            </w:r>
            <w:r w:rsidR="00866E7F">
              <w:rPr>
                <w:rFonts w:ascii="Arial" w:hAnsi="Arial" w:cs="Arial"/>
              </w:rPr>
              <w:t xml:space="preserve"> due to peaks and troughs in the audit work</w:t>
            </w:r>
            <w:r w:rsidR="001011BA">
              <w:rPr>
                <w:rFonts w:ascii="Arial" w:hAnsi="Arial" w:cs="Arial"/>
              </w:rPr>
              <w:t xml:space="preserve"> and </w:t>
            </w:r>
            <w:r w:rsidR="00556902">
              <w:rPr>
                <w:rFonts w:ascii="Arial" w:hAnsi="Arial" w:cs="Arial"/>
              </w:rPr>
              <w:t xml:space="preserve">for those charged with </w:t>
            </w:r>
            <w:r w:rsidR="001011BA">
              <w:rPr>
                <w:rFonts w:ascii="Arial" w:hAnsi="Arial" w:cs="Arial"/>
              </w:rPr>
              <w:t>governance</w:t>
            </w:r>
            <w:r w:rsidR="00D860CD">
              <w:rPr>
                <w:rFonts w:ascii="Arial" w:hAnsi="Arial" w:cs="Arial"/>
              </w:rPr>
              <w:t xml:space="preserve">.  </w:t>
            </w:r>
            <w:r w:rsidR="00556BE4">
              <w:rPr>
                <w:rFonts w:ascii="Arial" w:hAnsi="Arial" w:cs="Arial"/>
              </w:rPr>
              <w:t xml:space="preserve">AW assured </w:t>
            </w:r>
            <w:r w:rsidR="00DE4A8A">
              <w:rPr>
                <w:rFonts w:ascii="Arial" w:hAnsi="Arial" w:cs="Arial"/>
              </w:rPr>
              <w:t xml:space="preserve">JAC </w:t>
            </w:r>
            <w:r w:rsidR="00556BE4">
              <w:rPr>
                <w:rFonts w:ascii="Arial" w:hAnsi="Arial" w:cs="Arial"/>
              </w:rPr>
              <w:t xml:space="preserve">that it was </w:t>
            </w:r>
            <w:r w:rsidR="00720ECB">
              <w:rPr>
                <w:rFonts w:ascii="Arial" w:hAnsi="Arial" w:cs="Arial"/>
              </w:rPr>
              <w:t xml:space="preserve">also </w:t>
            </w:r>
            <w:r w:rsidR="00556BE4">
              <w:rPr>
                <w:rFonts w:ascii="Arial" w:hAnsi="Arial" w:cs="Arial"/>
              </w:rPr>
              <w:t xml:space="preserve">within </w:t>
            </w:r>
            <w:r w:rsidR="00DE4A8A">
              <w:rPr>
                <w:rFonts w:ascii="Arial" w:hAnsi="Arial" w:cs="Arial"/>
              </w:rPr>
              <w:t xml:space="preserve">Audit </w:t>
            </w:r>
            <w:proofErr w:type="spellStart"/>
            <w:r w:rsidR="00DE4A8A">
              <w:rPr>
                <w:rFonts w:ascii="Arial" w:hAnsi="Arial" w:cs="Arial"/>
              </w:rPr>
              <w:t>Wales’</w:t>
            </w:r>
            <w:proofErr w:type="spellEnd"/>
            <w:r w:rsidR="00556BE4">
              <w:rPr>
                <w:rFonts w:ascii="Arial" w:hAnsi="Arial" w:cs="Arial"/>
              </w:rPr>
              <w:t xml:space="preserve"> interest to conduct the audit as close to </w:t>
            </w:r>
            <w:r w:rsidR="002A1A52">
              <w:rPr>
                <w:rFonts w:ascii="Arial" w:hAnsi="Arial" w:cs="Arial"/>
              </w:rPr>
              <w:t xml:space="preserve">the production of the </w:t>
            </w:r>
            <w:r w:rsidR="00556BE4">
              <w:rPr>
                <w:rFonts w:ascii="Arial" w:hAnsi="Arial" w:cs="Arial"/>
              </w:rPr>
              <w:t>accounts as possible</w:t>
            </w:r>
            <w:r w:rsidR="002A1A52">
              <w:rPr>
                <w:rFonts w:ascii="Arial" w:hAnsi="Arial" w:cs="Arial"/>
              </w:rPr>
              <w:t xml:space="preserve"> </w:t>
            </w:r>
            <w:r w:rsidR="00720ECB">
              <w:rPr>
                <w:rFonts w:ascii="Arial" w:hAnsi="Arial" w:cs="Arial"/>
              </w:rPr>
              <w:t>and they would be working closely with the Finance Department to identify any efficiencies to assist</w:t>
            </w:r>
            <w:r w:rsidR="00176B73">
              <w:rPr>
                <w:rFonts w:ascii="Arial" w:hAnsi="Arial" w:cs="Arial"/>
              </w:rPr>
              <w:t>.</w:t>
            </w:r>
          </w:p>
          <w:p w14:paraId="69C8746A" w14:textId="3E7EA4CE" w:rsidR="007711ED" w:rsidRPr="007711ED" w:rsidRDefault="007711ED" w:rsidP="007711ED">
            <w:pPr>
              <w:rPr>
                <w:rFonts w:cs="Arial"/>
                <w:b/>
                <w:bCs/>
                <w:u w:val="single"/>
              </w:rPr>
            </w:pPr>
          </w:p>
        </w:tc>
        <w:tc>
          <w:tcPr>
            <w:tcW w:w="1301" w:type="dxa"/>
          </w:tcPr>
          <w:p w14:paraId="3B70A9DA" w14:textId="77777777" w:rsidR="007711ED" w:rsidRDefault="007711ED" w:rsidP="00A53868">
            <w:pPr>
              <w:jc w:val="center"/>
              <w:rPr>
                <w:rFonts w:ascii="Arial" w:hAnsi="Arial" w:cs="Arial"/>
                <w:b/>
                <w:bCs/>
              </w:rPr>
            </w:pPr>
          </w:p>
          <w:p w14:paraId="293667F9" w14:textId="77777777" w:rsidR="00C81A1E" w:rsidRDefault="00C81A1E" w:rsidP="00A53868">
            <w:pPr>
              <w:jc w:val="center"/>
              <w:rPr>
                <w:rFonts w:ascii="Arial" w:hAnsi="Arial" w:cs="Arial"/>
                <w:b/>
                <w:bCs/>
              </w:rPr>
            </w:pPr>
          </w:p>
          <w:p w14:paraId="4A193B45" w14:textId="77777777" w:rsidR="00C81A1E" w:rsidRDefault="00C81A1E" w:rsidP="00A53868">
            <w:pPr>
              <w:jc w:val="center"/>
              <w:rPr>
                <w:rFonts w:ascii="Arial" w:hAnsi="Arial" w:cs="Arial"/>
                <w:b/>
                <w:bCs/>
              </w:rPr>
            </w:pPr>
          </w:p>
          <w:p w14:paraId="3570EC18" w14:textId="77777777" w:rsidR="00C81A1E" w:rsidRDefault="00C81A1E" w:rsidP="00A53868">
            <w:pPr>
              <w:jc w:val="center"/>
              <w:rPr>
                <w:rFonts w:ascii="Arial" w:hAnsi="Arial" w:cs="Arial"/>
                <w:b/>
                <w:bCs/>
              </w:rPr>
            </w:pPr>
          </w:p>
          <w:p w14:paraId="48463D1F" w14:textId="77777777" w:rsidR="00C81A1E" w:rsidRDefault="00C81A1E" w:rsidP="00A53868">
            <w:pPr>
              <w:jc w:val="center"/>
              <w:rPr>
                <w:rFonts w:ascii="Arial" w:hAnsi="Arial" w:cs="Arial"/>
                <w:b/>
                <w:bCs/>
              </w:rPr>
            </w:pPr>
          </w:p>
          <w:p w14:paraId="27B6B0A2" w14:textId="77777777" w:rsidR="00C81A1E" w:rsidRDefault="00C81A1E" w:rsidP="00A53868">
            <w:pPr>
              <w:jc w:val="center"/>
              <w:rPr>
                <w:rFonts w:ascii="Arial" w:hAnsi="Arial" w:cs="Arial"/>
                <w:b/>
                <w:bCs/>
              </w:rPr>
            </w:pPr>
          </w:p>
          <w:p w14:paraId="5884EAD1" w14:textId="77777777" w:rsidR="00C81A1E" w:rsidRDefault="00C81A1E" w:rsidP="00A53868">
            <w:pPr>
              <w:jc w:val="center"/>
              <w:rPr>
                <w:rFonts w:ascii="Arial" w:hAnsi="Arial" w:cs="Arial"/>
                <w:b/>
                <w:bCs/>
              </w:rPr>
            </w:pPr>
          </w:p>
          <w:p w14:paraId="41BAF299" w14:textId="77777777" w:rsidR="00C81A1E" w:rsidRDefault="00C81A1E" w:rsidP="00A53868">
            <w:pPr>
              <w:jc w:val="center"/>
              <w:rPr>
                <w:rFonts w:ascii="Arial" w:hAnsi="Arial" w:cs="Arial"/>
                <w:b/>
                <w:bCs/>
              </w:rPr>
            </w:pPr>
          </w:p>
          <w:p w14:paraId="731E64AA" w14:textId="77777777" w:rsidR="00C81A1E" w:rsidRDefault="00C81A1E" w:rsidP="00A53868">
            <w:pPr>
              <w:jc w:val="center"/>
              <w:rPr>
                <w:rFonts w:ascii="Arial" w:hAnsi="Arial" w:cs="Arial"/>
                <w:b/>
                <w:bCs/>
              </w:rPr>
            </w:pPr>
          </w:p>
          <w:p w14:paraId="1C36EF1A" w14:textId="77777777" w:rsidR="00C81A1E" w:rsidRDefault="00C81A1E" w:rsidP="00A53868">
            <w:pPr>
              <w:jc w:val="center"/>
              <w:rPr>
                <w:rFonts w:ascii="Arial" w:hAnsi="Arial" w:cs="Arial"/>
                <w:b/>
                <w:bCs/>
              </w:rPr>
            </w:pPr>
          </w:p>
          <w:p w14:paraId="6D33D037" w14:textId="77777777" w:rsidR="00C81A1E" w:rsidRDefault="00C81A1E" w:rsidP="00A53868">
            <w:pPr>
              <w:jc w:val="center"/>
              <w:rPr>
                <w:rFonts w:ascii="Arial" w:hAnsi="Arial" w:cs="Arial"/>
                <w:b/>
                <w:bCs/>
              </w:rPr>
            </w:pPr>
          </w:p>
          <w:p w14:paraId="44526B60" w14:textId="77777777" w:rsidR="00C81A1E" w:rsidRDefault="00C81A1E" w:rsidP="00A53868">
            <w:pPr>
              <w:jc w:val="center"/>
              <w:rPr>
                <w:rFonts w:ascii="Arial" w:hAnsi="Arial" w:cs="Arial"/>
                <w:b/>
                <w:bCs/>
              </w:rPr>
            </w:pPr>
          </w:p>
          <w:p w14:paraId="4FD8621A" w14:textId="77777777" w:rsidR="00C81A1E" w:rsidRDefault="00C81A1E" w:rsidP="00A53868">
            <w:pPr>
              <w:jc w:val="center"/>
              <w:rPr>
                <w:rFonts w:ascii="Arial" w:hAnsi="Arial" w:cs="Arial"/>
                <w:b/>
                <w:bCs/>
              </w:rPr>
            </w:pPr>
          </w:p>
          <w:p w14:paraId="7E04FD53" w14:textId="77777777" w:rsidR="00C81A1E" w:rsidRDefault="00C81A1E" w:rsidP="00A53868">
            <w:pPr>
              <w:jc w:val="center"/>
              <w:rPr>
                <w:rFonts w:ascii="Arial" w:hAnsi="Arial" w:cs="Arial"/>
                <w:b/>
                <w:bCs/>
              </w:rPr>
            </w:pPr>
          </w:p>
          <w:p w14:paraId="1AD1AAA8" w14:textId="77777777" w:rsidR="00C81A1E" w:rsidRDefault="00C81A1E" w:rsidP="00A53868">
            <w:pPr>
              <w:jc w:val="center"/>
              <w:rPr>
                <w:rFonts w:ascii="Arial" w:hAnsi="Arial" w:cs="Arial"/>
                <w:b/>
                <w:bCs/>
              </w:rPr>
            </w:pPr>
          </w:p>
          <w:p w14:paraId="48E0E8C4" w14:textId="77777777" w:rsidR="00C81A1E" w:rsidRDefault="00C81A1E" w:rsidP="00A53868">
            <w:pPr>
              <w:jc w:val="center"/>
              <w:rPr>
                <w:rFonts w:ascii="Arial" w:hAnsi="Arial" w:cs="Arial"/>
                <w:b/>
                <w:bCs/>
              </w:rPr>
            </w:pPr>
          </w:p>
          <w:p w14:paraId="197FD742" w14:textId="77777777" w:rsidR="00C81A1E" w:rsidRDefault="00C81A1E" w:rsidP="00A53868">
            <w:pPr>
              <w:jc w:val="center"/>
              <w:rPr>
                <w:rFonts w:ascii="Arial" w:hAnsi="Arial" w:cs="Arial"/>
                <w:b/>
                <w:bCs/>
              </w:rPr>
            </w:pPr>
          </w:p>
          <w:p w14:paraId="1DA6D481" w14:textId="77777777" w:rsidR="00C81A1E" w:rsidRDefault="00C81A1E" w:rsidP="00A53868">
            <w:pPr>
              <w:jc w:val="center"/>
              <w:rPr>
                <w:rFonts w:ascii="Arial" w:hAnsi="Arial" w:cs="Arial"/>
                <w:b/>
                <w:bCs/>
              </w:rPr>
            </w:pPr>
          </w:p>
          <w:p w14:paraId="56E2E677" w14:textId="77777777" w:rsidR="00C81A1E" w:rsidRDefault="00C81A1E" w:rsidP="00A53868">
            <w:pPr>
              <w:jc w:val="center"/>
              <w:rPr>
                <w:rFonts w:ascii="Arial" w:hAnsi="Arial" w:cs="Arial"/>
                <w:b/>
                <w:bCs/>
              </w:rPr>
            </w:pPr>
          </w:p>
          <w:p w14:paraId="59462BA8" w14:textId="77777777" w:rsidR="00C81A1E" w:rsidRDefault="00C81A1E" w:rsidP="00A53868">
            <w:pPr>
              <w:jc w:val="center"/>
              <w:rPr>
                <w:rFonts w:ascii="Arial" w:hAnsi="Arial" w:cs="Arial"/>
                <w:b/>
                <w:bCs/>
              </w:rPr>
            </w:pPr>
          </w:p>
          <w:p w14:paraId="1BBE3F63" w14:textId="77777777" w:rsidR="00C81A1E" w:rsidRDefault="00C81A1E" w:rsidP="00A53868">
            <w:pPr>
              <w:jc w:val="center"/>
              <w:rPr>
                <w:rFonts w:ascii="Arial" w:hAnsi="Arial" w:cs="Arial"/>
                <w:b/>
                <w:bCs/>
              </w:rPr>
            </w:pPr>
          </w:p>
          <w:p w14:paraId="4B64D98C" w14:textId="77777777" w:rsidR="00C81A1E" w:rsidRDefault="00C81A1E" w:rsidP="00A53868">
            <w:pPr>
              <w:jc w:val="center"/>
              <w:rPr>
                <w:rFonts w:ascii="Arial" w:hAnsi="Arial" w:cs="Arial"/>
                <w:b/>
                <w:bCs/>
              </w:rPr>
            </w:pPr>
          </w:p>
          <w:p w14:paraId="07FF98B4" w14:textId="77777777" w:rsidR="00C81A1E" w:rsidRDefault="00C81A1E" w:rsidP="00A53868">
            <w:pPr>
              <w:jc w:val="center"/>
              <w:rPr>
                <w:rFonts w:ascii="Arial" w:hAnsi="Arial" w:cs="Arial"/>
                <w:b/>
                <w:bCs/>
              </w:rPr>
            </w:pPr>
          </w:p>
          <w:p w14:paraId="41A0CC51" w14:textId="77777777" w:rsidR="00C81A1E" w:rsidRDefault="00C81A1E" w:rsidP="00A53868">
            <w:pPr>
              <w:jc w:val="center"/>
              <w:rPr>
                <w:rFonts w:ascii="Arial" w:hAnsi="Arial" w:cs="Arial"/>
                <w:b/>
                <w:bCs/>
              </w:rPr>
            </w:pPr>
          </w:p>
          <w:p w14:paraId="1AFC92B9" w14:textId="77777777" w:rsidR="00C81A1E" w:rsidRDefault="00C81A1E" w:rsidP="00A53868">
            <w:pPr>
              <w:jc w:val="center"/>
              <w:rPr>
                <w:rFonts w:ascii="Arial" w:hAnsi="Arial" w:cs="Arial"/>
                <w:b/>
                <w:bCs/>
              </w:rPr>
            </w:pPr>
          </w:p>
          <w:p w14:paraId="0FA9213B" w14:textId="77777777" w:rsidR="00C81A1E" w:rsidRDefault="00C81A1E" w:rsidP="00A53868">
            <w:pPr>
              <w:jc w:val="center"/>
              <w:rPr>
                <w:rFonts w:ascii="Arial" w:hAnsi="Arial" w:cs="Arial"/>
                <w:b/>
                <w:bCs/>
              </w:rPr>
            </w:pPr>
          </w:p>
          <w:p w14:paraId="6E89B196" w14:textId="77777777" w:rsidR="00C81A1E" w:rsidRDefault="00C81A1E" w:rsidP="00A53868">
            <w:pPr>
              <w:jc w:val="center"/>
              <w:rPr>
                <w:rFonts w:ascii="Arial" w:hAnsi="Arial" w:cs="Arial"/>
                <w:b/>
                <w:bCs/>
              </w:rPr>
            </w:pPr>
          </w:p>
          <w:p w14:paraId="3B998D4B" w14:textId="77777777" w:rsidR="00C81A1E" w:rsidRDefault="00C81A1E" w:rsidP="00A53868">
            <w:pPr>
              <w:jc w:val="center"/>
              <w:rPr>
                <w:rFonts w:ascii="Arial" w:hAnsi="Arial" w:cs="Arial"/>
                <w:b/>
                <w:bCs/>
              </w:rPr>
            </w:pPr>
          </w:p>
          <w:p w14:paraId="5E6535E2" w14:textId="77777777" w:rsidR="00C81A1E" w:rsidRDefault="00C81A1E" w:rsidP="00A53868">
            <w:pPr>
              <w:jc w:val="center"/>
              <w:rPr>
                <w:rFonts w:ascii="Arial" w:hAnsi="Arial" w:cs="Arial"/>
                <w:b/>
                <w:bCs/>
              </w:rPr>
            </w:pPr>
          </w:p>
          <w:p w14:paraId="4D328CF8" w14:textId="77777777" w:rsidR="00C81A1E" w:rsidRDefault="00C81A1E" w:rsidP="00A53868">
            <w:pPr>
              <w:jc w:val="center"/>
              <w:rPr>
                <w:rFonts w:ascii="Arial" w:hAnsi="Arial" w:cs="Arial"/>
                <w:b/>
                <w:bCs/>
              </w:rPr>
            </w:pPr>
          </w:p>
          <w:p w14:paraId="589ED373" w14:textId="77777777" w:rsidR="00C81A1E" w:rsidRDefault="00C81A1E" w:rsidP="00A53868">
            <w:pPr>
              <w:jc w:val="center"/>
              <w:rPr>
                <w:rFonts w:ascii="Arial" w:hAnsi="Arial" w:cs="Arial"/>
                <w:b/>
                <w:bCs/>
              </w:rPr>
            </w:pPr>
            <w:r>
              <w:rPr>
                <w:rFonts w:ascii="Arial" w:hAnsi="Arial" w:cs="Arial"/>
                <w:b/>
                <w:bCs/>
              </w:rPr>
              <w:t>AW</w:t>
            </w:r>
          </w:p>
          <w:p w14:paraId="3245AD11" w14:textId="77777777" w:rsidR="00D41917" w:rsidRDefault="00D41917" w:rsidP="00A53868">
            <w:pPr>
              <w:jc w:val="center"/>
              <w:rPr>
                <w:rFonts w:ascii="Arial" w:hAnsi="Arial" w:cs="Arial"/>
                <w:b/>
                <w:bCs/>
              </w:rPr>
            </w:pPr>
          </w:p>
          <w:p w14:paraId="359909BB" w14:textId="77777777" w:rsidR="00D41917" w:rsidRDefault="00D41917" w:rsidP="00A53868">
            <w:pPr>
              <w:jc w:val="center"/>
              <w:rPr>
                <w:rFonts w:ascii="Arial" w:hAnsi="Arial" w:cs="Arial"/>
                <w:b/>
                <w:bCs/>
              </w:rPr>
            </w:pPr>
          </w:p>
          <w:p w14:paraId="4E193D92" w14:textId="77777777" w:rsidR="00D41917" w:rsidRDefault="00D41917" w:rsidP="00A53868">
            <w:pPr>
              <w:jc w:val="center"/>
              <w:rPr>
                <w:rFonts w:ascii="Arial" w:hAnsi="Arial" w:cs="Arial"/>
                <w:b/>
                <w:bCs/>
              </w:rPr>
            </w:pPr>
          </w:p>
          <w:p w14:paraId="6E845D8F" w14:textId="77777777" w:rsidR="00D41917" w:rsidRDefault="00D41917" w:rsidP="00A53868">
            <w:pPr>
              <w:jc w:val="center"/>
              <w:rPr>
                <w:rFonts w:ascii="Arial" w:hAnsi="Arial" w:cs="Arial"/>
                <w:b/>
                <w:bCs/>
              </w:rPr>
            </w:pPr>
            <w:r>
              <w:rPr>
                <w:rFonts w:ascii="Arial" w:hAnsi="Arial" w:cs="Arial"/>
                <w:b/>
                <w:bCs/>
              </w:rPr>
              <w:t>AW/</w:t>
            </w:r>
          </w:p>
          <w:p w14:paraId="559CF20C" w14:textId="77777777" w:rsidR="00D41917" w:rsidRDefault="00D41917" w:rsidP="00A53868">
            <w:pPr>
              <w:jc w:val="center"/>
              <w:rPr>
                <w:rFonts w:ascii="Arial" w:hAnsi="Arial" w:cs="Arial"/>
                <w:b/>
                <w:bCs/>
              </w:rPr>
            </w:pPr>
            <w:r>
              <w:rPr>
                <w:rFonts w:ascii="Arial" w:hAnsi="Arial" w:cs="Arial"/>
                <w:b/>
                <w:bCs/>
              </w:rPr>
              <w:t>JACAFE</w:t>
            </w:r>
            <w:r w:rsidR="00DB56A8">
              <w:rPr>
                <w:rFonts w:ascii="Arial" w:hAnsi="Arial" w:cs="Arial"/>
                <w:b/>
                <w:bCs/>
              </w:rPr>
              <w:t>A</w:t>
            </w:r>
            <w:r>
              <w:rPr>
                <w:rFonts w:ascii="Arial" w:hAnsi="Arial" w:cs="Arial"/>
                <w:b/>
                <w:bCs/>
              </w:rPr>
              <w:t>L</w:t>
            </w:r>
          </w:p>
          <w:p w14:paraId="44B1BAE0" w14:textId="77777777" w:rsidR="00DB56A8" w:rsidRDefault="00DB56A8" w:rsidP="00A53868">
            <w:pPr>
              <w:jc w:val="center"/>
              <w:rPr>
                <w:rFonts w:ascii="Arial" w:hAnsi="Arial" w:cs="Arial"/>
                <w:b/>
                <w:bCs/>
              </w:rPr>
            </w:pPr>
          </w:p>
          <w:p w14:paraId="4AB3E3FD" w14:textId="77777777" w:rsidR="00DB56A8" w:rsidRDefault="00DB56A8" w:rsidP="00A53868">
            <w:pPr>
              <w:jc w:val="center"/>
              <w:rPr>
                <w:rFonts w:ascii="Arial" w:hAnsi="Arial" w:cs="Arial"/>
                <w:b/>
                <w:bCs/>
              </w:rPr>
            </w:pPr>
          </w:p>
          <w:p w14:paraId="4A26F793" w14:textId="061A10F5" w:rsidR="00DB56A8" w:rsidRDefault="00DB56A8" w:rsidP="00A53868">
            <w:pPr>
              <w:jc w:val="center"/>
              <w:rPr>
                <w:rFonts w:ascii="Arial" w:hAnsi="Arial" w:cs="Arial"/>
                <w:b/>
                <w:bCs/>
              </w:rPr>
            </w:pPr>
            <w:r>
              <w:rPr>
                <w:rFonts w:ascii="Arial" w:hAnsi="Arial" w:cs="Arial"/>
                <w:b/>
                <w:bCs/>
              </w:rPr>
              <w:lastRenderedPageBreak/>
              <w:t>Action</w:t>
            </w:r>
          </w:p>
        </w:tc>
      </w:tr>
      <w:tr w:rsidR="00533A7D" w:rsidRPr="00E156FB" w14:paraId="01FEF119" w14:textId="77777777" w:rsidTr="49EC885A">
        <w:tc>
          <w:tcPr>
            <w:tcW w:w="8217" w:type="dxa"/>
          </w:tcPr>
          <w:p w14:paraId="630E2C33" w14:textId="77777777" w:rsidR="00533A7D" w:rsidRDefault="00E01E69" w:rsidP="00533A7D">
            <w:pPr>
              <w:pStyle w:val="ListParagraph"/>
              <w:numPr>
                <w:ilvl w:val="0"/>
                <w:numId w:val="1"/>
              </w:numPr>
              <w:rPr>
                <w:rFonts w:cs="Arial"/>
                <w:b/>
                <w:bCs/>
                <w:u w:val="single"/>
              </w:rPr>
            </w:pPr>
            <w:r>
              <w:rPr>
                <w:rFonts w:cs="Arial"/>
              </w:rPr>
              <w:lastRenderedPageBreak/>
              <w:t xml:space="preserve"> </w:t>
            </w:r>
            <w:r w:rsidRPr="00E01E69">
              <w:rPr>
                <w:rFonts w:cs="Arial"/>
                <w:b/>
                <w:bCs/>
                <w:u w:val="single"/>
              </w:rPr>
              <w:t>FINANCE PERFORMANCE REPORT Q2 2023/2024</w:t>
            </w:r>
          </w:p>
          <w:p w14:paraId="6047EB49" w14:textId="644FC38F" w:rsidR="00E75742" w:rsidRPr="00E01E69" w:rsidRDefault="00E75742" w:rsidP="00E75742">
            <w:pPr>
              <w:pStyle w:val="ListParagraph"/>
              <w:ind w:left="1069"/>
              <w:rPr>
                <w:rFonts w:cs="Arial"/>
                <w:b/>
                <w:bCs/>
                <w:u w:val="single"/>
              </w:rPr>
            </w:pPr>
          </w:p>
        </w:tc>
        <w:tc>
          <w:tcPr>
            <w:tcW w:w="1301" w:type="dxa"/>
          </w:tcPr>
          <w:p w14:paraId="421A320D" w14:textId="77777777" w:rsidR="00533A7D" w:rsidRDefault="00533A7D" w:rsidP="00A53868">
            <w:pPr>
              <w:jc w:val="center"/>
              <w:rPr>
                <w:rFonts w:ascii="Arial" w:hAnsi="Arial" w:cs="Arial"/>
                <w:b/>
                <w:bCs/>
              </w:rPr>
            </w:pPr>
          </w:p>
        </w:tc>
      </w:tr>
      <w:tr w:rsidR="00533A7D" w:rsidRPr="00E156FB" w14:paraId="32A5A053" w14:textId="77777777" w:rsidTr="49EC885A">
        <w:tc>
          <w:tcPr>
            <w:tcW w:w="8217" w:type="dxa"/>
          </w:tcPr>
          <w:p w14:paraId="30BB5FF1" w14:textId="597CDB28" w:rsidR="00533A7D" w:rsidRDefault="00E75742" w:rsidP="007711ED">
            <w:pPr>
              <w:jc w:val="both"/>
              <w:rPr>
                <w:rFonts w:ascii="Arial" w:hAnsi="Arial" w:cs="Arial"/>
              </w:rPr>
            </w:pPr>
            <w:r>
              <w:rPr>
                <w:rFonts w:ascii="Arial" w:hAnsi="Arial" w:cs="Arial"/>
              </w:rPr>
              <w:t>We received the</w:t>
            </w:r>
            <w:r w:rsidR="00176B73">
              <w:rPr>
                <w:rFonts w:ascii="Arial" w:hAnsi="Arial" w:cs="Arial"/>
              </w:rPr>
              <w:t xml:space="preserve"> Finance Performance Report Q2 2023/2024.</w:t>
            </w:r>
          </w:p>
          <w:p w14:paraId="25F06593" w14:textId="12757C4A" w:rsidR="00176B73" w:rsidRDefault="00176B73" w:rsidP="007711ED">
            <w:pPr>
              <w:jc w:val="both"/>
              <w:rPr>
                <w:rFonts w:ascii="Arial" w:hAnsi="Arial" w:cs="Arial"/>
              </w:rPr>
            </w:pPr>
          </w:p>
          <w:p w14:paraId="24CC662A" w14:textId="1850AEF3" w:rsidR="00E01E69" w:rsidRDefault="00833D69" w:rsidP="00833D69">
            <w:pPr>
              <w:jc w:val="both"/>
              <w:rPr>
                <w:rFonts w:ascii="Arial" w:hAnsi="Arial" w:cs="Arial"/>
              </w:rPr>
            </w:pPr>
            <w:r>
              <w:rPr>
                <w:rFonts w:ascii="Arial" w:hAnsi="Arial" w:cs="Arial"/>
              </w:rPr>
              <w:t xml:space="preserve">The ACOR informed </w:t>
            </w:r>
            <w:r w:rsidR="007F77DF">
              <w:rPr>
                <w:rFonts w:ascii="Arial" w:hAnsi="Arial" w:cs="Arial"/>
              </w:rPr>
              <w:t xml:space="preserve">JAC </w:t>
            </w:r>
            <w:r>
              <w:rPr>
                <w:rFonts w:ascii="Arial" w:hAnsi="Arial" w:cs="Arial"/>
              </w:rPr>
              <w:t xml:space="preserve">there had been slippage in </w:t>
            </w:r>
            <w:r w:rsidR="001726E7">
              <w:rPr>
                <w:rFonts w:ascii="Arial" w:hAnsi="Arial" w:cs="Arial"/>
              </w:rPr>
              <w:t>the Capital</w:t>
            </w:r>
            <w:r w:rsidR="002B69A5">
              <w:rPr>
                <w:rFonts w:ascii="Arial" w:hAnsi="Arial" w:cs="Arial"/>
              </w:rPr>
              <w:t xml:space="preserve"> </w:t>
            </w:r>
            <w:r w:rsidR="009A46E8">
              <w:rPr>
                <w:rFonts w:ascii="Arial" w:hAnsi="Arial" w:cs="Arial"/>
              </w:rPr>
              <w:t xml:space="preserve">programme, </w:t>
            </w:r>
            <w:r w:rsidR="002B69A5">
              <w:rPr>
                <w:rFonts w:ascii="Arial" w:hAnsi="Arial" w:cs="Arial"/>
              </w:rPr>
              <w:t>primarily</w:t>
            </w:r>
            <w:r w:rsidR="001726E7">
              <w:rPr>
                <w:rFonts w:ascii="Arial" w:hAnsi="Arial" w:cs="Arial"/>
              </w:rPr>
              <w:t xml:space="preserve"> due </w:t>
            </w:r>
            <w:r>
              <w:rPr>
                <w:rFonts w:ascii="Arial" w:hAnsi="Arial" w:cs="Arial"/>
              </w:rPr>
              <w:t xml:space="preserve">to the </w:t>
            </w:r>
            <w:r w:rsidR="001726E7">
              <w:rPr>
                <w:rFonts w:ascii="Arial" w:hAnsi="Arial" w:cs="Arial"/>
              </w:rPr>
              <w:t>building of the Joint Firearms Unit (JFU)</w:t>
            </w:r>
            <w:r w:rsidR="003E1A8D">
              <w:rPr>
                <w:rFonts w:ascii="Arial" w:hAnsi="Arial" w:cs="Arial"/>
              </w:rPr>
              <w:t xml:space="preserve"> with South Wales Police (SWP)</w:t>
            </w:r>
            <w:r w:rsidR="001726E7">
              <w:rPr>
                <w:rFonts w:ascii="Arial" w:hAnsi="Arial" w:cs="Arial"/>
              </w:rPr>
              <w:t xml:space="preserve"> </w:t>
            </w:r>
            <w:r w:rsidR="003E1A8D">
              <w:rPr>
                <w:rFonts w:ascii="Arial" w:hAnsi="Arial" w:cs="Arial"/>
              </w:rPr>
              <w:t xml:space="preserve">for which planning permission had taken over </w:t>
            </w:r>
            <w:r w:rsidR="007F77DF">
              <w:rPr>
                <w:rFonts w:ascii="Arial" w:hAnsi="Arial" w:cs="Arial"/>
              </w:rPr>
              <w:t xml:space="preserve">12 </w:t>
            </w:r>
            <w:r w:rsidR="003E1A8D">
              <w:rPr>
                <w:rFonts w:ascii="Arial" w:hAnsi="Arial" w:cs="Arial"/>
              </w:rPr>
              <w:t xml:space="preserve">months. </w:t>
            </w:r>
            <w:r w:rsidR="002B69A5">
              <w:rPr>
                <w:rFonts w:ascii="Arial" w:hAnsi="Arial" w:cs="Arial"/>
              </w:rPr>
              <w:t xml:space="preserve"> Construction was due to commence in April 2024 and this had been incorporated within the budget.   There had also been </w:t>
            </w:r>
            <w:r w:rsidR="009A46E8">
              <w:rPr>
                <w:rFonts w:ascii="Arial" w:hAnsi="Arial" w:cs="Arial"/>
              </w:rPr>
              <w:t xml:space="preserve">a number of other issues including </w:t>
            </w:r>
            <w:r w:rsidR="002B69A5">
              <w:rPr>
                <w:rFonts w:ascii="Arial" w:hAnsi="Arial" w:cs="Arial"/>
              </w:rPr>
              <w:t>delays in vehicle</w:t>
            </w:r>
            <w:r w:rsidR="009A46E8">
              <w:rPr>
                <w:rFonts w:ascii="Arial" w:hAnsi="Arial" w:cs="Arial"/>
              </w:rPr>
              <w:t xml:space="preserve"> delivery timelines. </w:t>
            </w:r>
            <w:r w:rsidR="000A5B50">
              <w:rPr>
                <w:rFonts w:ascii="Arial" w:hAnsi="Arial" w:cs="Arial"/>
              </w:rPr>
              <w:t xml:space="preserve"> </w:t>
            </w:r>
          </w:p>
          <w:p w14:paraId="0ACFB29C" w14:textId="5D03C052" w:rsidR="000A5B50" w:rsidRDefault="000A5B50" w:rsidP="00833D69">
            <w:pPr>
              <w:jc w:val="both"/>
              <w:rPr>
                <w:rFonts w:ascii="Arial" w:hAnsi="Arial" w:cs="Arial"/>
              </w:rPr>
            </w:pPr>
          </w:p>
          <w:p w14:paraId="18628E54" w14:textId="61B2120C" w:rsidR="00FD0A13" w:rsidRDefault="000A5B50" w:rsidP="00833D69">
            <w:pPr>
              <w:jc w:val="both"/>
              <w:rPr>
                <w:rFonts w:ascii="Arial" w:hAnsi="Arial" w:cs="Arial"/>
              </w:rPr>
            </w:pPr>
            <w:r>
              <w:rPr>
                <w:rFonts w:ascii="Arial" w:hAnsi="Arial" w:cs="Arial"/>
              </w:rPr>
              <w:t xml:space="preserve">There had been an overspend on </w:t>
            </w:r>
            <w:r w:rsidR="0010476B">
              <w:rPr>
                <w:rFonts w:ascii="Arial" w:hAnsi="Arial" w:cs="Arial"/>
              </w:rPr>
              <w:t>p</w:t>
            </w:r>
            <w:r>
              <w:rPr>
                <w:rFonts w:ascii="Arial" w:hAnsi="Arial" w:cs="Arial"/>
              </w:rPr>
              <w:t xml:space="preserve">ay </w:t>
            </w:r>
            <w:r w:rsidR="004A1944">
              <w:rPr>
                <w:rFonts w:ascii="Arial" w:hAnsi="Arial" w:cs="Arial"/>
              </w:rPr>
              <w:t>as a result of</w:t>
            </w:r>
            <w:r>
              <w:rPr>
                <w:rFonts w:ascii="Arial" w:hAnsi="Arial" w:cs="Arial"/>
              </w:rPr>
              <w:t xml:space="preserve"> appoint</w:t>
            </w:r>
            <w:r w:rsidR="004A1944">
              <w:rPr>
                <w:rFonts w:ascii="Arial" w:hAnsi="Arial" w:cs="Arial"/>
              </w:rPr>
              <w:t>ing</w:t>
            </w:r>
            <w:r>
              <w:rPr>
                <w:rFonts w:ascii="Arial" w:hAnsi="Arial" w:cs="Arial"/>
              </w:rPr>
              <w:t xml:space="preserve"> more Police Officers </w:t>
            </w:r>
            <w:r w:rsidR="004A1944">
              <w:rPr>
                <w:rFonts w:ascii="Arial" w:hAnsi="Arial" w:cs="Arial"/>
              </w:rPr>
              <w:t xml:space="preserve">than the </w:t>
            </w:r>
            <w:r w:rsidR="008E202C">
              <w:rPr>
                <w:rFonts w:ascii="Arial" w:hAnsi="Arial" w:cs="Arial"/>
              </w:rPr>
              <w:t xml:space="preserve">mandated </w:t>
            </w:r>
            <w:r w:rsidR="004A1944">
              <w:rPr>
                <w:rFonts w:ascii="Arial" w:hAnsi="Arial" w:cs="Arial"/>
              </w:rPr>
              <w:t>establishment</w:t>
            </w:r>
            <w:r w:rsidR="00E202A7">
              <w:rPr>
                <w:rFonts w:ascii="Arial" w:hAnsi="Arial" w:cs="Arial"/>
              </w:rPr>
              <w:t xml:space="preserve"> of 1</w:t>
            </w:r>
            <w:r w:rsidR="009C1673">
              <w:rPr>
                <w:rFonts w:ascii="Arial" w:hAnsi="Arial" w:cs="Arial"/>
              </w:rPr>
              <w:t>,</w:t>
            </w:r>
            <w:r w:rsidR="00E202A7">
              <w:rPr>
                <w:rFonts w:ascii="Arial" w:hAnsi="Arial" w:cs="Arial"/>
              </w:rPr>
              <w:t>506</w:t>
            </w:r>
            <w:r w:rsidR="009C1673">
              <w:rPr>
                <w:rFonts w:ascii="Arial" w:hAnsi="Arial" w:cs="Arial"/>
              </w:rPr>
              <w:t xml:space="preserve"> FTEs</w:t>
            </w:r>
            <w:r w:rsidR="00FD0A13">
              <w:rPr>
                <w:rFonts w:ascii="Arial" w:hAnsi="Arial" w:cs="Arial"/>
              </w:rPr>
              <w:t xml:space="preserve">. </w:t>
            </w:r>
          </w:p>
          <w:p w14:paraId="103050C6" w14:textId="77777777" w:rsidR="00FD0A13" w:rsidRDefault="00FD0A13" w:rsidP="00833D69">
            <w:pPr>
              <w:jc w:val="both"/>
              <w:rPr>
                <w:rFonts w:ascii="Arial" w:hAnsi="Arial" w:cs="Arial"/>
              </w:rPr>
            </w:pPr>
          </w:p>
          <w:p w14:paraId="10EA1894" w14:textId="5E943503" w:rsidR="00A62EBC" w:rsidRDefault="00A62EBC" w:rsidP="00A62EBC">
            <w:pPr>
              <w:pStyle w:val="FrontCoverSubtitle"/>
              <w:framePr w:hSpace="0" w:wrap="auto" w:vAnchor="margin" w:hAnchor="text" w:yAlign="inline"/>
              <w:jc w:val="both"/>
              <w:rPr>
                <w:rFonts w:cs="Arial"/>
                <w:b w:val="0"/>
                <w:color w:val="auto"/>
                <w:sz w:val="24"/>
                <w:szCs w:val="24"/>
              </w:rPr>
            </w:pPr>
            <w:r w:rsidRPr="26FD1828">
              <w:rPr>
                <w:rFonts w:cs="Arial"/>
                <w:b w:val="0"/>
                <w:color w:val="auto"/>
                <w:sz w:val="24"/>
                <w:szCs w:val="24"/>
              </w:rPr>
              <w:t>At the end of Q</w:t>
            </w:r>
            <w:r>
              <w:rPr>
                <w:rFonts w:cs="Arial"/>
                <w:b w:val="0"/>
                <w:color w:val="auto"/>
                <w:sz w:val="24"/>
                <w:szCs w:val="24"/>
              </w:rPr>
              <w:t>2</w:t>
            </w:r>
            <w:r w:rsidRPr="26FD1828">
              <w:rPr>
                <w:rFonts w:cs="Arial"/>
                <w:b w:val="0"/>
                <w:color w:val="auto"/>
                <w:sz w:val="24"/>
                <w:szCs w:val="24"/>
              </w:rPr>
              <w:t xml:space="preserve">, police officer pay and salary allowances </w:t>
            </w:r>
            <w:r w:rsidR="007F77DF">
              <w:rPr>
                <w:rFonts w:cs="Arial"/>
                <w:b w:val="0"/>
                <w:color w:val="auto"/>
                <w:sz w:val="24"/>
                <w:szCs w:val="24"/>
              </w:rPr>
              <w:t>was</w:t>
            </w:r>
            <w:r w:rsidRPr="26FD1828">
              <w:rPr>
                <w:rFonts w:cs="Arial"/>
                <w:b w:val="0"/>
                <w:color w:val="auto"/>
                <w:sz w:val="24"/>
                <w:szCs w:val="24"/>
              </w:rPr>
              <w:t xml:space="preserve"> under budget by £4</w:t>
            </w:r>
            <w:r>
              <w:rPr>
                <w:rFonts w:cs="Arial"/>
                <w:b w:val="0"/>
                <w:color w:val="auto"/>
                <w:sz w:val="24"/>
                <w:szCs w:val="24"/>
              </w:rPr>
              <w:t>73</w:t>
            </w:r>
            <w:r w:rsidRPr="26FD1828">
              <w:rPr>
                <w:rFonts w:cs="Arial"/>
                <w:b w:val="0"/>
                <w:color w:val="auto"/>
                <w:sz w:val="24"/>
                <w:szCs w:val="24"/>
              </w:rPr>
              <w:t>k due primarily to the year to date effect of the timing of the cohorts of new officers from Op</w:t>
            </w:r>
            <w:r w:rsidR="008845ED">
              <w:rPr>
                <w:rFonts w:cs="Arial"/>
                <w:b w:val="0"/>
                <w:color w:val="auto"/>
                <w:sz w:val="24"/>
                <w:szCs w:val="24"/>
              </w:rPr>
              <w:t>eration</w:t>
            </w:r>
            <w:r w:rsidRPr="26FD1828">
              <w:rPr>
                <w:rFonts w:cs="Arial"/>
                <w:b w:val="0"/>
                <w:color w:val="auto"/>
                <w:sz w:val="24"/>
                <w:szCs w:val="24"/>
              </w:rPr>
              <w:t xml:space="preserve"> Uplift entering the Force in September and March. The Operation Uplift target for 1,506 officers at 3</w:t>
            </w:r>
            <w:r w:rsidR="009C1673">
              <w:rPr>
                <w:rFonts w:cs="Arial"/>
                <w:b w:val="0"/>
                <w:color w:val="auto"/>
                <w:sz w:val="24"/>
                <w:szCs w:val="24"/>
              </w:rPr>
              <w:t>0 September</w:t>
            </w:r>
            <w:r w:rsidRPr="26FD1828">
              <w:rPr>
                <w:rFonts w:cs="Arial"/>
                <w:b w:val="0"/>
                <w:color w:val="auto"/>
                <w:sz w:val="24"/>
                <w:szCs w:val="24"/>
              </w:rPr>
              <w:t xml:space="preserve"> 2023 was met and exceeded. The underspend </w:t>
            </w:r>
            <w:r w:rsidR="008845ED">
              <w:rPr>
                <w:rFonts w:cs="Arial"/>
                <w:b w:val="0"/>
                <w:color w:val="auto"/>
                <w:sz w:val="24"/>
                <w:szCs w:val="24"/>
              </w:rPr>
              <w:t>wa</w:t>
            </w:r>
            <w:r w:rsidRPr="26FD1828">
              <w:rPr>
                <w:rFonts w:cs="Arial"/>
                <w:b w:val="0"/>
                <w:color w:val="auto"/>
                <w:sz w:val="24"/>
                <w:szCs w:val="24"/>
              </w:rPr>
              <w:t xml:space="preserve">s a non-recurrent saving for this </w:t>
            </w:r>
            <w:bookmarkStart w:id="4" w:name="_Int_7k3jdojx"/>
            <w:r w:rsidRPr="26FD1828">
              <w:rPr>
                <w:rFonts w:cs="Arial"/>
                <w:b w:val="0"/>
                <w:color w:val="auto"/>
                <w:sz w:val="24"/>
                <w:szCs w:val="24"/>
              </w:rPr>
              <w:t>financial year</w:t>
            </w:r>
            <w:bookmarkEnd w:id="4"/>
            <w:r w:rsidRPr="26FD1828">
              <w:rPr>
                <w:rFonts w:cs="Arial"/>
                <w:b w:val="0"/>
                <w:color w:val="auto"/>
                <w:sz w:val="24"/>
                <w:szCs w:val="24"/>
              </w:rPr>
              <w:t xml:space="preserve"> only. </w:t>
            </w:r>
            <w:r w:rsidR="00607633">
              <w:rPr>
                <w:rFonts w:cs="Arial"/>
                <w:b w:val="0"/>
                <w:color w:val="auto"/>
                <w:sz w:val="24"/>
                <w:szCs w:val="24"/>
              </w:rPr>
              <w:t>T</w:t>
            </w:r>
            <w:r w:rsidRPr="26FD1828">
              <w:rPr>
                <w:rFonts w:cs="Arial"/>
                <w:b w:val="0"/>
                <w:color w:val="auto"/>
                <w:sz w:val="24"/>
                <w:szCs w:val="24"/>
              </w:rPr>
              <w:t>he planned recruitment ha</w:t>
            </w:r>
            <w:r w:rsidR="008845ED">
              <w:rPr>
                <w:rFonts w:cs="Arial"/>
                <w:b w:val="0"/>
                <w:color w:val="auto"/>
                <w:sz w:val="24"/>
                <w:szCs w:val="24"/>
              </w:rPr>
              <w:t>d</w:t>
            </w:r>
            <w:r w:rsidRPr="26FD1828">
              <w:rPr>
                <w:rFonts w:cs="Arial"/>
                <w:b w:val="0"/>
                <w:color w:val="auto"/>
                <w:sz w:val="24"/>
                <w:szCs w:val="24"/>
              </w:rPr>
              <w:t xml:space="preserve"> taken place</w:t>
            </w:r>
            <w:r w:rsidR="00607633">
              <w:rPr>
                <w:rFonts w:cs="Arial"/>
                <w:b w:val="0"/>
                <w:color w:val="auto"/>
                <w:sz w:val="24"/>
                <w:szCs w:val="24"/>
              </w:rPr>
              <w:t xml:space="preserve"> and</w:t>
            </w:r>
            <w:r w:rsidRPr="26FD1828">
              <w:rPr>
                <w:rFonts w:cs="Arial"/>
                <w:b w:val="0"/>
                <w:color w:val="auto"/>
                <w:sz w:val="24"/>
                <w:szCs w:val="24"/>
              </w:rPr>
              <w:t xml:space="preserve"> the full cost of officers w</w:t>
            </w:r>
            <w:r w:rsidR="008845ED">
              <w:rPr>
                <w:rFonts w:cs="Arial"/>
                <w:b w:val="0"/>
                <w:color w:val="auto"/>
                <w:sz w:val="24"/>
                <w:szCs w:val="24"/>
              </w:rPr>
              <w:t>ould</w:t>
            </w:r>
            <w:r w:rsidRPr="26FD1828">
              <w:rPr>
                <w:rFonts w:cs="Arial"/>
                <w:b w:val="0"/>
                <w:color w:val="auto"/>
                <w:sz w:val="24"/>
                <w:szCs w:val="24"/>
              </w:rPr>
              <w:t xml:space="preserve"> be realised for 2023/24 budgets onwards.</w:t>
            </w:r>
            <w:r w:rsidR="00F82613">
              <w:rPr>
                <w:rFonts w:cs="Arial"/>
                <w:b w:val="0"/>
                <w:color w:val="auto"/>
                <w:sz w:val="24"/>
                <w:szCs w:val="24"/>
              </w:rPr>
              <w:t xml:space="preserve">  There was also a </w:t>
            </w:r>
            <w:r w:rsidR="00982EDF">
              <w:rPr>
                <w:rFonts w:cs="Arial"/>
                <w:b w:val="0"/>
                <w:color w:val="auto"/>
                <w:sz w:val="24"/>
                <w:szCs w:val="24"/>
              </w:rPr>
              <w:t>£</w:t>
            </w:r>
            <w:r w:rsidR="00F82613">
              <w:rPr>
                <w:rFonts w:cs="Arial"/>
                <w:b w:val="0"/>
                <w:color w:val="auto"/>
                <w:sz w:val="24"/>
                <w:szCs w:val="24"/>
              </w:rPr>
              <w:t>700</w:t>
            </w:r>
            <w:r w:rsidR="00982EDF">
              <w:rPr>
                <w:rFonts w:cs="Arial"/>
                <w:b w:val="0"/>
                <w:color w:val="auto"/>
                <w:sz w:val="24"/>
                <w:szCs w:val="24"/>
              </w:rPr>
              <w:t>k</w:t>
            </w:r>
            <w:r w:rsidR="00F82613">
              <w:rPr>
                <w:rFonts w:cs="Arial"/>
                <w:b w:val="0"/>
                <w:color w:val="auto"/>
                <w:sz w:val="24"/>
                <w:szCs w:val="24"/>
              </w:rPr>
              <w:t xml:space="preserve"> overspend on </w:t>
            </w:r>
            <w:r w:rsidR="00982EDF">
              <w:rPr>
                <w:rFonts w:cs="Arial"/>
                <w:b w:val="0"/>
                <w:color w:val="auto"/>
                <w:sz w:val="24"/>
                <w:szCs w:val="24"/>
              </w:rPr>
              <w:t>p</w:t>
            </w:r>
            <w:r w:rsidR="00F82613">
              <w:rPr>
                <w:rFonts w:cs="Arial"/>
                <w:b w:val="0"/>
                <w:color w:val="auto"/>
                <w:sz w:val="24"/>
                <w:szCs w:val="24"/>
              </w:rPr>
              <w:t xml:space="preserve">olice </w:t>
            </w:r>
            <w:r w:rsidR="00982EDF">
              <w:rPr>
                <w:rFonts w:cs="Arial"/>
                <w:b w:val="0"/>
                <w:color w:val="auto"/>
                <w:sz w:val="24"/>
                <w:szCs w:val="24"/>
              </w:rPr>
              <w:t>s</w:t>
            </w:r>
            <w:r w:rsidR="00F82613">
              <w:rPr>
                <w:rFonts w:cs="Arial"/>
                <w:b w:val="0"/>
                <w:color w:val="auto"/>
                <w:sz w:val="24"/>
                <w:szCs w:val="24"/>
              </w:rPr>
              <w:t>taff, mostly</w:t>
            </w:r>
            <w:r w:rsidR="00607633">
              <w:rPr>
                <w:rFonts w:cs="Arial"/>
                <w:b w:val="0"/>
                <w:color w:val="auto"/>
                <w:sz w:val="24"/>
                <w:szCs w:val="24"/>
              </w:rPr>
              <w:t xml:space="preserve"> due to a reduction in funding from the </w:t>
            </w:r>
            <w:r w:rsidR="00F82613">
              <w:rPr>
                <w:rFonts w:cs="Arial"/>
                <w:b w:val="0"/>
                <w:color w:val="auto"/>
                <w:sz w:val="24"/>
                <w:szCs w:val="24"/>
              </w:rPr>
              <w:t xml:space="preserve">Welsh Government </w:t>
            </w:r>
            <w:r w:rsidR="00F92056">
              <w:rPr>
                <w:rFonts w:cs="Arial"/>
                <w:b w:val="0"/>
                <w:color w:val="auto"/>
                <w:sz w:val="24"/>
                <w:szCs w:val="24"/>
              </w:rPr>
              <w:t>(WG)</w:t>
            </w:r>
            <w:r w:rsidR="009C1673">
              <w:rPr>
                <w:rFonts w:cs="Arial"/>
                <w:b w:val="0"/>
                <w:color w:val="auto"/>
                <w:sz w:val="24"/>
                <w:szCs w:val="24"/>
              </w:rPr>
              <w:t xml:space="preserve"> </w:t>
            </w:r>
            <w:r w:rsidR="00F82613">
              <w:rPr>
                <w:rFonts w:cs="Arial"/>
                <w:b w:val="0"/>
                <w:color w:val="auto"/>
                <w:sz w:val="24"/>
                <w:szCs w:val="24"/>
              </w:rPr>
              <w:t>funding</w:t>
            </w:r>
            <w:r w:rsidR="00F92056">
              <w:rPr>
                <w:rFonts w:cs="Arial"/>
                <w:b w:val="0"/>
                <w:color w:val="auto"/>
                <w:sz w:val="24"/>
                <w:szCs w:val="24"/>
              </w:rPr>
              <w:t xml:space="preserve">. The WG had previously funded 120 </w:t>
            </w:r>
            <w:r w:rsidR="00F307B9">
              <w:rPr>
                <w:rFonts w:cs="Arial"/>
                <w:b w:val="0"/>
                <w:color w:val="auto"/>
                <w:sz w:val="24"/>
                <w:szCs w:val="24"/>
              </w:rPr>
              <w:t>P</w:t>
            </w:r>
            <w:r w:rsidR="00F92056">
              <w:rPr>
                <w:rFonts w:cs="Arial"/>
                <w:b w:val="0"/>
                <w:color w:val="auto"/>
                <w:sz w:val="24"/>
                <w:szCs w:val="24"/>
              </w:rPr>
              <w:t xml:space="preserve">olice </w:t>
            </w:r>
            <w:r w:rsidR="00326E06">
              <w:rPr>
                <w:rFonts w:cs="Arial"/>
                <w:b w:val="0"/>
                <w:color w:val="auto"/>
                <w:sz w:val="24"/>
                <w:szCs w:val="24"/>
              </w:rPr>
              <w:t>C</w:t>
            </w:r>
            <w:r w:rsidR="00F92056">
              <w:rPr>
                <w:rFonts w:cs="Arial"/>
                <w:b w:val="0"/>
                <w:color w:val="auto"/>
                <w:sz w:val="24"/>
                <w:szCs w:val="24"/>
              </w:rPr>
              <w:t xml:space="preserve">ommunity </w:t>
            </w:r>
            <w:r w:rsidR="00326E06">
              <w:rPr>
                <w:rFonts w:cs="Arial"/>
                <w:b w:val="0"/>
                <w:color w:val="auto"/>
                <w:sz w:val="24"/>
                <w:szCs w:val="24"/>
              </w:rPr>
              <w:t>S</w:t>
            </w:r>
            <w:r w:rsidR="00F92056">
              <w:rPr>
                <w:rFonts w:cs="Arial"/>
                <w:b w:val="0"/>
                <w:color w:val="auto"/>
                <w:sz w:val="24"/>
                <w:szCs w:val="24"/>
              </w:rPr>
              <w:t xml:space="preserve">upport </w:t>
            </w:r>
            <w:r w:rsidR="00326E06">
              <w:rPr>
                <w:rFonts w:cs="Arial"/>
                <w:b w:val="0"/>
                <w:color w:val="auto"/>
                <w:sz w:val="24"/>
                <w:szCs w:val="24"/>
              </w:rPr>
              <w:t>O</w:t>
            </w:r>
            <w:r w:rsidR="00F92056">
              <w:rPr>
                <w:rFonts w:cs="Arial"/>
                <w:b w:val="0"/>
                <w:color w:val="auto"/>
                <w:sz w:val="24"/>
                <w:szCs w:val="24"/>
              </w:rPr>
              <w:t xml:space="preserve">fficers </w:t>
            </w:r>
            <w:r w:rsidR="00C04D2B">
              <w:rPr>
                <w:rFonts w:cs="Arial"/>
                <w:b w:val="0"/>
                <w:color w:val="auto"/>
                <w:sz w:val="24"/>
                <w:szCs w:val="24"/>
              </w:rPr>
              <w:t xml:space="preserve">(PCSO) </w:t>
            </w:r>
            <w:r w:rsidR="00F92056">
              <w:rPr>
                <w:rFonts w:cs="Arial"/>
                <w:b w:val="0"/>
                <w:color w:val="auto"/>
                <w:sz w:val="24"/>
                <w:szCs w:val="24"/>
              </w:rPr>
              <w:t>and due to a change in the funding formula the</w:t>
            </w:r>
            <w:r w:rsidR="00F40AF7">
              <w:rPr>
                <w:rFonts w:cs="Arial"/>
                <w:b w:val="0"/>
                <w:color w:val="auto"/>
                <w:sz w:val="24"/>
                <w:szCs w:val="24"/>
              </w:rPr>
              <w:t>y were only funding 6</w:t>
            </w:r>
            <w:r w:rsidR="00E202A7">
              <w:rPr>
                <w:rFonts w:cs="Arial"/>
                <w:b w:val="0"/>
                <w:color w:val="auto"/>
                <w:sz w:val="24"/>
                <w:szCs w:val="24"/>
              </w:rPr>
              <w:t>/</w:t>
            </w:r>
            <w:r w:rsidR="00F40AF7">
              <w:rPr>
                <w:rFonts w:cs="Arial"/>
                <w:b w:val="0"/>
                <w:color w:val="auto"/>
                <w:sz w:val="24"/>
                <w:szCs w:val="24"/>
              </w:rPr>
              <w:t>11ths which mean</w:t>
            </w:r>
            <w:r w:rsidR="00C04D2B">
              <w:rPr>
                <w:rFonts w:cs="Arial"/>
                <w:b w:val="0"/>
                <w:color w:val="auto"/>
                <w:sz w:val="24"/>
                <w:szCs w:val="24"/>
              </w:rPr>
              <w:t>t</w:t>
            </w:r>
            <w:r w:rsidR="00F40AF7">
              <w:rPr>
                <w:rFonts w:cs="Arial"/>
                <w:b w:val="0"/>
                <w:color w:val="auto"/>
                <w:sz w:val="24"/>
                <w:szCs w:val="24"/>
              </w:rPr>
              <w:t xml:space="preserve"> the Force were </w:t>
            </w:r>
            <w:r w:rsidR="00C04D2B">
              <w:rPr>
                <w:rFonts w:cs="Arial"/>
                <w:b w:val="0"/>
                <w:color w:val="auto"/>
                <w:sz w:val="24"/>
                <w:szCs w:val="24"/>
              </w:rPr>
              <w:t xml:space="preserve">unexpectantly having to </w:t>
            </w:r>
            <w:r w:rsidR="00F40AF7">
              <w:rPr>
                <w:rFonts w:cs="Arial"/>
                <w:b w:val="0"/>
                <w:color w:val="auto"/>
                <w:sz w:val="24"/>
                <w:szCs w:val="24"/>
              </w:rPr>
              <w:t xml:space="preserve">fund </w:t>
            </w:r>
            <w:r w:rsidR="009C1673">
              <w:rPr>
                <w:rFonts w:cs="Arial"/>
                <w:b w:val="0"/>
                <w:color w:val="auto"/>
                <w:sz w:val="24"/>
                <w:szCs w:val="24"/>
              </w:rPr>
              <w:t xml:space="preserve">the costs of </w:t>
            </w:r>
            <w:r w:rsidR="00F40AF7">
              <w:rPr>
                <w:rFonts w:cs="Arial"/>
                <w:b w:val="0"/>
                <w:color w:val="auto"/>
                <w:sz w:val="24"/>
                <w:szCs w:val="24"/>
              </w:rPr>
              <w:t xml:space="preserve">over 25 </w:t>
            </w:r>
            <w:r w:rsidR="00C04D2B">
              <w:rPr>
                <w:rFonts w:cs="Arial"/>
                <w:b w:val="0"/>
                <w:color w:val="auto"/>
                <w:sz w:val="24"/>
                <w:szCs w:val="24"/>
              </w:rPr>
              <w:t>PC</w:t>
            </w:r>
            <w:r w:rsidR="00E202A7">
              <w:rPr>
                <w:rFonts w:cs="Arial"/>
                <w:b w:val="0"/>
                <w:color w:val="auto"/>
                <w:sz w:val="24"/>
                <w:szCs w:val="24"/>
              </w:rPr>
              <w:t>S</w:t>
            </w:r>
            <w:r w:rsidR="00C04D2B">
              <w:rPr>
                <w:rFonts w:cs="Arial"/>
                <w:b w:val="0"/>
                <w:color w:val="auto"/>
                <w:sz w:val="24"/>
                <w:szCs w:val="24"/>
              </w:rPr>
              <w:t xml:space="preserve">Os. </w:t>
            </w:r>
          </w:p>
          <w:p w14:paraId="78724C38" w14:textId="77777777" w:rsidR="00FD2AAF" w:rsidRDefault="00FD2AAF" w:rsidP="00A62EBC">
            <w:pPr>
              <w:pStyle w:val="FrontCoverSubtitle"/>
              <w:framePr w:hSpace="0" w:wrap="auto" w:vAnchor="margin" w:hAnchor="text" w:yAlign="inline"/>
              <w:jc w:val="both"/>
              <w:rPr>
                <w:rFonts w:cs="Arial"/>
                <w:b w:val="0"/>
                <w:color w:val="auto"/>
                <w:sz w:val="24"/>
                <w:szCs w:val="24"/>
              </w:rPr>
            </w:pPr>
          </w:p>
          <w:p w14:paraId="611CC4FE" w14:textId="33741C99" w:rsidR="005B3968" w:rsidRDefault="005B3968" w:rsidP="00A62EBC">
            <w:pPr>
              <w:pStyle w:val="FrontCoverSubtitle"/>
              <w:framePr w:hSpace="0" w:wrap="auto" w:vAnchor="margin" w:hAnchor="text" w:yAlign="inline"/>
              <w:jc w:val="both"/>
              <w:rPr>
                <w:rFonts w:cs="Arial"/>
                <w:b w:val="0"/>
                <w:color w:val="auto"/>
                <w:sz w:val="24"/>
                <w:szCs w:val="24"/>
              </w:rPr>
            </w:pPr>
            <w:r>
              <w:rPr>
                <w:rFonts w:cs="Arial"/>
                <w:b w:val="0"/>
                <w:color w:val="auto"/>
                <w:sz w:val="24"/>
                <w:szCs w:val="24"/>
              </w:rPr>
              <w:t>An Efficiency Group had been established this year in Force to curtail spendin</w:t>
            </w:r>
            <w:r w:rsidR="00517358">
              <w:rPr>
                <w:rFonts w:cs="Arial"/>
                <w:b w:val="0"/>
                <w:color w:val="auto"/>
                <w:sz w:val="24"/>
                <w:szCs w:val="24"/>
              </w:rPr>
              <w:t>g</w:t>
            </w:r>
            <w:r w:rsidR="009B1A38">
              <w:rPr>
                <w:rFonts w:cs="Arial"/>
                <w:b w:val="0"/>
                <w:color w:val="auto"/>
                <w:sz w:val="24"/>
                <w:szCs w:val="24"/>
              </w:rPr>
              <w:t xml:space="preserve"> and s</w:t>
            </w:r>
            <w:r w:rsidR="00EA136E">
              <w:rPr>
                <w:rFonts w:cs="Arial"/>
                <w:b w:val="0"/>
                <w:color w:val="auto"/>
                <w:sz w:val="24"/>
                <w:szCs w:val="24"/>
              </w:rPr>
              <w:t xml:space="preserve">upplies and services have underspent by over £1m as a result. </w:t>
            </w:r>
          </w:p>
          <w:p w14:paraId="2ADC0759" w14:textId="5612A5F7" w:rsidR="001762F2" w:rsidRDefault="001762F2" w:rsidP="00A62EBC">
            <w:pPr>
              <w:pStyle w:val="FrontCoverSubtitle"/>
              <w:framePr w:hSpace="0" w:wrap="auto" w:vAnchor="margin" w:hAnchor="text" w:yAlign="inline"/>
              <w:jc w:val="both"/>
              <w:rPr>
                <w:rFonts w:cs="Arial"/>
                <w:b w:val="0"/>
                <w:color w:val="auto"/>
                <w:sz w:val="24"/>
                <w:szCs w:val="24"/>
              </w:rPr>
            </w:pPr>
          </w:p>
          <w:p w14:paraId="0B594B3A" w14:textId="4C966A8B" w:rsidR="00E453CD" w:rsidRDefault="001762F2" w:rsidP="00A62EBC">
            <w:pPr>
              <w:pStyle w:val="FrontCoverSubtitle"/>
              <w:framePr w:hSpace="0" w:wrap="auto" w:vAnchor="margin" w:hAnchor="text" w:yAlign="inline"/>
              <w:jc w:val="both"/>
              <w:rPr>
                <w:rFonts w:cs="Arial"/>
                <w:b w:val="0"/>
                <w:color w:val="auto"/>
                <w:sz w:val="24"/>
                <w:szCs w:val="24"/>
              </w:rPr>
            </w:pPr>
            <w:r>
              <w:rPr>
                <w:rFonts w:cs="Arial"/>
                <w:b w:val="0"/>
                <w:color w:val="auto"/>
                <w:sz w:val="24"/>
                <w:szCs w:val="24"/>
              </w:rPr>
              <w:t>The Force ha</w:t>
            </w:r>
            <w:r w:rsidR="00C22094">
              <w:rPr>
                <w:rFonts w:cs="Arial"/>
                <w:b w:val="0"/>
                <w:color w:val="auto"/>
                <w:sz w:val="24"/>
                <w:szCs w:val="24"/>
              </w:rPr>
              <w:t>ve</w:t>
            </w:r>
            <w:r>
              <w:rPr>
                <w:rFonts w:cs="Arial"/>
                <w:b w:val="0"/>
                <w:color w:val="auto"/>
                <w:sz w:val="24"/>
                <w:szCs w:val="24"/>
              </w:rPr>
              <w:t xml:space="preserve"> not incurred the </w:t>
            </w:r>
            <w:r w:rsidR="004F10AE">
              <w:rPr>
                <w:rFonts w:cs="Arial"/>
                <w:b w:val="0"/>
                <w:color w:val="auto"/>
                <w:sz w:val="24"/>
                <w:szCs w:val="24"/>
              </w:rPr>
              <w:t xml:space="preserve">anticipated </w:t>
            </w:r>
            <w:r>
              <w:rPr>
                <w:rFonts w:cs="Arial"/>
                <w:b w:val="0"/>
                <w:color w:val="auto"/>
                <w:sz w:val="24"/>
                <w:szCs w:val="24"/>
              </w:rPr>
              <w:t xml:space="preserve">borrowing costs </w:t>
            </w:r>
            <w:r w:rsidR="004F10AE">
              <w:rPr>
                <w:rFonts w:cs="Arial"/>
                <w:b w:val="0"/>
                <w:color w:val="auto"/>
                <w:sz w:val="24"/>
                <w:szCs w:val="24"/>
              </w:rPr>
              <w:t>of £1.</w:t>
            </w:r>
            <w:r w:rsidR="00382DA8">
              <w:rPr>
                <w:rFonts w:cs="Arial"/>
                <w:b w:val="0"/>
                <w:color w:val="auto"/>
                <w:sz w:val="24"/>
                <w:szCs w:val="24"/>
              </w:rPr>
              <w:t>3</w:t>
            </w:r>
            <w:r w:rsidR="004F10AE">
              <w:rPr>
                <w:rFonts w:cs="Arial"/>
                <w:b w:val="0"/>
                <w:color w:val="auto"/>
                <w:sz w:val="24"/>
                <w:szCs w:val="24"/>
              </w:rPr>
              <w:t xml:space="preserve">m </w:t>
            </w:r>
            <w:r w:rsidR="00705AA9">
              <w:rPr>
                <w:rFonts w:cs="Arial"/>
                <w:b w:val="0"/>
                <w:color w:val="auto"/>
                <w:sz w:val="24"/>
                <w:szCs w:val="24"/>
              </w:rPr>
              <w:t>due to the reduction</w:t>
            </w:r>
            <w:r w:rsidR="00223EE6">
              <w:rPr>
                <w:rFonts w:cs="Arial"/>
                <w:b w:val="0"/>
                <w:color w:val="auto"/>
                <w:sz w:val="24"/>
                <w:szCs w:val="24"/>
              </w:rPr>
              <w:t xml:space="preserve"> c</w:t>
            </w:r>
            <w:r w:rsidR="00705AA9">
              <w:rPr>
                <w:rFonts w:cs="Arial"/>
                <w:b w:val="0"/>
                <w:color w:val="auto"/>
                <w:sz w:val="24"/>
                <w:szCs w:val="24"/>
              </w:rPr>
              <w:t xml:space="preserve">apital </w:t>
            </w:r>
            <w:r w:rsidR="00223EE6">
              <w:rPr>
                <w:rFonts w:cs="Arial"/>
                <w:b w:val="0"/>
                <w:color w:val="auto"/>
                <w:sz w:val="24"/>
                <w:szCs w:val="24"/>
              </w:rPr>
              <w:t>p</w:t>
            </w:r>
            <w:r w:rsidR="00705AA9">
              <w:rPr>
                <w:rFonts w:cs="Arial"/>
                <w:b w:val="0"/>
                <w:color w:val="auto"/>
                <w:sz w:val="24"/>
                <w:szCs w:val="24"/>
              </w:rPr>
              <w:t>rogramme spend</w:t>
            </w:r>
            <w:r w:rsidR="00C22094">
              <w:rPr>
                <w:rFonts w:cs="Arial"/>
                <w:b w:val="0"/>
                <w:color w:val="auto"/>
                <w:sz w:val="24"/>
                <w:szCs w:val="24"/>
              </w:rPr>
              <w:t xml:space="preserve">. The </w:t>
            </w:r>
            <w:r w:rsidR="00382DA8">
              <w:rPr>
                <w:rFonts w:cs="Arial"/>
                <w:b w:val="0"/>
                <w:color w:val="auto"/>
                <w:sz w:val="24"/>
                <w:szCs w:val="24"/>
              </w:rPr>
              <w:t xml:space="preserve">Force have </w:t>
            </w:r>
            <w:r w:rsidR="00C22094">
              <w:rPr>
                <w:rFonts w:cs="Arial"/>
                <w:b w:val="0"/>
                <w:color w:val="auto"/>
                <w:sz w:val="24"/>
                <w:szCs w:val="24"/>
              </w:rPr>
              <w:t xml:space="preserve">also benefited </w:t>
            </w:r>
            <w:r w:rsidR="00382DA8">
              <w:rPr>
                <w:rFonts w:cs="Arial"/>
                <w:b w:val="0"/>
                <w:color w:val="auto"/>
                <w:sz w:val="24"/>
                <w:szCs w:val="24"/>
              </w:rPr>
              <w:t xml:space="preserve">by from an increase of £1m due to higher interest rates. </w:t>
            </w:r>
          </w:p>
          <w:p w14:paraId="4182355B" w14:textId="77777777" w:rsidR="00E202A7" w:rsidRDefault="00E202A7" w:rsidP="00A62EBC">
            <w:pPr>
              <w:pStyle w:val="FrontCoverSubtitle"/>
              <w:framePr w:hSpace="0" w:wrap="auto" w:vAnchor="margin" w:hAnchor="text" w:yAlign="inline"/>
              <w:jc w:val="both"/>
              <w:rPr>
                <w:rFonts w:cs="Arial"/>
                <w:b w:val="0"/>
                <w:color w:val="auto"/>
                <w:sz w:val="24"/>
                <w:szCs w:val="24"/>
              </w:rPr>
            </w:pPr>
          </w:p>
          <w:p w14:paraId="67F53225" w14:textId="454D9DC2" w:rsidR="00E453CD" w:rsidRPr="00DC7535" w:rsidRDefault="00552378" w:rsidP="00310FCF">
            <w:pPr>
              <w:jc w:val="both"/>
              <w:rPr>
                <w:rFonts w:ascii="Arial" w:hAnsi="Arial" w:cs="Arial"/>
              </w:rPr>
            </w:pPr>
            <w:r w:rsidRPr="00DC7535">
              <w:rPr>
                <w:rFonts w:ascii="Arial" w:hAnsi="Arial" w:cs="Arial"/>
              </w:rPr>
              <w:t xml:space="preserve">The JAC ICT Lead </w:t>
            </w:r>
            <w:r w:rsidR="003C57A4">
              <w:rPr>
                <w:rFonts w:ascii="Arial" w:hAnsi="Arial" w:cs="Arial"/>
              </w:rPr>
              <w:t xml:space="preserve">asked </w:t>
            </w:r>
            <w:r w:rsidR="00A45393" w:rsidRPr="00DC7535">
              <w:rPr>
                <w:rFonts w:ascii="Arial" w:hAnsi="Arial" w:cs="Arial"/>
              </w:rPr>
              <w:t xml:space="preserve">why there were large overspends on the </w:t>
            </w:r>
            <w:r w:rsidR="00223EE6">
              <w:rPr>
                <w:rFonts w:ascii="Arial" w:hAnsi="Arial" w:cs="Arial"/>
              </w:rPr>
              <w:t>n</w:t>
            </w:r>
            <w:r w:rsidR="00A45393" w:rsidRPr="00DC7535">
              <w:rPr>
                <w:rFonts w:ascii="Arial" w:hAnsi="Arial" w:cs="Arial"/>
              </w:rPr>
              <w:t xml:space="preserve">ational </w:t>
            </w:r>
          </w:p>
          <w:p w14:paraId="575C1AC1" w14:textId="2780AABD" w:rsidR="00A45393" w:rsidRPr="00DC7535" w:rsidRDefault="00A45393" w:rsidP="00310FCF">
            <w:pPr>
              <w:jc w:val="both"/>
              <w:rPr>
                <w:rFonts w:cs="Arial"/>
              </w:rPr>
            </w:pPr>
            <w:r w:rsidRPr="00DC7535">
              <w:rPr>
                <w:rFonts w:ascii="Arial" w:hAnsi="Arial" w:cs="Arial"/>
              </w:rPr>
              <w:lastRenderedPageBreak/>
              <w:t xml:space="preserve">ICT </w:t>
            </w:r>
            <w:r w:rsidR="00223EE6">
              <w:rPr>
                <w:rFonts w:ascii="Arial" w:hAnsi="Arial" w:cs="Arial"/>
              </w:rPr>
              <w:t>p</w:t>
            </w:r>
            <w:r w:rsidRPr="00DC7535">
              <w:rPr>
                <w:rFonts w:ascii="Arial" w:hAnsi="Arial" w:cs="Arial"/>
              </w:rPr>
              <w:t xml:space="preserve">rogrammes.  The ACOR confirmed this was due to an annual increase in charges relating to the ICT systems </w:t>
            </w:r>
            <w:r w:rsidR="00DC7535" w:rsidRPr="00DC7535">
              <w:rPr>
                <w:rFonts w:ascii="Arial" w:hAnsi="Arial" w:cs="Arial"/>
              </w:rPr>
              <w:t>a</w:t>
            </w:r>
            <w:r w:rsidR="00223EE6">
              <w:rPr>
                <w:rFonts w:ascii="Arial" w:hAnsi="Arial" w:cs="Arial"/>
              </w:rPr>
              <w:t>s</w:t>
            </w:r>
            <w:r w:rsidR="00DC7535" w:rsidRPr="00DC7535">
              <w:rPr>
                <w:rFonts w:ascii="Arial" w:hAnsi="Arial" w:cs="Arial"/>
              </w:rPr>
              <w:t xml:space="preserve"> the rise in inflationary costs </w:t>
            </w:r>
            <w:r w:rsidR="00310FCF">
              <w:rPr>
                <w:rFonts w:ascii="Arial" w:hAnsi="Arial" w:cs="Arial"/>
              </w:rPr>
              <w:t>we</w:t>
            </w:r>
            <w:r w:rsidR="00DC7535" w:rsidRPr="00DC7535">
              <w:rPr>
                <w:rFonts w:ascii="Arial" w:hAnsi="Arial" w:cs="Arial"/>
              </w:rPr>
              <w:t xml:space="preserve">re absorbed by Forces. </w:t>
            </w:r>
          </w:p>
          <w:p w14:paraId="0AFBBEEE" w14:textId="76D866A2" w:rsidR="007B7E9D" w:rsidRDefault="007B7E9D" w:rsidP="00A62EBC">
            <w:pPr>
              <w:pStyle w:val="FrontCoverSubtitle"/>
              <w:framePr w:hSpace="0" w:wrap="auto" w:vAnchor="margin" w:hAnchor="text" w:yAlign="inline"/>
              <w:jc w:val="both"/>
              <w:rPr>
                <w:rFonts w:cs="Arial"/>
                <w:b w:val="0"/>
                <w:color w:val="auto"/>
                <w:sz w:val="24"/>
                <w:szCs w:val="24"/>
              </w:rPr>
            </w:pPr>
          </w:p>
          <w:p w14:paraId="7C534CD0" w14:textId="72DDF357" w:rsidR="001C2840" w:rsidRDefault="00046787" w:rsidP="00960E8A">
            <w:pPr>
              <w:pStyle w:val="FrontCoverSubtitle"/>
              <w:framePr w:hSpace="0" w:wrap="auto" w:vAnchor="margin" w:hAnchor="text" w:yAlign="inline"/>
              <w:jc w:val="both"/>
              <w:rPr>
                <w:rFonts w:cs="Arial"/>
                <w:b w:val="0"/>
                <w:color w:val="auto"/>
                <w:sz w:val="24"/>
                <w:szCs w:val="24"/>
              </w:rPr>
            </w:pPr>
            <w:r>
              <w:rPr>
                <w:rFonts w:cs="Arial"/>
                <w:b w:val="0"/>
                <w:color w:val="auto"/>
                <w:sz w:val="24"/>
                <w:szCs w:val="24"/>
              </w:rPr>
              <w:t xml:space="preserve">The Chair asked if there was an internal process that </w:t>
            </w:r>
            <w:r w:rsidR="00E453CD">
              <w:rPr>
                <w:rFonts w:cs="Arial"/>
                <w:b w:val="0"/>
                <w:color w:val="auto"/>
                <w:sz w:val="24"/>
                <w:szCs w:val="24"/>
              </w:rPr>
              <w:t>could identify potential constraints in terms of resourcing</w:t>
            </w:r>
            <w:r w:rsidR="00757B05">
              <w:rPr>
                <w:rFonts w:cs="Arial"/>
                <w:b w:val="0"/>
                <w:color w:val="auto"/>
                <w:sz w:val="24"/>
                <w:szCs w:val="24"/>
              </w:rPr>
              <w:t>,</w:t>
            </w:r>
            <w:r w:rsidR="00E453CD">
              <w:rPr>
                <w:rFonts w:cs="Arial"/>
                <w:b w:val="0"/>
                <w:color w:val="auto"/>
                <w:sz w:val="24"/>
                <w:szCs w:val="24"/>
              </w:rPr>
              <w:t xml:space="preserve"> such as succession planning, given that the ACOR </w:t>
            </w:r>
            <w:r w:rsidR="00757B05">
              <w:rPr>
                <w:rFonts w:cs="Arial"/>
                <w:b w:val="0"/>
                <w:color w:val="auto"/>
                <w:sz w:val="24"/>
                <w:szCs w:val="24"/>
              </w:rPr>
              <w:t>was due to retire shortly</w:t>
            </w:r>
            <w:r w:rsidR="00310FCF">
              <w:rPr>
                <w:rFonts w:cs="Arial"/>
                <w:b w:val="0"/>
                <w:color w:val="auto"/>
                <w:sz w:val="24"/>
                <w:szCs w:val="24"/>
              </w:rPr>
              <w:t>,</w:t>
            </w:r>
            <w:r w:rsidR="00E453CD">
              <w:rPr>
                <w:rFonts w:cs="Arial"/>
                <w:b w:val="0"/>
                <w:color w:val="auto"/>
                <w:sz w:val="24"/>
                <w:szCs w:val="24"/>
              </w:rPr>
              <w:t xml:space="preserve"> the CFO </w:t>
            </w:r>
            <w:r w:rsidR="00757B05">
              <w:rPr>
                <w:rFonts w:cs="Arial"/>
                <w:b w:val="0"/>
                <w:color w:val="auto"/>
                <w:sz w:val="24"/>
                <w:szCs w:val="24"/>
              </w:rPr>
              <w:t>had been</w:t>
            </w:r>
            <w:r w:rsidR="00E453CD">
              <w:rPr>
                <w:rFonts w:cs="Arial"/>
                <w:b w:val="0"/>
                <w:color w:val="auto"/>
                <w:sz w:val="24"/>
                <w:szCs w:val="24"/>
              </w:rPr>
              <w:t xml:space="preserve"> absen</w:t>
            </w:r>
            <w:r w:rsidR="00310FCF">
              <w:rPr>
                <w:rFonts w:cs="Arial"/>
                <w:b w:val="0"/>
                <w:color w:val="auto"/>
                <w:sz w:val="24"/>
                <w:szCs w:val="24"/>
              </w:rPr>
              <w:t>t and</w:t>
            </w:r>
            <w:r w:rsidR="00E453CD">
              <w:rPr>
                <w:rFonts w:cs="Arial"/>
                <w:b w:val="0"/>
                <w:color w:val="auto"/>
                <w:sz w:val="24"/>
                <w:szCs w:val="24"/>
              </w:rPr>
              <w:t xml:space="preserve"> there had been concerns </w:t>
            </w:r>
            <w:r w:rsidR="00757B05">
              <w:rPr>
                <w:rFonts w:cs="Arial"/>
                <w:b w:val="0"/>
                <w:color w:val="auto"/>
                <w:sz w:val="24"/>
                <w:szCs w:val="24"/>
              </w:rPr>
              <w:t xml:space="preserve">raised </w:t>
            </w:r>
            <w:r w:rsidR="00E453CD">
              <w:rPr>
                <w:rFonts w:cs="Arial"/>
                <w:b w:val="0"/>
                <w:color w:val="auto"/>
                <w:sz w:val="24"/>
                <w:szCs w:val="24"/>
              </w:rPr>
              <w:t xml:space="preserve">regarding the processes and resources within the Finance Department in previous years.   </w:t>
            </w:r>
            <w:r w:rsidR="00FE1A00">
              <w:rPr>
                <w:rFonts w:cs="Arial"/>
                <w:b w:val="0"/>
                <w:color w:val="auto"/>
                <w:sz w:val="24"/>
                <w:szCs w:val="24"/>
              </w:rPr>
              <w:t xml:space="preserve">The </w:t>
            </w:r>
            <w:proofErr w:type="spellStart"/>
            <w:r w:rsidR="00FE1A00">
              <w:rPr>
                <w:rFonts w:cs="Arial"/>
                <w:b w:val="0"/>
                <w:color w:val="auto"/>
                <w:sz w:val="24"/>
                <w:szCs w:val="24"/>
              </w:rPr>
              <w:t>HoF</w:t>
            </w:r>
            <w:proofErr w:type="spellEnd"/>
            <w:r w:rsidR="00FE1A00">
              <w:rPr>
                <w:rFonts w:cs="Arial"/>
                <w:b w:val="0"/>
                <w:color w:val="auto"/>
                <w:sz w:val="24"/>
                <w:szCs w:val="24"/>
              </w:rPr>
              <w:t xml:space="preserve"> </w:t>
            </w:r>
            <w:r w:rsidR="00162CF1">
              <w:rPr>
                <w:rFonts w:cs="Arial"/>
                <w:b w:val="0"/>
                <w:color w:val="auto"/>
                <w:sz w:val="24"/>
                <w:szCs w:val="24"/>
              </w:rPr>
              <w:t xml:space="preserve">assured </w:t>
            </w:r>
            <w:r w:rsidR="00310FCF">
              <w:rPr>
                <w:rFonts w:cs="Arial"/>
                <w:b w:val="0"/>
                <w:color w:val="auto"/>
                <w:sz w:val="24"/>
                <w:szCs w:val="24"/>
              </w:rPr>
              <w:t xml:space="preserve">JAC </w:t>
            </w:r>
            <w:r w:rsidR="00FE1A00">
              <w:rPr>
                <w:rFonts w:cs="Arial"/>
                <w:b w:val="0"/>
                <w:color w:val="auto"/>
                <w:sz w:val="24"/>
                <w:szCs w:val="24"/>
              </w:rPr>
              <w:t xml:space="preserve">there was a much larger </w:t>
            </w:r>
            <w:r w:rsidR="000B6682">
              <w:rPr>
                <w:rFonts w:cs="Arial"/>
                <w:b w:val="0"/>
                <w:color w:val="auto"/>
                <w:sz w:val="24"/>
                <w:szCs w:val="24"/>
              </w:rPr>
              <w:t>t</w:t>
            </w:r>
            <w:r w:rsidR="00FE1A00">
              <w:rPr>
                <w:rFonts w:cs="Arial"/>
                <w:b w:val="0"/>
                <w:color w:val="auto"/>
                <w:sz w:val="24"/>
                <w:szCs w:val="24"/>
              </w:rPr>
              <w:t xml:space="preserve">eam </w:t>
            </w:r>
            <w:r w:rsidR="00310FCF">
              <w:rPr>
                <w:rFonts w:cs="Arial"/>
                <w:b w:val="0"/>
                <w:color w:val="auto"/>
                <w:sz w:val="24"/>
                <w:szCs w:val="24"/>
              </w:rPr>
              <w:t xml:space="preserve">in the Finance Department </w:t>
            </w:r>
            <w:r w:rsidR="00FE1A00">
              <w:rPr>
                <w:rFonts w:cs="Arial"/>
                <w:b w:val="0"/>
                <w:color w:val="auto"/>
                <w:sz w:val="24"/>
                <w:szCs w:val="24"/>
              </w:rPr>
              <w:t>than in previous years</w:t>
            </w:r>
            <w:r w:rsidR="00162CF1">
              <w:rPr>
                <w:rFonts w:cs="Arial"/>
                <w:b w:val="0"/>
                <w:color w:val="auto"/>
                <w:sz w:val="24"/>
                <w:szCs w:val="24"/>
              </w:rPr>
              <w:t xml:space="preserve"> including four </w:t>
            </w:r>
            <w:r w:rsidR="00326E06">
              <w:rPr>
                <w:rFonts w:cs="Arial"/>
                <w:b w:val="0"/>
                <w:color w:val="auto"/>
                <w:sz w:val="24"/>
                <w:szCs w:val="24"/>
              </w:rPr>
              <w:t>S</w:t>
            </w:r>
            <w:r w:rsidR="00162CF1">
              <w:rPr>
                <w:rFonts w:cs="Arial"/>
                <w:b w:val="0"/>
                <w:color w:val="auto"/>
                <w:sz w:val="24"/>
                <w:szCs w:val="24"/>
              </w:rPr>
              <w:t xml:space="preserve">enior </w:t>
            </w:r>
            <w:r w:rsidR="00326E06">
              <w:rPr>
                <w:rFonts w:cs="Arial"/>
                <w:b w:val="0"/>
                <w:color w:val="auto"/>
                <w:sz w:val="24"/>
                <w:szCs w:val="24"/>
              </w:rPr>
              <w:t>A</w:t>
            </w:r>
            <w:r w:rsidR="00162CF1">
              <w:rPr>
                <w:rFonts w:cs="Arial"/>
                <w:b w:val="0"/>
                <w:color w:val="auto"/>
                <w:sz w:val="24"/>
                <w:szCs w:val="24"/>
              </w:rPr>
              <w:t>ccount</w:t>
            </w:r>
            <w:r w:rsidR="00326E06">
              <w:rPr>
                <w:rFonts w:cs="Arial"/>
                <w:b w:val="0"/>
                <w:color w:val="auto"/>
                <w:sz w:val="24"/>
                <w:szCs w:val="24"/>
              </w:rPr>
              <w:t>ants</w:t>
            </w:r>
            <w:r w:rsidR="00162CF1">
              <w:rPr>
                <w:rFonts w:cs="Arial"/>
                <w:b w:val="0"/>
                <w:color w:val="auto"/>
                <w:sz w:val="24"/>
                <w:szCs w:val="24"/>
              </w:rPr>
              <w:t xml:space="preserve"> and a </w:t>
            </w:r>
            <w:r w:rsidR="00326E06">
              <w:rPr>
                <w:rFonts w:cs="Arial"/>
                <w:b w:val="0"/>
                <w:color w:val="auto"/>
                <w:sz w:val="24"/>
                <w:szCs w:val="24"/>
              </w:rPr>
              <w:t>P</w:t>
            </w:r>
            <w:r w:rsidR="00162CF1">
              <w:rPr>
                <w:rFonts w:cs="Arial"/>
                <w:b w:val="0"/>
                <w:color w:val="auto"/>
                <w:sz w:val="24"/>
                <w:szCs w:val="24"/>
              </w:rPr>
              <w:t xml:space="preserve">ayroll </w:t>
            </w:r>
            <w:r w:rsidR="00326E06">
              <w:rPr>
                <w:rFonts w:cs="Arial"/>
                <w:b w:val="0"/>
                <w:color w:val="auto"/>
                <w:sz w:val="24"/>
                <w:szCs w:val="24"/>
              </w:rPr>
              <w:t>M</w:t>
            </w:r>
            <w:r w:rsidR="00162CF1">
              <w:rPr>
                <w:rFonts w:cs="Arial"/>
                <w:b w:val="0"/>
                <w:color w:val="auto"/>
                <w:sz w:val="24"/>
                <w:szCs w:val="24"/>
              </w:rPr>
              <w:t>anager</w:t>
            </w:r>
            <w:r w:rsidR="009B5267">
              <w:rPr>
                <w:rFonts w:cs="Arial"/>
                <w:b w:val="0"/>
                <w:color w:val="auto"/>
                <w:sz w:val="24"/>
                <w:szCs w:val="24"/>
              </w:rPr>
              <w:t xml:space="preserve"> to </w:t>
            </w:r>
            <w:r w:rsidR="00162CF1">
              <w:rPr>
                <w:rFonts w:cs="Arial"/>
                <w:b w:val="0"/>
                <w:color w:val="auto"/>
                <w:sz w:val="24"/>
                <w:szCs w:val="24"/>
              </w:rPr>
              <w:t xml:space="preserve">ensure greater scrutiny. </w:t>
            </w:r>
            <w:r w:rsidR="001D3FCB">
              <w:rPr>
                <w:rFonts w:cs="Arial"/>
                <w:b w:val="0"/>
                <w:color w:val="auto"/>
                <w:sz w:val="24"/>
                <w:szCs w:val="24"/>
              </w:rPr>
              <w:t xml:space="preserve">  The </w:t>
            </w:r>
            <w:proofErr w:type="spellStart"/>
            <w:r w:rsidR="001D3FCB">
              <w:rPr>
                <w:rFonts w:cs="Arial"/>
                <w:b w:val="0"/>
                <w:color w:val="auto"/>
                <w:sz w:val="24"/>
                <w:szCs w:val="24"/>
              </w:rPr>
              <w:t>HoF</w:t>
            </w:r>
            <w:proofErr w:type="spellEnd"/>
            <w:r w:rsidR="001D3FCB">
              <w:rPr>
                <w:rFonts w:cs="Arial"/>
                <w:b w:val="0"/>
                <w:color w:val="auto"/>
                <w:sz w:val="24"/>
                <w:szCs w:val="24"/>
              </w:rPr>
              <w:t xml:space="preserve"> had </w:t>
            </w:r>
            <w:r w:rsidR="00483AED">
              <w:rPr>
                <w:rFonts w:cs="Arial"/>
                <w:b w:val="0"/>
                <w:color w:val="auto"/>
                <w:sz w:val="24"/>
                <w:szCs w:val="24"/>
              </w:rPr>
              <w:t>1-</w:t>
            </w:r>
            <w:r w:rsidR="001D3FCB">
              <w:rPr>
                <w:rFonts w:cs="Arial"/>
                <w:b w:val="0"/>
                <w:color w:val="auto"/>
                <w:sz w:val="24"/>
                <w:szCs w:val="24"/>
              </w:rPr>
              <w:t>1s with his team and so was aware of any issues, if there were any.</w:t>
            </w:r>
            <w:r w:rsidR="00483AED">
              <w:rPr>
                <w:rFonts w:cs="Arial"/>
                <w:b w:val="0"/>
                <w:color w:val="auto"/>
                <w:sz w:val="24"/>
                <w:szCs w:val="24"/>
              </w:rPr>
              <w:t xml:space="preserve"> </w:t>
            </w:r>
            <w:r w:rsidR="008116F0">
              <w:rPr>
                <w:rFonts w:cs="Arial"/>
                <w:b w:val="0"/>
                <w:color w:val="auto"/>
                <w:sz w:val="24"/>
                <w:szCs w:val="24"/>
              </w:rPr>
              <w:t xml:space="preserve">The staff were still omnicompetent but </w:t>
            </w:r>
            <w:r w:rsidR="001C2840">
              <w:rPr>
                <w:rFonts w:cs="Arial"/>
                <w:b w:val="0"/>
                <w:color w:val="auto"/>
                <w:sz w:val="24"/>
                <w:szCs w:val="24"/>
              </w:rPr>
              <w:t xml:space="preserve">there was a </w:t>
            </w:r>
            <w:r w:rsidR="008116F0">
              <w:rPr>
                <w:rFonts w:cs="Arial"/>
                <w:b w:val="0"/>
                <w:color w:val="auto"/>
                <w:sz w:val="24"/>
                <w:szCs w:val="24"/>
              </w:rPr>
              <w:t>defined structure in place</w:t>
            </w:r>
            <w:r w:rsidR="001C2840">
              <w:rPr>
                <w:rFonts w:cs="Arial"/>
                <w:b w:val="0"/>
                <w:color w:val="auto"/>
                <w:sz w:val="24"/>
                <w:szCs w:val="24"/>
              </w:rPr>
              <w:t xml:space="preserve"> with limits on particular roles. </w:t>
            </w:r>
            <w:r w:rsidR="00483AED">
              <w:rPr>
                <w:rFonts w:cs="Arial"/>
                <w:b w:val="0"/>
                <w:color w:val="auto"/>
                <w:sz w:val="24"/>
                <w:szCs w:val="24"/>
              </w:rPr>
              <w:t>This process would continue regardless of</w:t>
            </w:r>
            <w:r w:rsidR="00960E8A">
              <w:rPr>
                <w:rFonts w:cs="Arial"/>
                <w:b w:val="0"/>
                <w:color w:val="auto"/>
                <w:sz w:val="24"/>
                <w:szCs w:val="24"/>
              </w:rPr>
              <w:t xml:space="preserve"> </w:t>
            </w:r>
            <w:r w:rsidR="001C2840">
              <w:rPr>
                <w:rFonts w:cs="Arial"/>
                <w:b w:val="0"/>
                <w:color w:val="auto"/>
                <w:sz w:val="24"/>
                <w:szCs w:val="24"/>
              </w:rPr>
              <w:t xml:space="preserve">any </w:t>
            </w:r>
            <w:r w:rsidR="00976EBB">
              <w:rPr>
                <w:rFonts w:cs="Arial"/>
                <w:b w:val="0"/>
                <w:color w:val="auto"/>
                <w:sz w:val="24"/>
                <w:szCs w:val="24"/>
              </w:rPr>
              <w:t xml:space="preserve">high level </w:t>
            </w:r>
            <w:r w:rsidR="009B5267">
              <w:rPr>
                <w:rFonts w:cs="Arial"/>
                <w:b w:val="0"/>
                <w:color w:val="auto"/>
                <w:sz w:val="24"/>
                <w:szCs w:val="24"/>
              </w:rPr>
              <w:t xml:space="preserve">executive </w:t>
            </w:r>
            <w:r w:rsidR="00976EBB">
              <w:rPr>
                <w:rFonts w:cs="Arial"/>
                <w:b w:val="0"/>
                <w:color w:val="auto"/>
                <w:sz w:val="24"/>
                <w:szCs w:val="24"/>
              </w:rPr>
              <w:t xml:space="preserve">staff </w:t>
            </w:r>
            <w:r w:rsidR="00960E8A">
              <w:rPr>
                <w:rFonts w:cs="Arial"/>
                <w:b w:val="0"/>
                <w:color w:val="auto"/>
                <w:sz w:val="24"/>
                <w:szCs w:val="24"/>
              </w:rPr>
              <w:t>changes.</w:t>
            </w:r>
            <w:r w:rsidR="008523AD">
              <w:rPr>
                <w:rFonts w:cs="Arial"/>
                <w:b w:val="0"/>
                <w:color w:val="auto"/>
                <w:sz w:val="24"/>
                <w:szCs w:val="24"/>
              </w:rPr>
              <w:t xml:space="preserve">  </w:t>
            </w:r>
          </w:p>
          <w:p w14:paraId="5A11B0D4" w14:textId="77777777" w:rsidR="001C2840" w:rsidRDefault="001C2840" w:rsidP="00960E8A">
            <w:pPr>
              <w:pStyle w:val="FrontCoverSubtitle"/>
              <w:framePr w:hSpace="0" w:wrap="auto" w:vAnchor="margin" w:hAnchor="text" w:yAlign="inline"/>
              <w:jc w:val="both"/>
              <w:rPr>
                <w:rFonts w:cs="Arial"/>
                <w:b w:val="0"/>
                <w:color w:val="auto"/>
                <w:sz w:val="24"/>
                <w:szCs w:val="24"/>
              </w:rPr>
            </w:pPr>
          </w:p>
          <w:p w14:paraId="1D601CF6" w14:textId="56814D8A" w:rsidR="00960E8A" w:rsidRDefault="008523AD" w:rsidP="00960E8A">
            <w:pPr>
              <w:pStyle w:val="FrontCoverSubtitle"/>
              <w:framePr w:hSpace="0" w:wrap="auto" w:vAnchor="margin" w:hAnchor="text" w:yAlign="inline"/>
              <w:jc w:val="both"/>
              <w:rPr>
                <w:rFonts w:cs="Arial"/>
                <w:b w:val="0"/>
                <w:color w:val="auto"/>
                <w:sz w:val="24"/>
                <w:szCs w:val="24"/>
              </w:rPr>
            </w:pPr>
            <w:r>
              <w:rPr>
                <w:rFonts w:cs="Arial"/>
                <w:b w:val="0"/>
                <w:color w:val="auto"/>
                <w:sz w:val="24"/>
                <w:szCs w:val="24"/>
              </w:rPr>
              <w:t xml:space="preserve">The JAC </w:t>
            </w:r>
            <w:r w:rsidR="00F346D6">
              <w:rPr>
                <w:rFonts w:cs="Arial"/>
                <w:b w:val="0"/>
                <w:color w:val="auto"/>
                <w:sz w:val="24"/>
                <w:szCs w:val="24"/>
              </w:rPr>
              <w:t xml:space="preserve">Finance/External Audit </w:t>
            </w:r>
            <w:r>
              <w:rPr>
                <w:rFonts w:cs="Arial"/>
                <w:b w:val="0"/>
                <w:color w:val="auto"/>
                <w:sz w:val="24"/>
                <w:szCs w:val="24"/>
              </w:rPr>
              <w:t>Lead welcomed the update and was assured by the resilience given there were four Senior Accountants.</w:t>
            </w:r>
          </w:p>
          <w:p w14:paraId="2798B960" w14:textId="290C6820" w:rsidR="0074163E" w:rsidRDefault="0074163E" w:rsidP="00960E8A">
            <w:pPr>
              <w:pStyle w:val="FrontCoverSubtitle"/>
              <w:framePr w:hSpace="0" w:wrap="auto" w:vAnchor="margin" w:hAnchor="text" w:yAlign="inline"/>
              <w:jc w:val="both"/>
              <w:rPr>
                <w:rFonts w:cs="Arial"/>
                <w:b w:val="0"/>
                <w:color w:val="auto"/>
                <w:sz w:val="24"/>
                <w:szCs w:val="24"/>
              </w:rPr>
            </w:pPr>
          </w:p>
          <w:p w14:paraId="686E9F76" w14:textId="244AA8CC" w:rsidR="002C0421" w:rsidRDefault="0074163E" w:rsidP="00877B70">
            <w:pPr>
              <w:pStyle w:val="FrontCoverSubtitle"/>
              <w:framePr w:hSpace="0" w:wrap="auto" w:vAnchor="margin" w:hAnchor="text" w:yAlign="inline"/>
              <w:jc w:val="both"/>
              <w:rPr>
                <w:rFonts w:cs="Arial"/>
                <w:b w:val="0"/>
                <w:color w:val="auto"/>
                <w:sz w:val="24"/>
                <w:szCs w:val="24"/>
              </w:rPr>
            </w:pPr>
            <w:r>
              <w:rPr>
                <w:rFonts w:cs="Arial"/>
                <w:b w:val="0"/>
                <w:color w:val="auto"/>
                <w:sz w:val="24"/>
                <w:szCs w:val="24"/>
              </w:rPr>
              <w:t>The JAC Risk Lead asked if there w</w:t>
            </w:r>
            <w:r w:rsidR="00F57D3D">
              <w:rPr>
                <w:rFonts w:cs="Arial"/>
                <w:b w:val="0"/>
                <w:color w:val="auto"/>
                <w:sz w:val="24"/>
                <w:szCs w:val="24"/>
              </w:rPr>
              <w:t>ere</w:t>
            </w:r>
            <w:r>
              <w:rPr>
                <w:rFonts w:cs="Arial"/>
                <w:b w:val="0"/>
                <w:color w:val="auto"/>
                <w:sz w:val="24"/>
                <w:szCs w:val="24"/>
              </w:rPr>
              <w:t xml:space="preserve"> any activities that were consciously de-prioritised in the CFO’s absence and if so</w:t>
            </w:r>
            <w:r w:rsidR="00F57D3D">
              <w:rPr>
                <w:rFonts w:cs="Arial"/>
                <w:b w:val="0"/>
                <w:color w:val="auto"/>
                <w:sz w:val="24"/>
                <w:szCs w:val="24"/>
              </w:rPr>
              <w:t>,</w:t>
            </w:r>
            <w:r>
              <w:rPr>
                <w:rFonts w:cs="Arial"/>
                <w:b w:val="0"/>
                <w:color w:val="auto"/>
                <w:sz w:val="24"/>
                <w:szCs w:val="24"/>
              </w:rPr>
              <w:t xml:space="preserve"> what were the consequences</w:t>
            </w:r>
            <w:r w:rsidR="000E0A80">
              <w:rPr>
                <w:rFonts w:cs="Arial"/>
                <w:b w:val="0"/>
                <w:color w:val="auto"/>
                <w:sz w:val="24"/>
                <w:szCs w:val="24"/>
              </w:rPr>
              <w:t xml:space="preserve"> of de-prioritisation.</w:t>
            </w:r>
            <w:r>
              <w:rPr>
                <w:rFonts w:cs="Arial"/>
                <w:b w:val="0"/>
                <w:color w:val="auto"/>
                <w:sz w:val="24"/>
                <w:szCs w:val="24"/>
              </w:rPr>
              <w:t xml:space="preserve"> </w:t>
            </w:r>
            <w:r w:rsidR="000E0A80">
              <w:rPr>
                <w:rFonts w:cs="Arial"/>
                <w:b w:val="0"/>
                <w:color w:val="auto"/>
                <w:sz w:val="24"/>
                <w:szCs w:val="24"/>
              </w:rPr>
              <w:t xml:space="preserve"> </w:t>
            </w:r>
            <w:r w:rsidR="002F022E">
              <w:rPr>
                <w:rFonts w:cs="Arial"/>
                <w:b w:val="0"/>
                <w:color w:val="auto"/>
                <w:sz w:val="24"/>
                <w:szCs w:val="24"/>
              </w:rPr>
              <w:t xml:space="preserve">The </w:t>
            </w:r>
            <w:proofErr w:type="spellStart"/>
            <w:r w:rsidR="002F022E">
              <w:rPr>
                <w:rFonts w:cs="Arial"/>
                <w:b w:val="0"/>
                <w:color w:val="auto"/>
                <w:sz w:val="24"/>
                <w:szCs w:val="24"/>
              </w:rPr>
              <w:t>HoF</w:t>
            </w:r>
            <w:proofErr w:type="spellEnd"/>
            <w:r w:rsidR="002F022E">
              <w:rPr>
                <w:rFonts w:cs="Arial"/>
                <w:b w:val="0"/>
                <w:color w:val="auto"/>
                <w:sz w:val="24"/>
                <w:szCs w:val="24"/>
              </w:rPr>
              <w:t xml:space="preserve"> </w:t>
            </w:r>
            <w:r w:rsidR="00CD7809">
              <w:rPr>
                <w:rFonts w:cs="Arial"/>
                <w:b w:val="0"/>
                <w:color w:val="auto"/>
                <w:sz w:val="24"/>
                <w:szCs w:val="24"/>
              </w:rPr>
              <w:t>informed</w:t>
            </w:r>
            <w:r w:rsidR="00F346D6">
              <w:rPr>
                <w:rFonts w:cs="Arial"/>
                <w:b w:val="0"/>
                <w:color w:val="auto"/>
                <w:sz w:val="24"/>
                <w:szCs w:val="24"/>
              </w:rPr>
              <w:t xml:space="preserve"> JAC </w:t>
            </w:r>
            <w:r w:rsidR="00CD7809">
              <w:rPr>
                <w:rFonts w:cs="Arial"/>
                <w:b w:val="0"/>
                <w:color w:val="auto"/>
                <w:sz w:val="24"/>
                <w:szCs w:val="24"/>
              </w:rPr>
              <w:t xml:space="preserve">this </w:t>
            </w:r>
            <w:r w:rsidR="00E01B10">
              <w:rPr>
                <w:rFonts w:cs="Arial"/>
                <w:b w:val="0"/>
                <w:color w:val="auto"/>
                <w:sz w:val="24"/>
                <w:szCs w:val="24"/>
              </w:rPr>
              <w:t xml:space="preserve">was </w:t>
            </w:r>
            <w:r w:rsidR="007B1C17">
              <w:rPr>
                <w:rFonts w:cs="Arial"/>
                <w:b w:val="0"/>
                <w:color w:val="auto"/>
                <w:sz w:val="24"/>
                <w:szCs w:val="24"/>
              </w:rPr>
              <w:t xml:space="preserve">primarily in relation </w:t>
            </w:r>
            <w:r w:rsidR="000E0A80">
              <w:rPr>
                <w:rFonts w:cs="Arial"/>
                <w:b w:val="0"/>
                <w:color w:val="auto"/>
                <w:sz w:val="24"/>
                <w:szCs w:val="24"/>
              </w:rPr>
              <w:t xml:space="preserve">to the </w:t>
            </w:r>
            <w:r w:rsidR="00F346D6">
              <w:rPr>
                <w:rFonts w:cs="Arial"/>
                <w:b w:val="0"/>
                <w:color w:val="auto"/>
                <w:sz w:val="24"/>
                <w:szCs w:val="24"/>
              </w:rPr>
              <w:t>c</w:t>
            </w:r>
            <w:r w:rsidR="000E0A80">
              <w:rPr>
                <w:rFonts w:cs="Arial"/>
                <w:b w:val="0"/>
                <w:color w:val="auto"/>
                <w:sz w:val="24"/>
                <w:szCs w:val="24"/>
              </w:rPr>
              <w:t xml:space="preserve">apital </w:t>
            </w:r>
            <w:r w:rsidR="00F346D6">
              <w:rPr>
                <w:rFonts w:cs="Arial"/>
                <w:b w:val="0"/>
                <w:color w:val="auto"/>
                <w:sz w:val="24"/>
                <w:szCs w:val="24"/>
              </w:rPr>
              <w:t>p</w:t>
            </w:r>
            <w:r w:rsidR="000E0A80">
              <w:rPr>
                <w:rFonts w:cs="Arial"/>
                <w:b w:val="0"/>
                <w:color w:val="auto"/>
                <w:sz w:val="24"/>
                <w:szCs w:val="24"/>
              </w:rPr>
              <w:t>rogramme</w:t>
            </w:r>
            <w:r w:rsidR="007B1C17">
              <w:rPr>
                <w:rFonts w:cs="Arial"/>
                <w:b w:val="0"/>
                <w:color w:val="auto"/>
                <w:sz w:val="24"/>
                <w:szCs w:val="24"/>
              </w:rPr>
              <w:t xml:space="preserve"> and reserves</w:t>
            </w:r>
            <w:r w:rsidR="006239AE">
              <w:rPr>
                <w:rFonts w:cs="Arial"/>
                <w:b w:val="0"/>
                <w:color w:val="auto"/>
                <w:sz w:val="24"/>
                <w:szCs w:val="24"/>
              </w:rPr>
              <w:t>.</w:t>
            </w:r>
            <w:r w:rsidR="00CD7809">
              <w:rPr>
                <w:rFonts w:cs="Arial"/>
                <w:b w:val="0"/>
                <w:color w:val="auto"/>
                <w:sz w:val="24"/>
                <w:szCs w:val="24"/>
              </w:rPr>
              <w:t xml:space="preserve"> </w:t>
            </w:r>
            <w:r w:rsidR="006239AE">
              <w:rPr>
                <w:rFonts w:cs="Arial"/>
                <w:b w:val="0"/>
                <w:color w:val="auto"/>
                <w:sz w:val="24"/>
                <w:szCs w:val="24"/>
              </w:rPr>
              <w:t>H</w:t>
            </w:r>
            <w:r w:rsidR="00CD7809">
              <w:rPr>
                <w:rFonts w:cs="Arial"/>
                <w:b w:val="0"/>
                <w:color w:val="auto"/>
                <w:sz w:val="24"/>
                <w:szCs w:val="24"/>
              </w:rPr>
              <w:t xml:space="preserve">owever, </w:t>
            </w:r>
            <w:r w:rsidR="00E01B10">
              <w:rPr>
                <w:rFonts w:cs="Arial"/>
                <w:b w:val="0"/>
                <w:color w:val="auto"/>
                <w:sz w:val="24"/>
                <w:szCs w:val="24"/>
              </w:rPr>
              <w:t xml:space="preserve">the Force were able to work with the </w:t>
            </w:r>
            <w:r w:rsidR="005314F8">
              <w:rPr>
                <w:rFonts w:cs="Arial"/>
                <w:b w:val="0"/>
                <w:color w:val="auto"/>
                <w:sz w:val="24"/>
                <w:szCs w:val="24"/>
              </w:rPr>
              <w:t xml:space="preserve">Principal Finance &amp; Commissioning Manager and the </w:t>
            </w:r>
            <w:proofErr w:type="spellStart"/>
            <w:r w:rsidR="00F15A4F">
              <w:rPr>
                <w:rFonts w:cs="Arial"/>
                <w:b w:val="0"/>
                <w:color w:val="auto"/>
                <w:sz w:val="24"/>
                <w:szCs w:val="24"/>
              </w:rPr>
              <w:t>CEx</w:t>
            </w:r>
            <w:proofErr w:type="spellEnd"/>
            <w:r w:rsidR="00F15A4F">
              <w:rPr>
                <w:rFonts w:cs="Arial"/>
                <w:b w:val="0"/>
                <w:color w:val="auto"/>
                <w:sz w:val="24"/>
                <w:szCs w:val="24"/>
              </w:rPr>
              <w:t xml:space="preserve"> </w:t>
            </w:r>
            <w:r w:rsidR="005314F8">
              <w:rPr>
                <w:rFonts w:cs="Arial"/>
                <w:b w:val="0"/>
                <w:color w:val="auto"/>
                <w:sz w:val="24"/>
                <w:szCs w:val="24"/>
              </w:rPr>
              <w:t xml:space="preserve">in the OPCC </w:t>
            </w:r>
            <w:r w:rsidR="003D5EBD">
              <w:rPr>
                <w:rFonts w:cs="Arial"/>
                <w:b w:val="0"/>
                <w:color w:val="auto"/>
                <w:sz w:val="24"/>
                <w:szCs w:val="24"/>
              </w:rPr>
              <w:t>to discuss</w:t>
            </w:r>
            <w:r w:rsidR="00E01B10">
              <w:rPr>
                <w:rFonts w:cs="Arial"/>
                <w:b w:val="0"/>
                <w:color w:val="auto"/>
                <w:sz w:val="24"/>
                <w:szCs w:val="24"/>
              </w:rPr>
              <w:t xml:space="preserve"> </w:t>
            </w:r>
            <w:r w:rsidR="003D5EBD">
              <w:rPr>
                <w:rFonts w:cs="Arial"/>
                <w:b w:val="0"/>
                <w:color w:val="auto"/>
                <w:sz w:val="24"/>
                <w:szCs w:val="24"/>
              </w:rPr>
              <w:t>commissioning budgets</w:t>
            </w:r>
            <w:r w:rsidR="00C47A16">
              <w:rPr>
                <w:rFonts w:cs="Arial"/>
                <w:b w:val="0"/>
                <w:color w:val="auto"/>
                <w:sz w:val="24"/>
                <w:szCs w:val="24"/>
              </w:rPr>
              <w:t>. T</w:t>
            </w:r>
            <w:r w:rsidR="00F536C2">
              <w:rPr>
                <w:rFonts w:cs="Arial"/>
                <w:b w:val="0"/>
                <w:color w:val="auto"/>
                <w:sz w:val="24"/>
                <w:szCs w:val="24"/>
              </w:rPr>
              <w:t xml:space="preserve">he OPCC </w:t>
            </w:r>
            <w:r w:rsidR="006239AE">
              <w:rPr>
                <w:rFonts w:cs="Arial"/>
                <w:b w:val="0"/>
                <w:color w:val="auto"/>
                <w:sz w:val="24"/>
                <w:szCs w:val="24"/>
              </w:rPr>
              <w:t xml:space="preserve">were able to </w:t>
            </w:r>
            <w:r w:rsidR="00877B70">
              <w:rPr>
                <w:rFonts w:cs="Arial"/>
                <w:b w:val="0"/>
                <w:color w:val="auto"/>
                <w:sz w:val="24"/>
                <w:szCs w:val="24"/>
              </w:rPr>
              <w:t xml:space="preserve">continue their </w:t>
            </w:r>
            <w:r w:rsidR="00CD7809">
              <w:rPr>
                <w:rFonts w:cs="Arial"/>
                <w:b w:val="0"/>
                <w:color w:val="auto"/>
                <w:sz w:val="24"/>
                <w:szCs w:val="24"/>
              </w:rPr>
              <w:t>scrutiny and challenge</w:t>
            </w:r>
            <w:r w:rsidR="00C31FE9">
              <w:rPr>
                <w:rFonts w:cs="Arial"/>
                <w:b w:val="0"/>
                <w:color w:val="auto"/>
                <w:sz w:val="24"/>
                <w:szCs w:val="24"/>
              </w:rPr>
              <w:t xml:space="preserve"> in his absence.</w:t>
            </w:r>
            <w:r w:rsidR="00877B70">
              <w:rPr>
                <w:rFonts w:cs="Arial"/>
                <w:b w:val="0"/>
                <w:color w:val="auto"/>
                <w:sz w:val="24"/>
                <w:szCs w:val="24"/>
              </w:rPr>
              <w:t xml:space="preserve"> </w:t>
            </w:r>
          </w:p>
          <w:p w14:paraId="4A0620E8" w14:textId="77777777" w:rsidR="002C0421" w:rsidRDefault="002C0421" w:rsidP="00877B70">
            <w:pPr>
              <w:pStyle w:val="FrontCoverSubtitle"/>
              <w:framePr w:hSpace="0" w:wrap="auto" w:vAnchor="margin" w:hAnchor="text" w:yAlign="inline"/>
              <w:jc w:val="both"/>
              <w:rPr>
                <w:rFonts w:cs="Arial"/>
                <w:b w:val="0"/>
                <w:color w:val="auto"/>
                <w:sz w:val="24"/>
                <w:szCs w:val="24"/>
              </w:rPr>
            </w:pPr>
          </w:p>
          <w:p w14:paraId="7FA60DBD" w14:textId="41D2D121" w:rsidR="00976EBB" w:rsidRDefault="007D3F1A" w:rsidP="00877B70">
            <w:pPr>
              <w:pStyle w:val="FrontCoverSubtitle"/>
              <w:framePr w:hSpace="0" w:wrap="auto" w:vAnchor="margin" w:hAnchor="text" w:yAlign="inline"/>
              <w:jc w:val="both"/>
              <w:rPr>
                <w:rFonts w:cs="Arial"/>
                <w:b w:val="0"/>
                <w:color w:val="auto"/>
                <w:sz w:val="24"/>
                <w:szCs w:val="24"/>
              </w:rPr>
            </w:pPr>
            <w:r>
              <w:rPr>
                <w:rFonts w:cs="Arial"/>
                <w:b w:val="0"/>
                <w:color w:val="auto"/>
                <w:sz w:val="24"/>
                <w:szCs w:val="24"/>
              </w:rPr>
              <w:t xml:space="preserve">The </w:t>
            </w:r>
            <w:proofErr w:type="spellStart"/>
            <w:r>
              <w:rPr>
                <w:rFonts w:cs="Arial"/>
                <w:b w:val="0"/>
                <w:color w:val="auto"/>
                <w:sz w:val="24"/>
                <w:szCs w:val="24"/>
              </w:rPr>
              <w:t>CEx</w:t>
            </w:r>
            <w:proofErr w:type="spellEnd"/>
            <w:r>
              <w:rPr>
                <w:rFonts w:cs="Arial"/>
                <w:b w:val="0"/>
                <w:color w:val="auto"/>
                <w:sz w:val="24"/>
                <w:szCs w:val="24"/>
              </w:rPr>
              <w:t xml:space="preserve"> explained </w:t>
            </w:r>
            <w:r w:rsidR="00594924">
              <w:rPr>
                <w:rFonts w:cs="Arial"/>
                <w:b w:val="0"/>
                <w:color w:val="auto"/>
                <w:sz w:val="24"/>
                <w:szCs w:val="24"/>
              </w:rPr>
              <w:t xml:space="preserve">there </w:t>
            </w:r>
            <w:r w:rsidR="005469DD">
              <w:rPr>
                <w:rFonts w:cs="Arial"/>
                <w:b w:val="0"/>
                <w:color w:val="auto"/>
                <w:sz w:val="24"/>
                <w:szCs w:val="24"/>
              </w:rPr>
              <w:t xml:space="preserve">were </w:t>
            </w:r>
            <w:r w:rsidR="006514B5">
              <w:rPr>
                <w:rFonts w:cs="Arial"/>
                <w:b w:val="0"/>
                <w:color w:val="auto"/>
                <w:sz w:val="24"/>
                <w:szCs w:val="24"/>
              </w:rPr>
              <w:t xml:space="preserve">governance </w:t>
            </w:r>
            <w:r w:rsidR="005469DD">
              <w:rPr>
                <w:rFonts w:cs="Arial"/>
                <w:b w:val="0"/>
                <w:color w:val="auto"/>
                <w:sz w:val="24"/>
                <w:szCs w:val="24"/>
              </w:rPr>
              <w:t>arrangements in place</w:t>
            </w:r>
            <w:r w:rsidR="00594924">
              <w:rPr>
                <w:rFonts w:cs="Arial"/>
                <w:b w:val="0"/>
                <w:color w:val="auto"/>
                <w:sz w:val="24"/>
                <w:szCs w:val="24"/>
              </w:rPr>
              <w:t xml:space="preserve"> in relation to </w:t>
            </w:r>
            <w:r w:rsidR="006514B5">
              <w:rPr>
                <w:rFonts w:cs="Arial"/>
                <w:b w:val="0"/>
                <w:color w:val="auto"/>
                <w:sz w:val="24"/>
                <w:szCs w:val="24"/>
              </w:rPr>
              <w:t xml:space="preserve">providing resilience for </w:t>
            </w:r>
            <w:r w:rsidR="00594924">
              <w:rPr>
                <w:rFonts w:cs="Arial"/>
                <w:b w:val="0"/>
                <w:color w:val="auto"/>
                <w:sz w:val="24"/>
                <w:szCs w:val="24"/>
              </w:rPr>
              <w:t>procurement and contract</w:t>
            </w:r>
            <w:r w:rsidR="007E5DAB">
              <w:rPr>
                <w:rFonts w:cs="Arial"/>
                <w:b w:val="0"/>
                <w:color w:val="auto"/>
                <w:sz w:val="24"/>
                <w:szCs w:val="24"/>
              </w:rPr>
              <w:t>ual</w:t>
            </w:r>
            <w:r w:rsidR="00E36FC1">
              <w:rPr>
                <w:rFonts w:cs="Arial"/>
                <w:b w:val="0"/>
                <w:color w:val="auto"/>
                <w:sz w:val="24"/>
                <w:szCs w:val="24"/>
              </w:rPr>
              <w:t xml:space="preserve"> work as indicated in the Manual of Corporate Governance</w:t>
            </w:r>
            <w:r w:rsidR="0063447D">
              <w:rPr>
                <w:rFonts w:cs="Arial"/>
                <w:b w:val="0"/>
                <w:color w:val="auto"/>
                <w:sz w:val="24"/>
                <w:szCs w:val="24"/>
              </w:rPr>
              <w:t>.  However, the OPCC ha</w:t>
            </w:r>
            <w:r w:rsidR="00815976">
              <w:rPr>
                <w:rFonts w:cs="Arial"/>
                <w:b w:val="0"/>
                <w:color w:val="auto"/>
                <w:sz w:val="24"/>
                <w:szCs w:val="24"/>
              </w:rPr>
              <w:t xml:space="preserve">d </w:t>
            </w:r>
            <w:r w:rsidR="0063447D">
              <w:rPr>
                <w:rFonts w:cs="Arial"/>
                <w:b w:val="0"/>
                <w:color w:val="auto"/>
                <w:sz w:val="24"/>
                <w:szCs w:val="24"/>
              </w:rPr>
              <w:t xml:space="preserve">requested the </w:t>
            </w:r>
            <w:proofErr w:type="spellStart"/>
            <w:r w:rsidR="0063447D">
              <w:rPr>
                <w:rFonts w:cs="Arial"/>
                <w:b w:val="0"/>
                <w:color w:val="auto"/>
                <w:sz w:val="24"/>
                <w:szCs w:val="24"/>
              </w:rPr>
              <w:t>HoF</w:t>
            </w:r>
            <w:proofErr w:type="spellEnd"/>
            <w:r w:rsidR="0063447D">
              <w:rPr>
                <w:rFonts w:cs="Arial"/>
                <w:b w:val="0"/>
                <w:color w:val="auto"/>
                <w:sz w:val="24"/>
                <w:szCs w:val="24"/>
              </w:rPr>
              <w:t xml:space="preserve"> </w:t>
            </w:r>
            <w:r w:rsidR="009E1DA8">
              <w:rPr>
                <w:rFonts w:cs="Arial"/>
                <w:b w:val="0"/>
                <w:color w:val="auto"/>
                <w:sz w:val="24"/>
                <w:szCs w:val="24"/>
              </w:rPr>
              <w:t xml:space="preserve">cover </w:t>
            </w:r>
            <w:r w:rsidR="002816DE">
              <w:rPr>
                <w:rFonts w:cs="Arial"/>
                <w:b w:val="0"/>
                <w:color w:val="auto"/>
                <w:sz w:val="24"/>
                <w:szCs w:val="24"/>
              </w:rPr>
              <w:t>the Section 151 element of the CFO’s role as of the 1</w:t>
            </w:r>
            <w:r w:rsidR="002816DE" w:rsidRPr="002816DE">
              <w:rPr>
                <w:rFonts w:cs="Arial"/>
                <w:b w:val="0"/>
                <w:color w:val="auto"/>
                <w:sz w:val="24"/>
                <w:szCs w:val="24"/>
                <w:vertAlign w:val="superscript"/>
              </w:rPr>
              <w:t>st</w:t>
            </w:r>
            <w:r w:rsidR="002816DE">
              <w:rPr>
                <w:rFonts w:cs="Arial"/>
                <w:b w:val="0"/>
                <w:color w:val="auto"/>
                <w:sz w:val="24"/>
                <w:szCs w:val="24"/>
              </w:rPr>
              <w:t xml:space="preserve"> December 2023</w:t>
            </w:r>
            <w:r w:rsidR="00D3653D">
              <w:rPr>
                <w:rFonts w:cs="Arial"/>
                <w:b w:val="0"/>
                <w:color w:val="auto"/>
                <w:sz w:val="24"/>
                <w:szCs w:val="24"/>
              </w:rPr>
              <w:t xml:space="preserve"> until the end of March 2024.</w:t>
            </w:r>
            <w:r w:rsidR="002816DE">
              <w:rPr>
                <w:rFonts w:cs="Arial"/>
                <w:b w:val="0"/>
                <w:color w:val="auto"/>
                <w:sz w:val="24"/>
                <w:szCs w:val="24"/>
              </w:rPr>
              <w:t xml:space="preserve"> </w:t>
            </w:r>
            <w:r w:rsidR="005A207B">
              <w:rPr>
                <w:rFonts w:cs="Arial"/>
                <w:b w:val="0"/>
                <w:color w:val="auto"/>
                <w:sz w:val="24"/>
                <w:szCs w:val="24"/>
              </w:rPr>
              <w:t xml:space="preserve"> </w:t>
            </w:r>
            <w:r w:rsidR="00D3653D">
              <w:rPr>
                <w:rFonts w:cs="Arial"/>
                <w:b w:val="0"/>
                <w:color w:val="auto"/>
                <w:sz w:val="24"/>
                <w:szCs w:val="24"/>
              </w:rPr>
              <w:t>Any potential conflict</w:t>
            </w:r>
            <w:r w:rsidR="00C47A16">
              <w:rPr>
                <w:rFonts w:cs="Arial"/>
                <w:b w:val="0"/>
                <w:color w:val="auto"/>
                <w:sz w:val="24"/>
                <w:szCs w:val="24"/>
              </w:rPr>
              <w:t xml:space="preserve"> of interest </w:t>
            </w:r>
            <w:r w:rsidR="00D3653D">
              <w:rPr>
                <w:rFonts w:cs="Arial"/>
                <w:b w:val="0"/>
                <w:color w:val="auto"/>
                <w:sz w:val="24"/>
                <w:szCs w:val="24"/>
              </w:rPr>
              <w:t xml:space="preserve"> between the OPCC and the Force</w:t>
            </w:r>
            <w:r w:rsidR="009E1DA8">
              <w:rPr>
                <w:rFonts w:cs="Arial"/>
                <w:b w:val="0"/>
                <w:color w:val="auto"/>
                <w:sz w:val="24"/>
                <w:szCs w:val="24"/>
              </w:rPr>
              <w:t xml:space="preserve"> roles and responsibilities</w:t>
            </w:r>
            <w:r w:rsidR="00F4615F">
              <w:rPr>
                <w:rFonts w:cs="Arial"/>
                <w:b w:val="0"/>
                <w:color w:val="auto"/>
                <w:sz w:val="24"/>
                <w:szCs w:val="24"/>
              </w:rPr>
              <w:t xml:space="preserve"> have been considered to ensure both parties were clear on what was expected of them.  </w:t>
            </w:r>
            <w:r w:rsidR="009E1DA8">
              <w:rPr>
                <w:rFonts w:cs="Arial"/>
                <w:b w:val="0"/>
                <w:color w:val="auto"/>
                <w:sz w:val="24"/>
                <w:szCs w:val="24"/>
              </w:rPr>
              <w:t xml:space="preserve"> </w:t>
            </w:r>
            <w:r w:rsidR="00575C8F">
              <w:rPr>
                <w:rFonts w:cs="Arial"/>
                <w:b w:val="0"/>
                <w:color w:val="auto"/>
                <w:sz w:val="24"/>
                <w:szCs w:val="24"/>
              </w:rPr>
              <w:t xml:space="preserve">The </w:t>
            </w:r>
            <w:proofErr w:type="spellStart"/>
            <w:r w:rsidR="00575C8F">
              <w:rPr>
                <w:rFonts w:cs="Arial"/>
                <w:b w:val="0"/>
                <w:color w:val="auto"/>
                <w:sz w:val="24"/>
                <w:szCs w:val="24"/>
              </w:rPr>
              <w:t>CEx</w:t>
            </w:r>
            <w:proofErr w:type="spellEnd"/>
            <w:r w:rsidR="00575C8F">
              <w:rPr>
                <w:rFonts w:cs="Arial"/>
                <w:b w:val="0"/>
                <w:color w:val="auto"/>
                <w:sz w:val="24"/>
                <w:szCs w:val="24"/>
              </w:rPr>
              <w:t xml:space="preserve"> had commenced work with the P</w:t>
            </w:r>
            <w:r w:rsidR="006D59BD">
              <w:rPr>
                <w:rFonts w:cs="Arial"/>
                <w:b w:val="0"/>
                <w:color w:val="auto"/>
                <w:sz w:val="24"/>
                <w:szCs w:val="24"/>
              </w:rPr>
              <w:t>olice and Crime Panel (P</w:t>
            </w:r>
            <w:r w:rsidR="00575C8F">
              <w:rPr>
                <w:rFonts w:cs="Arial"/>
                <w:b w:val="0"/>
                <w:color w:val="auto"/>
                <w:sz w:val="24"/>
                <w:szCs w:val="24"/>
              </w:rPr>
              <w:t>CP</w:t>
            </w:r>
            <w:r w:rsidR="006D59BD">
              <w:rPr>
                <w:rFonts w:cs="Arial"/>
                <w:b w:val="0"/>
                <w:color w:val="auto"/>
                <w:sz w:val="24"/>
                <w:szCs w:val="24"/>
              </w:rPr>
              <w:t>)</w:t>
            </w:r>
            <w:r w:rsidR="00575C8F">
              <w:rPr>
                <w:rFonts w:cs="Arial"/>
                <w:b w:val="0"/>
                <w:color w:val="auto"/>
                <w:sz w:val="24"/>
                <w:szCs w:val="24"/>
              </w:rPr>
              <w:t xml:space="preserve"> </w:t>
            </w:r>
            <w:r w:rsidR="00DF18D1">
              <w:rPr>
                <w:rFonts w:cs="Arial"/>
                <w:b w:val="0"/>
                <w:color w:val="auto"/>
                <w:sz w:val="24"/>
                <w:szCs w:val="24"/>
              </w:rPr>
              <w:t xml:space="preserve">and the PCP </w:t>
            </w:r>
            <w:r w:rsidR="00F4322C">
              <w:rPr>
                <w:rFonts w:cs="Arial"/>
                <w:b w:val="0"/>
                <w:color w:val="auto"/>
                <w:sz w:val="24"/>
                <w:szCs w:val="24"/>
              </w:rPr>
              <w:t>subgroup</w:t>
            </w:r>
            <w:r w:rsidR="00575C8F">
              <w:rPr>
                <w:rFonts w:cs="Arial"/>
                <w:b w:val="0"/>
                <w:color w:val="auto"/>
                <w:sz w:val="24"/>
                <w:szCs w:val="24"/>
              </w:rPr>
              <w:t xml:space="preserve"> </w:t>
            </w:r>
            <w:r w:rsidR="00DF18D1">
              <w:rPr>
                <w:rFonts w:cs="Arial"/>
                <w:b w:val="0"/>
                <w:color w:val="auto"/>
                <w:sz w:val="24"/>
                <w:szCs w:val="24"/>
              </w:rPr>
              <w:t>and w</w:t>
            </w:r>
            <w:r w:rsidR="00E1013C">
              <w:rPr>
                <w:rFonts w:cs="Arial"/>
                <w:b w:val="0"/>
                <w:color w:val="auto"/>
                <w:sz w:val="24"/>
                <w:szCs w:val="24"/>
              </w:rPr>
              <w:t>as</w:t>
            </w:r>
            <w:r w:rsidR="00DF18D1">
              <w:rPr>
                <w:rFonts w:cs="Arial"/>
                <w:b w:val="0"/>
                <w:color w:val="auto"/>
                <w:sz w:val="24"/>
                <w:szCs w:val="24"/>
              </w:rPr>
              <w:t xml:space="preserve"> grateful the </w:t>
            </w:r>
            <w:proofErr w:type="spellStart"/>
            <w:r w:rsidR="00DF18D1">
              <w:rPr>
                <w:rFonts w:cs="Arial"/>
                <w:b w:val="0"/>
                <w:color w:val="auto"/>
                <w:sz w:val="24"/>
                <w:szCs w:val="24"/>
              </w:rPr>
              <w:t>HoF</w:t>
            </w:r>
            <w:proofErr w:type="spellEnd"/>
            <w:r w:rsidR="00DF18D1">
              <w:rPr>
                <w:rFonts w:cs="Arial"/>
                <w:b w:val="0"/>
                <w:color w:val="auto"/>
                <w:sz w:val="24"/>
                <w:szCs w:val="24"/>
              </w:rPr>
              <w:t xml:space="preserve"> had agreed to work with them on that </w:t>
            </w:r>
            <w:r w:rsidR="00815976">
              <w:rPr>
                <w:rFonts w:cs="Arial"/>
                <w:b w:val="0"/>
                <w:color w:val="auto"/>
                <w:sz w:val="24"/>
                <w:szCs w:val="24"/>
              </w:rPr>
              <w:t xml:space="preserve">area of work. </w:t>
            </w:r>
          </w:p>
          <w:p w14:paraId="1C91AF93" w14:textId="77777777" w:rsidR="006D59BD" w:rsidRDefault="006D59BD" w:rsidP="00877B70">
            <w:pPr>
              <w:pStyle w:val="FrontCoverSubtitle"/>
              <w:framePr w:hSpace="0" w:wrap="auto" w:vAnchor="margin" w:hAnchor="text" w:yAlign="inline"/>
              <w:jc w:val="both"/>
              <w:rPr>
                <w:rFonts w:cs="Arial"/>
                <w:b w:val="0"/>
                <w:color w:val="auto"/>
                <w:sz w:val="24"/>
                <w:szCs w:val="24"/>
              </w:rPr>
            </w:pPr>
          </w:p>
          <w:p w14:paraId="3CE718D4" w14:textId="6F83E988" w:rsidR="00591671" w:rsidRDefault="00512DC9" w:rsidP="00877B70">
            <w:pPr>
              <w:pStyle w:val="FrontCoverSubtitle"/>
              <w:framePr w:hSpace="0" w:wrap="auto" w:vAnchor="margin" w:hAnchor="text" w:yAlign="inline"/>
              <w:jc w:val="both"/>
              <w:rPr>
                <w:rFonts w:cs="Arial"/>
                <w:b w:val="0"/>
                <w:color w:val="FF0000"/>
                <w:sz w:val="24"/>
                <w:szCs w:val="24"/>
              </w:rPr>
            </w:pPr>
            <w:r>
              <w:rPr>
                <w:rFonts w:cs="Arial"/>
                <w:b w:val="0"/>
                <w:color w:val="auto"/>
                <w:sz w:val="24"/>
                <w:szCs w:val="24"/>
              </w:rPr>
              <w:t xml:space="preserve">The JAC ICT asked if there was tangible evidence </w:t>
            </w:r>
            <w:r w:rsidR="00DD4A58">
              <w:rPr>
                <w:rFonts w:cs="Arial"/>
                <w:b w:val="0"/>
                <w:color w:val="auto"/>
                <w:sz w:val="24"/>
                <w:szCs w:val="24"/>
              </w:rPr>
              <w:t>to ensure there was no conflict of interest</w:t>
            </w:r>
            <w:r w:rsidR="00ED74A4">
              <w:rPr>
                <w:rFonts w:cs="Arial"/>
                <w:b w:val="0"/>
                <w:color w:val="auto"/>
                <w:sz w:val="24"/>
                <w:szCs w:val="24"/>
              </w:rPr>
              <w:t xml:space="preserve"> between the roles to be undertaken by the </w:t>
            </w:r>
            <w:proofErr w:type="spellStart"/>
            <w:r w:rsidR="00ED74A4">
              <w:rPr>
                <w:rFonts w:cs="Arial"/>
                <w:b w:val="0"/>
                <w:color w:val="auto"/>
                <w:sz w:val="24"/>
                <w:szCs w:val="24"/>
              </w:rPr>
              <w:t>HoF</w:t>
            </w:r>
            <w:proofErr w:type="spellEnd"/>
            <w:r w:rsidR="00DD4A58">
              <w:rPr>
                <w:rFonts w:cs="Arial"/>
                <w:b w:val="0"/>
                <w:color w:val="auto"/>
                <w:sz w:val="24"/>
                <w:szCs w:val="24"/>
              </w:rPr>
              <w:t xml:space="preserve"> and t</w:t>
            </w:r>
            <w:r w:rsidR="00ED74A4">
              <w:rPr>
                <w:rFonts w:cs="Arial"/>
                <w:b w:val="0"/>
                <w:color w:val="auto"/>
                <w:sz w:val="24"/>
                <w:szCs w:val="24"/>
              </w:rPr>
              <w:t xml:space="preserve">o </w:t>
            </w:r>
            <w:r w:rsidR="00FF257A">
              <w:rPr>
                <w:rFonts w:cs="Arial"/>
                <w:b w:val="0"/>
                <w:color w:val="auto"/>
                <w:sz w:val="24"/>
                <w:szCs w:val="24"/>
              </w:rPr>
              <w:t xml:space="preserve">make sure </w:t>
            </w:r>
            <w:r w:rsidR="00ED74A4">
              <w:rPr>
                <w:rFonts w:cs="Arial"/>
                <w:b w:val="0"/>
                <w:color w:val="auto"/>
                <w:sz w:val="24"/>
                <w:szCs w:val="24"/>
              </w:rPr>
              <w:t>the</w:t>
            </w:r>
            <w:r w:rsidR="00DD4A58">
              <w:rPr>
                <w:rFonts w:cs="Arial"/>
                <w:b w:val="0"/>
                <w:color w:val="auto"/>
                <w:sz w:val="24"/>
                <w:szCs w:val="24"/>
              </w:rPr>
              <w:t xml:space="preserve"> element of independence between the two organisations remained. </w:t>
            </w:r>
            <w:r w:rsidR="00693F2B">
              <w:rPr>
                <w:rFonts w:cs="Arial"/>
                <w:b w:val="0"/>
                <w:color w:val="auto"/>
                <w:sz w:val="24"/>
                <w:szCs w:val="24"/>
              </w:rPr>
              <w:t xml:space="preserve">The </w:t>
            </w:r>
            <w:proofErr w:type="spellStart"/>
            <w:r w:rsidR="00693F2B">
              <w:rPr>
                <w:rFonts w:cs="Arial"/>
                <w:b w:val="0"/>
                <w:color w:val="auto"/>
                <w:sz w:val="24"/>
                <w:szCs w:val="24"/>
              </w:rPr>
              <w:t>CEx</w:t>
            </w:r>
            <w:proofErr w:type="spellEnd"/>
            <w:r w:rsidR="00693F2B">
              <w:rPr>
                <w:rFonts w:cs="Arial"/>
                <w:b w:val="0"/>
                <w:color w:val="auto"/>
                <w:sz w:val="24"/>
                <w:szCs w:val="24"/>
              </w:rPr>
              <w:t xml:space="preserve"> </w:t>
            </w:r>
            <w:r w:rsidR="00184516">
              <w:rPr>
                <w:rFonts w:cs="Arial"/>
                <w:b w:val="0"/>
                <w:color w:val="auto"/>
                <w:sz w:val="24"/>
                <w:szCs w:val="24"/>
              </w:rPr>
              <w:t xml:space="preserve">explained </w:t>
            </w:r>
            <w:r w:rsidR="00693F2B">
              <w:rPr>
                <w:rFonts w:cs="Arial"/>
                <w:b w:val="0"/>
                <w:color w:val="auto"/>
                <w:sz w:val="24"/>
                <w:szCs w:val="24"/>
              </w:rPr>
              <w:t xml:space="preserve">this could be provided </w:t>
            </w:r>
            <w:r w:rsidR="00C04A73">
              <w:rPr>
                <w:rFonts w:cs="Arial"/>
                <w:b w:val="0"/>
                <w:color w:val="auto"/>
                <w:sz w:val="24"/>
                <w:szCs w:val="24"/>
              </w:rPr>
              <w:t xml:space="preserve">in due course </w:t>
            </w:r>
            <w:r w:rsidR="00693F2B">
              <w:rPr>
                <w:rFonts w:cs="Arial"/>
                <w:b w:val="0"/>
                <w:color w:val="auto"/>
                <w:sz w:val="24"/>
                <w:szCs w:val="24"/>
              </w:rPr>
              <w:t xml:space="preserve">but at this moment in time </w:t>
            </w:r>
            <w:r w:rsidR="00184516">
              <w:rPr>
                <w:rFonts w:cs="Arial"/>
                <w:b w:val="0"/>
                <w:color w:val="auto"/>
                <w:sz w:val="24"/>
                <w:szCs w:val="24"/>
              </w:rPr>
              <w:t xml:space="preserve">a </w:t>
            </w:r>
            <w:r w:rsidR="00693F2B">
              <w:rPr>
                <w:rFonts w:cs="Arial"/>
                <w:b w:val="0"/>
                <w:color w:val="auto"/>
                <w:sz w:val="24"/>
                <w:szCs w:val="24"/>
              </w:rPr>
              <w:t>review</w:t>
            </w:r>
            <w:r w:rsidR="00184516">
              <w:rPr>
                <w:rFonts w:cs="Arial"/>
                <w:b w:val="0"/>
                <w:color w:val="auto"/>
                <w:sz w:val="24"/>
                <w:szCs w:val="24"/>
              </w:rPr>
              <w:t xml:space="preserve"> of</w:t>
            </w:r>
            <w:r w:rsidR="00693F2B">
              <w:rPr>
                <w:rFonts w:cs="Arial"/>
                <w:b w:val="0"/>
                <w:color w:val="auto"/>
                <w:sz w:val="24"/>
                <w:szCs w:val="24"/>
              </w:rPr>
              <w:t xml:space="preserve"> each area of work </w:t>
            </w:r>
            <w:r w:rsidR="00184516">
              <w:rPr>
                <w:rFonts w:cs="Arial"/>
                <w:b w:val="0"/>
                <w:color w:val="auto"/>
                <w:sz w:val="24"/>
                <w:szCs w:val="24"/>
              </w:rPr>
              <w:t xml:space="preserve">was taking place </w:t>
            </w:r>
            <w:r w:rsidR="00693F2B">
              <w:rPr>
                <w:rFonts w:cs="Arial"/>
                <w:b w:val="0"/>
                <w:color w:val="auto"/>
                <w:sz w:val="24"/>
                <w:szCs w:val="24"/>
              </w:rPr>
              <w:t xml:space="preserve">to ascertain </w:t>
            </w:r>
            <w:r w:rsidR="00563BDD">
              <w:rPr>
                <w:rFonts w:cs="Arial"/>
                <w:b w:val="0"/>
                <w:color w:val="auto"/>
                <w:sz w:val="24"/>
                <w:szCs w:val="24"/>
              </w:rPr>
              <w:t xml:space="preserve">if </w:t>
            </w:r>
            <w:r w:rsidR="00693F2B">
              <w:rPr>
                <w:rFonts w:cs="Arial"/>
                <w:b w:val="0"/>
                <w:color w:val="auto"/>
                <w:sz w:val="24"/>
                <w:szCs w:val="24"/>
              </w:rPr>
              <w:t>the Section 151 Officer would be required</w:t>
            </w:r>
            <w:r w:rsidR="00184516">
              <w:rPr>
                <w:rFonts w:cs="Arial"/>
                <w:b w:val="0"/>
                <w:color w:val="auto"/>
                <w:sz w:val="24"/>
                <w:szCs w:val="24"/>
              </w:rPr>
              <w:t xml:space="preserve"> on an </w:t>
            </w:r>
            <w:r w:rsidR="00563BDD">
              <w:rPr>
                <w:rFonts w:cs="Arial"/>
                <w:b w:val="0"/>
                <w:color w:val="auto"/>
                <w:sz w:val="24"/>
                <w:szCs w:val="24"/>
              </w:rPr>
              <w:t xml:space="preserve">as and when </w:t>
            </w:r>
            <w:r w:rsidR="00AB2C88">
              <w:rPr>
                <w:rFonts w:cs="Arial"/>
                <w:b w:val="0"/>
                <w:color w:val="auto"/>
                <w:sz w:val="24"/>
                <w:szCs w:val="24"/>
              </w:rPr>
              <w:t xml:space="preserve">basis. </w:t>
            </w:r>
          </w:p>
          <w:p w14:paraId="720929D2" w14:textId="77777777" w:rsidR="00591671" w:rsidRDefault="00591671" w:rsidP="00877B70">
            <w:pPr>
              <w:pStyle w:val="FrontCoverSubtitle"/>
              <w:framePr w:hSpace="0" w:wrap="auto" w:vAnchor="margin" w:hAnchor="text" w:yAlign="inline"/>
              <w:jc w:val="both"/>
              <w:rPr>
                <w:rFonts w:cs="Arial"/>
                <w:b w:val="0"/>
                <w:color w:val="FF0000"/>
                <w:sz w:val="24"/>
                <w:szCs w:val="24"/>
              </w:rPr>
            </w:pPr>
          </w:p>
          <w:p w14:paraId="534D5E40" w14:textId="4FADABCA" w:rsidR="005E0467" w:rsidRDefault="00591671" w:rsidP="00877B70">
            <w:pPr>
              <w:pStyle w:val="FrontCoverSubtitle"/>
              <w:framePr w:hSpace="0" w:wrap="auto" w:vAnchor="margin" w:hAnchor="text" w:yAlign="inline"/>
              <w:jc w:val="both"/>
              <w:rPr>
                <w:rFonts w:cs="Arial"/>
                <w:b w:val="0"/>
                <w:color w:val="auto"/>
                <w:sz w:val="24"/>
                <w:szCs w:val="24"/>
              </w:rPr>
            </w:pPr>
            <w:r>
              <w:rPr>
                <w:rFonts w:cs="Arial"/>
                <w:b w:val="0"/>
                <w:color w:val="auto"/>
                <w:sz w:val="24"/>
                <w:szCs w:val="24"/>
              </w:rPr>
              <w:t>T</w:t>
            </w:r>
            <w:r w:rsidR="007E244E">
              <w:rPr>
                <w:rFonts w:cs="Arial"/>
                <w:b w:val="0"/>
                <w:color w:val="auto"/>
                <w:sz w:val="24"/>
                <w:szCs w:val="24"/>
              </w:rPr>
              <w:t>he CFO was expected</w:t>
            </w:r>
            <w:r>
              <w:rPr>
                <w:rFonts w:cs="Arial"/>
                <w:b w:val="0"/>
                <w:color w:val="auto"/>
                <w:sz w:val="24"/>
                <w:szCs w:val="24"/>
              </w:rPr>
              <w:t xml:space="preserve"> to be back</w:t>
            </w:r>
            <w:r w:rsidR="007E244E">
              <w:rPr>
                <w:rFonts w:cs="Arial"/>
                <w:b w:val="0"/>
                <w:color w:val="auto"/>
                <w:sz w:val="24"/>
                <w:szCs w:val="24"/>
              </w:rPr>
              <w:t xml:space="preserve"> in work from January, </w:t>
            </w:r>
            <w:r>
              <w:rPr>
                <w:rFonts w:cs="Arial"/>
                <w:b w:val="0"/>
                <w:color w:val="auto"/>
                <w:sz w:val="24"/>
                <w:szCs w:val="24"/>
              </w:rPr>
              <w:t xml:space="preserve">however, </w:t>
            </w:r>
            <w:r w:rsidR="007E244E">
              <w:rPr>
                <w:rFonts w:cs="Arial"/>
                <w:b w:val="0"/>
                <w:color w:val="auto"/>
                <w:sz w:val="24"/>
                <w:szCs w:val="24"/>
              </w:rPr>
              <w:t xml:space="preserve">this would be on a phased </w:t>
            </w:r>
            <w:r w:rsidR="006953F4">
              <w:rPr>
                <w:rFonts w:cs="Arial"/>
                <w:b w:val="0"/>
                <w:color w:val="auto"/>
                <w:sz w:val="24"/>
                <w:szCs w:val="24"/>
              </w:rPr>
              <w:t>basis,</w:t>
            </w:r>
            <w:r w:rsidR="007E244E">
              <w:rPr>
                <w:rFonts w:cs="Arial"/>
                <w:b w:val="0"/>
                <w:color w:val="auto"/>
                <w:sz w:val="24"/>
                <w:szCs w:val="24"/>
              </w:rPr>
              <w:t xml:space="preserve"> and </w:t>
            </w:r>
            <w:r w:rsidR="009B5CF2">
              <w:rPr>
                <w:rFonts w:cs="Arial"/>
                <w:b w:val="0"/>
                <w:color w:val="auto"/>
                <w:sz w:val="24"/>
                <w:szCs w:val="24"/>
              </w:rPr>
              <w:t xml:space="preserve">this </w:t>
            </w:r>
            <w:r w:rsidR="007E244E">
              <w:rPr>
                <w:rFonts w:cs="Arial"/>
                <w:b w:val="0"/>
                <w:color w:val="auto"/>
                <w:sz w:val="24"/>
                <w:szCs w:val="24"/>
              </w:rPr>
              <w:t xml:space="preserve">could change.  </w:t>
            </w:r>
            <w:r w:rsidR="00B93AA6">
              <w:rPr>
                <w:rFonts w:cs="Arial"/>
                <w:b w:val="0"/>
                <w:color w:val="auto"/>
                <w:sz w:val="24"/>
                <w:szCs w:val="24"/>
              </w:rPr>
              <w:t xml:space="preserve">JAC would be made aware of any changes in the interim. </w:t>
            </w:r>
            <w:r w:rsidR="00046038">
              <w:rPr>
                <w:rFonts w:cs="Arial"/>
                <w:b w:val="0"/>
                <w:color w:val="auto"/>
                <w:sz w:val="24"/>
                <w:szCs w:val="24"/>
              </w:rPr>
              <w:t>An explanation would also be provided to the PCP on the matter.</w:t>
            </w:r>
          </w:p>
          <w:p w14:paraId="34300C41" w14:textId="6C7C106E" w:rsidR="00DD4A58" w:rsidRDefault="00046038" w:rsidP="00877B70">
            <w:pPr>
              <w:pStyle w:val="FrontCoverSubtitle"/>
              <w:framePr w:hSpace="0" w:wrap="auto" w:vAnchor="margin" w:hAnchor="text" w:yAlign="inline"/>
              <w:jc w:val="both"/>
              <w:rPr>
                <w:rFonts w:cs="Arial"/>
                <w:b w:val="0"/>
                <w:color w:val="auto"/>
                <w:sz w:val="24"/>
                <w:szCs w:val="24"/>
              </w:rPr>
            </w:pPr>
            <w:r>
              <w:rPr>
                <w:rFonts w:cs="Arial"/>
                <w:b w:val="0"/>
                <w:color w:val="auto"/>
                <w:sz w:val="24"/>
                <w:szCs w:val="24"/>
              </w:rPr>
              <w:lastRenderedPageBreak/>
              <w:t xml:space="preserve">The DPCC </w:t>
            </w:r>
            <w:r w:rsidR="004949BD">
              <w:rPr>
                <w:rFonts w:cs="Arial"/>
                <w:b w:val="0"/>
                <w:color w:val="auto"/>
                <w:sz w:val="24"/>
                <w:szCs w:val="24"/>
              </w:rPr>
              <w:t>assured JAC members that appropriate governance arrangements were in place in the absence of the PCC and the CFO</w:t>
            </w:r>
            <w:r w:rsidR="009B5CF2">
              <w:rPr>
                <w:rFonts w:cs="Arial"/>
                <w:b w:val="0"/>
                <w:color w:val="auto"/>
                <w:sz w:val="24"/>
                <w:szCs w:val="24"/>
              </w:rPr>
              <w:t xml:space="preserve"> and she was in contact with the CFO </w:t>
            </w:r>
            <w:r w:rsidR="0065511F">
              <w:rPr>
                <w:rFonts w:cs="Arial"/>
                <w:b w:val="0"/>
                <w:color w:val="auto"/>
                <w:sz w:val="24"/>
                <w:szCs w:val="24"/>
              </w:rPr>
              <w:t xml:space="preserve">should there be </w:t>
            </w:r>
            <w:r w:rsidR="009B5CF2">
              <w:rPr>
                <w:rFonts w:cs="Arial"/>
                <w:b w:val="0"/>
                <w:color w:val="auto"/>
                <w:sz w:val="24"/>
                <w:szCs w:val="24"/>
              </w:rPr>
              <w:t xml:space="preserve">any questions they </w:t>
            </w:r>
            <w:r w:rsidR="0065511F">
              <w:rPr>
                <w:rFonts w:cs="Arial"/>
                <w:b w:val="0"/>
                <w:color w:val="auto"/>
                <w:sz w:val="24"/>
                <w:szCs w:val="24"/>
              </w:rPr>
              <w:t xml:space="preserve">needed to ask. </w:t>
            </w:r>
          </w:p>
          <w:p w14:paraId="6E8F3E60" w14:textId="0858D0CE" w:rsidR="0065511F" w:rsidRDefault="0065511F" w:rsidP="00877B70">
            <w:pPr>
              <w:pStyle w:val="FrontCoverSubtitle"/>
              <w:framePr w:hSpace="0" w:wrap="auto" w:vAnchor="margin" w:hAnchor="text" w:yAlign="inline"/>
              <w:jc w:val="both"/>
              <w:rPr>
                <w:rFonts w:cs="Arial"/>
                <w:b w:val="0"/>
                <w:color w:val="auto"/>
                <w:sz w:val="24"/>
                <w:szCs w:val="24"/>
              </w:rPr>
            </w:pPr>
          </w:p>
          <w:p w14:paraId="524F1FEA" w14:textId="0E480BB4" w:rsidR="0065511F" w:rsidRDefault="0065511F" w:rsidP="00877B70">
            <w:pPr>
              <w:pStyle w:val="FrontCoverSubtitle"/>
              <w:framePr w:hSpace="0" w:wrap="auto" w:vAnchor="margin" w:hAnchor="text" w:yAlign="inline"/>
              <w:jc w:val="both"/>
              <w:rPr>
                <w:rFonts w:cs="Arial"/>
                <w:b w:val="0"/>
                <w:color w:val="auto"/>
                <w:sz w:val="24"/>
                <w:szCs w:val="24"/>
              </w:rPr>
            </w:pPr>
            <w:r>
              <w:rPr>
                <w:rFonts w:cs="Arial"/>
                <w:b w:val="0"/>
                <w:color w:val="auto"/>
                <w:sz w:val="24"/>
                <w:szCs w:val="24"/>
              </w:rPr>
              <w:t xml:space="preserve">The ACOR assured JAC members the </w:t>
            </w:r>
            <w:r w:rsidR="00461E07">
              <w:rPr>
                <w:rFonts w:cs="Arial"/>
                <w:b w:val="0"/>
                <w:color w:val="auto"/>
                <w:sz w:val="24"/>
                <w:szCs w:val="24"/>
              </w:rPr>
              <w:t>statutory responsibilities between the Force and OPCC Section 151 Officers were very clear and therefore they there shouldn’t be any conflict of interest.</w:t>
            </w:r>
          </w:p>
          <w:p w14:paraId="18B5C49E" w14:textId="43DC90A6" w:rsidR="00877B70" w:rsidRPr="00976EBB" w:rsidRDefault="00877B70" w:rsidP="00877B70">
            <w:pPr>
              <w:pStyle w:val="FrontCoverSubtitle"/>
              <w:framePr w:hSpace="0" w:wrap="auto" w:vAnchor="margin" w:hAnchor="text" w:yAlign="inline"/>
              <w:jc w:val="both"/>
              <w:rPr>
                <w:rFonts w:cs="Arial"/>
                <w:b w:val="0"/>
                <w:color w:val="auto"/>
                <w:sz w:val="24"/>
                <w:szCs w:val="24"/>
              </w:rPr>
            </w:pPr>
          </w:p>
        </w:tc>
        <w:tc>
          <w:tcPr>
            <w:tcW w:w="1301" w:type="dxa"/>
          </w:tcPr>
          <w:p w14:paraId="49F5B3C7" w14:textId="77777777" w:rsidR="00533A7D" w:rsidRDefault="00533A7D" w:rsidP="00A53868">
            <w:pPr>
              <w:jc w:val="center"/>
              <w:rPr>
                <w:rFonts w:ascii="Arial" w:hAnsi="Arial" w:cs="Arial"/>
                <w:b/>
                <w:bCs/>
              </w:rPr>
            </w:pPr>
          </w:p>
          <w:p w14:paraId="542505C5" w14:textId="77777777" w:rsidR="00DB56A8" w:rsidRDefault="00DB56A8" w:rsidP="00A53868">
            <w:pPr>
              <w:jc w:val="center"/>
              <w:rPr>
                <w:rFonts w:ascii="Arial" w:hAnsi="Arial" w:cs="Arial"/>
                <w:b/>
                <w:bCs/>
              </w:rPr>
            </w:pPr>
          </w:p>
          <w:p w14:paraId="68116CC6" w14:textId="77777777" w:rsidR="00DB56A8" w:rsidRDefault="00DB56A8" w:rsidP="00A53868">
            <w:pPr>
              <w:jc w:val="center"/>
              <w:rPr>
                <w:rFonts w:ascii="Arial" w:hAnsi="Arial" w:cs="Arial"/>
                <w:b/>
                <w:bCs/>
              </w:rPr>
            </w:pPr>
          </w:p>
          <w:p w14:paraId="72DDD08B" w14:textId="77777777" w:rsidR="00DB56A8" w:rsidRDefault="00DB56A8" w:rsidP="00A53868">
            <w:pPr>
              <w:jc w:val="center"/>
              <w:rPr>
                <w:rFonts w:ascii="Arial" w:hAnsi="Arial" w:cs="Arial"/>
                <w:b/>
                <w:bCs/>
              </w:rPr>
            </w:pPr>
          </w:p>
          <w:p w14:paraId="1ADC243B" w14:textId="77777777" w:rsidR="00DB56A8" w:rsidRDefault="00DB56A8" w:rsidP="00A53868">
            <w:pPr>
              <w:jc w:val="center"/>
              <w:rPr>
                <w:rFonts w:ascii="Arial" w:hAnsi="Arial" w:cs="Arial"/>
                <w:b/>
                <w:bCs/>
              </w:rPr>
            </w:pPr>
          </w:p>
          <w:p w14:paraId="1F6F30DC" w14:textId="77777777" w:rsidR="00DB56A8" w:rsidRDefault="00DB56A8" w:rsidP="00A53868">
            <w:pPr>
              <w:jc w:val="center"/>
              <w:rPr>
                <w:rFonts w:ascii="Arial" w:hAnsi="Arial" w:cs="Arial"/>
                <w:b/>
                <w:bCs/>
              </w:rPr>
            </w:pPr>
          </w:p>
          <w:p w14:paraId="599DA986" w14:textId="77777777" w:rsidR="00DB56A8" w:rsidRDefault="00DB56A8" w:rsidP="00A53868">
            <w:pPr>
              <w:jc w:val="center"/>
              <w:rPr>
                <w:rFonts w:ascii="Arial" w:hAnsi="Arial" w:cs="Arial"/>
                <w:b/>
                <w:bCs/>
              </w:rPr>
            </w:pPr>
          </w:p>
          <w:p w14:paraId="345B7715" w14:textId="77777777" w:rsidR="00DB56A8" w:rsidRDefault="00DB56A8" w:rsidP="00A53868">
            <w:pPr>
              <w:jc w:val="center"/>
              <w:rPr>
                <w:rFonts w:ascii="Arial" w:hAnsi="Arial" w:cs="Arial"/>
                <w:b/>
                <w:bCs/>
              </w:rPr>
            </w:pPr>
          </w:p>
          <w:p w14:paraId="3A294E24" w14:textId="77777777" w:rsidR="00DB56A8" w:rsidRDefault="00DB56A8" w:rsidP="00A53868">
            <w:pPr>
              <w:jc w:val="center"/>
              <w:rPr>
                <w:rFonts w:ascii="Arial" w:hAnsi="Arial" w:cs="Arial"/>
                <w:b/>
                <w:bCs/>
              </w:rPr>
            </w:pPr>
          </w:p>
          <w:p w14:paraId="7D40189F" w14:textId="77777777" w:rsidR="00DB56A8" w:rsidRDefault="00DB56A8" w:rsidP="00A53868">
            <w:pPr>
              <w:jc w:val="center"/>
              <w:rPr>
                <w:rFonts w:ascii="Arial" w:hAnsi="Arial" w:cs="Arial"/>
                <w:b/>
                <w:bCs/>
              </w:rPr>
            </w:pPr>
          </w:p>
          <w:p w14:paraId="010627DD" w14:textId="77777777" w:rsidR="00DB56A8" w:rsidRDefault="00DB56A8" w:rsidP="00A53868">
            <w:pPr>
              <w:jc w:val="center"/>
              <w:rPr>
                <w:rFonts w:ascii="Arial" w:hAnsi="Arial" w:cs="Arial"/>
                <w:b/>
                <w:bCs/>
              </w:rPr>
            </w:pPr>
          </w:p>
          <w:p w14:paraId="36F95318" w14:textId="77777777" w:rsidR="00DB56A8" w:rsidRDefault="00DB56A8" w:rsidP="00A53868">
            <w:pPr>
              <w:jc w:val="center"/>
              <w:rPr>
                <w:rFonts w:ascii="Arial" w:hAnsi="Arial" w:cs="Arial"/>
                <w:b/>
                <w:bCs/>
              </w:rPr>
            </w:pPr>
          </w:p>
          <w:p w14:paraId="0A3912D0" w14:textId="77777777" w:rsidR="00DB56A8" w:rsidRDefault="00DB56A8" w:rsidP="00A53868">
            <w:pPr>
              <w:jc w:val="center"/>
              <w:rPr>
                <w:rFonts w:ascii="Arial" w:hAnsi="Arial" w:cs="Arial"/>
                <w:b/>
                <w:bCs/>
              </w:rPr>
            </w:pPr>
          </w:p>
          <w:p w14:paraId="16FA563C" w14:textId="77777777" w:rsidR="00DB56A8" w:rsidRDefault="00DB56A8" w:rsidP="00A53868">
            <w:pPr>
              <w:jc w:val="center"/>
              <w:rPr>
                <w:rFonts w:ascii="Arial" w:hAnsi="Arial" w:cs="Arial"/>
                <w:b/>
                <w:bCs/>
              </w:rPr>
            </w:pPr>
          </w:p>
          <w:p w14:paraId="3249CB15" w14:textId="77777777" w:rsidR="00DB56A8" w:rsidRDefault="00DB56A8" w:rsidP="00A53868">
            <w:pPr>
              <w:jc w:val="center"/>
              <w:rPr>
                <w:rFonts w:ascii="Arial" w:hAnsi="Arial" w:cs="Arial"/>
                <w:b/>
                <w:bCs/>
              </w:rPr>
            </w:pPr>
          </w:p>
          <w:p w14:paraId="3AD45C0F" w14:textId="77777777" w:rsidR="00DB56A8" w:rsidRDefault="00DB56A8" w:rsidP="00A53868">
            <w:pPr>
              <w:jc w:val="center"/>
              <w:rPr>
                <w:rFonts w:ascii="Arial" w:hAnsi="Arial" w:cs="Arial"/>
                <w:b/>
                <w:bCs/>
              </w:rPr>
            </w:pPr>
          </w:p>
          <w:p w14:paraId="4BA16628" w14:textId="77777777" w:rsidR="00DB56A8" w:rsidRDefault="00DB56A8" w:rsidP="00A53868">
            <w:pPr>
              <w:jc w:val="center"/>
              <w:rPr>
                <w:rFonts w:ascii="Arial" w:hAnsi="Arial" w:cs="Arial"/>
                <w:b/>
                <w:bCs/>
              </w:rPr>
            </w:pPr>
          </w:p>
          <w:p w14:paraId="6052A475" w14:textId="77777777" w:rsidR="00DB56A8" w:rsidRDefault="00DB56A8" w:rsidP="00A53868">
            <w:pPr>
              <w:jc w:val="center"/>
              <w:rPr>
                <w:rFonts w:ascii="Arial" w:hAnsi="Arial" w:cs="Arial"/>
                <w:b/>
                <w:bCs/>
              </w:rPr>
            </w:pPr>
          </w:p>
          <w:p w14:paraId="7C9CE67A" w14:textId="77777777" w:rsidR="00DB56A8" w:rsidRDefault="00DB56A8" w:rsidP="00A53868">
            <w:pPr>
              <w:jc w:val="center"/>
              <w:rPr>
                <w:rFonts w:ascii="Arial" w:hAnsi="Arial" w:cs="Arial"/>
                <w:b/>
                <w:bCs/>
              </w:rPr>
            </w:pPr>
          </w:p>
          <w:p w14:paraId="5E584504" w14:textId="77777777" w:rsidR="00DB56A8" w:rsidRDefault="00DB56A8" w:rsidP="00A53868">
            <w:pPr>
              <w:jc w:val="center"/>
              <w:rPr>
                <w:rFonts w:ascii="Arial" w:hAnsi="Arial" w:cs="Arial"/>
                <w:b/>
                <w:bCs/>
              </w:rPr>
            </w:pPr>
          </w:p>
          <w:p w14:paraId="28AD9303" w14:textId="77777777" w:rsidR="00DB56A8" w:rsidRDefault="00DB56A8" w:rsidP="00A53868">
            <w:pPr>
              <w:jc w:val="center"/>
              <w:rPr>
                <w:rFonts w:ascii="Arial" w:hAnsi="Arial" w:cs="Arial"/>
                <w:b/>
                <w:bCs/>
              </w:rPr>
            </w:pPr>
          </w:p>
          <w:p w14:paraId="29D4D1E1" w14:textId="77777777" w:rsidR="00DB56A8" w:rsidRDefault="00DB56A8" w:rsidP="00A53868">
            <w:pPr>
              <w:jc w:val="center"/>
              <w:rPr>
                <w:rFonts w:ascii="Arial" w:hAnsi="Arial" w:cs="Arial"/>
                <w:b/>
                <w:bCs/>
              </w:rPr>
            </w:pPr>
          </w:p>
          <w:p w14:paraId="4591F822" w14:textId="77777777" w:rsidR="00DB56A8" w:rsidRDefault="00DB56A8" w:rsidP="00A53868">
            <w:pPr>
              <w:jc w:val="center"/>
              <w:rPr>
                <w:rFonts w:ascii="Arial" w:hAnsi="Arial" w:cs="Arial"/>
                <w:b/>
                <w:bCs/>
              </w:rPr>
            </w:pPr>
          </w:p>
          <w:p w14:paraId="06C88503" w14:textId="77777777" w:rsidR="00DB56A8" w:rsidRDefault="00DB56A8" w:rsidP="00A53868">
            <w:pPr>
              <w:jc w:val="center"/>
              <w:rPr>
                <w:rFonts w:ascii="Arial" w:hAnsi="Arial" w:cs="Arial"/>
                <w:b/>
                <w:bCs/>
              </w:rPr>
            </w:pPr>
          </w:p>
          <w:p w14:paraId="78FB60B1" w14:textId="77777777" w:rsidR="00DB56A8" w:rsidRDefault="00DB56A8" w:rsidP="00A53868">
            <w:pPr>
              <w:jc w:val="center"/>
              <w:rPr>
                <w:rFonts w:ascii="Arial" w:hAnsi="Arial" w:cs="Arial"/>
                <w:b/>
                <w:bCs/>
              </w:rPr>
            </w:pPr>
          </w:p>
          <w:p w14:paraId="09DD71C5" w14:textId="77777777" w:rsidR="00DB56A8" w:rsidRDefault="00DB56A8" w:rsidP="00A53868">
            <w:pPr>
              <w:jc w:val="center"/>
              <w:rPr>
                <w:rFonts w:ascii="Arial" w:hAnsi="Arial" w:cs="Arial"/>
                <w:b/>
                <w:bCs/>
              </w:rPr>
            </w:pPr>
          </w:p>
          <w:p w14:paraId="47095279" w14:textId="77777777" w:rsidR="00DB56A8" w:rsidRDefault="00DB56A8" w:rsidP="00A53868">
            <w:pPr>
              <w:jc w:val="center"/>
              <w:rPr>
                <w:rFonts w:ascii="Arial" w:hAnsi="Arial" w:cs="Arial"/>
                <w:b/>
                <w:bCs/>
              </w:rPr>
            </w:pPr>
          </w:p>
          <w:p w14:paraId="625F2DBD" w14:textId="77777777" w:rsidR="00DB56A8" w:rsidRDefault="00DB56A8" w:rsidP="00A53868">
            <w:pPr>
              <w:jc w:val="center"/>
              <w:rPr>
                <w:rFonts w:ascii="Arial" w:hAnsi="Arial" w:cs="Arial"/>
                <w:b/>
                <w:bCs/>
              </w:rPr>
            </w:pPr>
          </w:p>
          <w:p w14:paraId="2DB50174" w14:textId="77777777" w:rsidR="00DB56A8" w:rsidRDefault="00DB56A8" w:rsidP="00A53868">
            <w:pPr>
              <w:jc w:val="center"/>
              <w:rPr>
                <w:rFonts w:ascii="Arial" w:hAnsi="Arial" w:cs="Arial"/>
                <w:b/>
                <w:bCs/>
              </w:rPr>
            </w:pPr>
          </w:p>
          <w:p w14:paraId="321051CB" w14:textId="77777777" w:rsidR="00DB56A8" w:rsidRDefault="00DB56A8" w:rsidP="00A53868">
            <w:pPr>
              <w:jc w:val="center"/>
              <w:rPr>
                <w:rFonts w:ascii="Arial" w:hAnsi="Arial" w:cs="Arial"/>
                <w:b/>
                <w:bCs/>
              </w:rPr>
            </w:pPr>
          </w:p>
          <w:p w14:paraId="2DB64D2F" w14:textId="77777777" w:rsidR="00DB56A8" w:rsidRDefault="00DB56A8" w:rsidP="00A53868">
            <w:pPr>
              <w:jc w:val="center"/>
              <w:rPr>
                <w:rFonts w:ascii="Arial" w:hAnsi="Arial" w:cs="Arial"/>
                <w:b/>
                <w:bCs/>
              </w:rPr>
            </w:pPr>
          </w:p>
          <w:p w14:paraId="53DE2470" w14:textId="77777777" w:rsidR="00DB56A8" w:rsidRDefault="00DB56A8" w:rsidP="00A53868">
            <w:pPr>
              <w:jc w:val="center"/>
              <w:rPr>
                <w:rFonts w:ascii="Arial" w:hAnsi="Arial" w:cs="Arial"/>
                <w:b/>
                <w:bCs/>
              </w:rPr>
            </w:pPr>
          </w:p>
          <w:p w14:paraId="10C6EC87" w14:textId="77777777" w:rsidR="00DB56A8" w:rsidRDefault="00DB56A8" w:rsidP="00A53868">
            <w:pPr>
              <w:jc w:val="center"/>
              <w:rPr>
                <w:rFonts w:ascii="Arial" w:hAnsi="Arial" w:cs="Arial"/>
                <w:b/>
                <w:bCs/>
              </w:rPr>
            </w:pPr>
          </w:p>
          <w:p w14:paraId="78AAE165" w14:textId="77777777" w:rsidR="00DB56A8" w:rsidRDefault="00DB56A8" w:rsidP="00A53868">
            <w:pPr>
              <w:jc w:val="center"/>
              <w:rPr>
                <w:rFonts w:ascii="Arial" w:hAnsi="Arial" w:cs="Arial"/>
                <w:b/>
                <w:bCs/>
              </w:rPr>
            </w:pPr>
          </w:p>
          <w:p w14:paraId="66426B5E" w14:textId="77777777" w:rsidR="00DB56A8" w:rsidRDefault="00DB56A8" w:rsidP="00A53868">
            <w:pPr>
              <w:jc w:val="center"/>
              <w:rPr>
                <w:rFonts w:ascii="Arial" w:hAnsi="Arial" w:cs="Arial"/>
                <w:b/>
                <w:bCs/>
              </w:rPr>
            </w:pPr>
          </w:p>
          <w:p w14:paraId="1F85C473" w14:textId="77777777" w:rsidR="00DB56A8" w:rsidRDefault="00DB56A8" w:rsidP="00A53868">
            <w:pPr>
              <w:jc w:val="center"/>
              <w:rPr>
                <w:rFonts w:ascii="Arial" w:hAnsi="Arial" w:cs="Arial"/>
                <w:b/>
                <w:bCs/>
              </w:rPr>
            </w:pPr>
          </w:p>
          <w:p w14:paraId="72D76020" w14:textId="77777777" w:rsidR="00DB56A8" w:rsidRDefault="00DB56A8" w:rsidP="00A53868">
            <w:pPr>
              <w:jc w:val="center"/>
              <w:rPr>
                <w:rFonts w:ascii="Arial" w:hAnsi="Arial" w:cs="Arial"/>
                <w:b/>
                <w:bCs/>
              </w:rPr>
            </w:pPr>
            <w:r>
              <w:rPr>
                <w:rFonts w:ascii="Arial" w:hAnsi="Arial" w:cs="Arial"/>
                <w:b/>
                <w:bCs/>
              </w:rPr>
              <w:lastRenderedPageBreak/>
              <w:t>Action</w:t>
            </w:r>
          </w:p>
          <w:p w14:paraId="622FD0CB" w14:textId="77777777" w:rsidR="00DB56A8" w:rsidRDefault="00DB56A8" w:rsidP="00A53868">
            <w:pPr>
              <w:jc w:val="center"/>
              <w:rPr>
                <w:rFonts w:ascii="Arial" w:hAnsi="Arial" w:cs="Arial"/>
                <w:b/>
                <w:bCs/>
              </w:rPr>
            </w:pPr>
          </w:p>
          <w:p w14:paraId="7B22426D" w14:textId="77777777" w:rsidR="00DB56A8" w:rsidRDefault="00DB56A8" w:rsidP="00A53868">
            <w:pPr>
              <w:jc w:val="center"/>
              <w:rPr>
                <w:rFonts w:ascii="Arial" w:hAnsi="Arial" w:cs="Arial"/>
                <w:b/>
                <w:bCs/>
              </w:rPr>
            </w:pPr>
          </w:p>
          <w:p w14:paraId="067B985D" w14:textId="77777777" w:rsidR="00DB56A8" w:rsidRDefault="00DB56A8" w:rsidP="00A53868">
            <w:pPr>
              <w:jc w:val="center"/>
              <w:rPr>
                <w:rFonts w:ascii="Arial" w:hAnsi="Arial" w:cs="Arial"/>
                <w:b/>
                <w:bCs/>
              </w:rPr>
            </w:pPr>
          </w:p>
          <w:p w14:paraId="264F69FB" w14:textId="77777777" w:rsidR="00DB56A8" w:rsidRDefault="00DB56A8" w:rsidP="00A53868">
            <w:pPr>
              <w:jc w:val="center"/>
              <w:rPr>
                <w:rFonts w:ascii="Arial" w:hAnsi="Arial" w:cs="Arial"/>
                <w:b/>
                <w:bCs/>
              </w:rPr>
            </w:pPr>
          </w:p>
          <w:p w14:paraId="00E95D89" w14:textId="77777777" w:rsidR="00DB56A8" w:rsidRDefault="00DB56A8" w:rsidP="00A53868">
            <w:pPr>
              <w:jc w:val="center"/>
              <w:rPr>
                <w:rFonts w:ascii="Arial" w:hAnsi="Arial" w:cs="Arial"/>
                <w:b/>
                <w:bCs/>
              </w:rPr>
            </w:pPr>
          </w:p>
          <w:p w14:paraId="48383D49" w14:textId="77777777" w:rsidR="00DB56A8" w:rsidRDefault="00DB56A8" w:rsidP="00A53868">
            <w:pPr>
              <w:jc w:val="center"/>
              <w:rPr>
                <w:rFonts w:ascii="Arial" w:hAnsi="Arial" w:cs="Arial"/>
                <w:b/>
                <w:bCs/>
              </w:rPr>
            </w:pPr>
          </w:p>
          <w:p w14:paraId="36327A79" w14:textId="77777777" w:rsidR="00DB56A8" w:rsidRDefault="00DB56A8" w:rsidP="00A53868">
            <w:pPr>
              <w:jc w:val="center"/>
              <w:rPr>
                <w:rFonts w:ascii="Arial" w:hAnsi="Arial" w:cs="Arial"/>
                <w:b/>
                <w:bCs/>
              </w:rPr>
            </w:pPr>
          </w:p>
          <w:p w14:paraId="666DDC43" w14:textId="77777777" w:rsidR="00DB56A8" w:rsidRDefault="00DB56A8" w:rsidP="00A53868">
            <w:pPr>
              <w:jc w:val="center"/>
              <w:rPr>
                <w:rFonts w:ascii="Arial" w:hAnsi="Arial" w:cs="Arial"/>
                <w:b/>
                <w:bCs/>
              </w:rPr>
            </w:pPr>
          </w:p>
          <w:p w14:paraId="07206166" w14:textId="77777777" w:rsidR="00DB56A8" w:rsidRDefault="00DB56A8" w:rsidP="00A53868">
            <w:pPr>
              <w:jc w:val="center"/>
              <w:rPr>
                <w:rFonts w:ascii="Arial" w:hAnsi="Arial" w:cs="Arial"/>
                <w:b/>
                <w:bCs/>
              </w:rPr>
            </w:pPr>
          </w:p>
          <w:p w14:paraId="7C43D67D" w14:textId="77777777" w:rsidR="00DB56A8" w:rsidRDefault="00DB56A8" w:rsidP="00A53868">
            <w:pPr>
              <w:jc w:val="center"/>
              <w:rPr>
                <w:rFonts w:ascii="Arial" w:hAnsi="Arial" w:cs="Arial"/>
                <w:b/>
                <w:bCs/>
              </w:rPr>
            </w:pPr>
          </w:p>
          <w:p w14:paraId="781C454A" w14:textId="77777777" w:rsidR="00DB56A8" w:rsidRDefault="00DB56A8" w:rsidP="00A53868">
            <w:pPr>
              <w:jc w:val="center"/>
              <w:rPr>
                <w:rFonts w:ascii="Arial" w:hAnsi="Arial" w:cs="Arial"/>
                <w:b/>
                <w:bCs/>
              </w:rPr>
            </w:pPr>
          </w:p>
          <w:p w14:paraId="2F8B7816" w14:textId="77777777" w:rsidR="00DB56A8" w:rsidRDefault="00DB56A8" w:rsidP="00A53868">
            <w:pPr>
              <w:jc w:val="center"/>
              <w:rPr>
                <w:rFonts w:ascii="Arial" w:hAnsi="Arial" w:cs="Arial"/>
                <w:b/>
                <w:bCs/>
              </w:rPr>
            </w:pPr>
          </w:p>
          <w:p w14:paraId="27F7F931" w14:textId="77777777" w:rsidR="00DB56A8" w:rsidRDefault="00DB56A8" w:rsidP="00A53868">
            <w:pPr>
              <w:jc w:val="center"/>
              <w:rPr>
                <w:rFonts w:ascii="Arial" w:hAnsi="Arial" w:cs="Arial"/>
                <w:b/>
                <w:bCs/>
              </w:rPr>
            </w:pPr>
          </w:p>
          <w:p w14:paraId="2BA1FAC1" w14:textId="77777777" w:rsidR="00DB56A8" w:rsidRDefault="00DB56A8" w:rsidP="00A53868">
            <w:pPr>
              <w:jc w:val="center"/>
              <w:rPr>
                <w:rFonts w:ascii="Arial" w:hAnsi="Arial" w:cs="Arial"/>
                <w:b/>
                <w:bCs/>
              </w:rPr>
            </w:pPr>
          </w:p>
          <w:p w14:paraId="05DD710C" w14:textId="77777777" w:rsidR="00DB56A8" w:rsidRDefault="00DB56A8" w:rsidP="00A53868">
            <w:pPr>
              <w:jc w:val="center"/>
              <w:rPr>
                <w:rFonts w:ascii="Arial" w:hAnsi="Arial" w:cs="Arial"/>
                <w:b/>
                <w:bCs/>
              </w:rPr>
            </w:pPr>
          </w:p>
          <w:p w14:paraId="7C5690A1" w14:textId="77777777" w:rsidR="00DB56A8" w:rsidRDefault="00DB56A8" w:rsidP="00A53868">
            <w:pPr>
              <w:jc w:val="center"/>
              <w:rPr>
                <w:rFonts w:ascii="Arial" w:hAnsi="Arial" w:cs="Arial"/>
                <w:b/>
                <w:bCs/>
              </w:rPr>
            </w:pPr>
          </w:p>
          <w:p w14:paraId="708A5084" w14:textId="77777777" w:rsidR="00DB56A8" w:rsidRDefault="00DB56A8" w:rsidP="00A53868">
            <w:pPr>
              <w:jc w:val="center"/>
              <w:rPr>
                <w:rFonts w:ascii="Arial" w:hAnsi="Arial" w:cs="Arial"/>
                <w:b/>
                <w:bCs/>
              </w:rPr>
            </w:pPr>
          </w:p>
          <w:p w14:paraId="7A158DBA" w14:textId="77777777" w:rsidR="00DB56A8" w:rsidRDefault="00DB56A8" w:rsidP="00A53868">
            <w:pPr>
              <w:jc w:val="center"/>
              <w:rPr>
                <w:rFonts w:ascii="Arial" w:hAnsi="Arial" w:cs="Arial"/>
                <w:b/>
                <w:bCs/>
              </w:rPr>
            </w:pPr>
          </w:p>
          <w:p w14:paraId="7DA9FDB6" w14:textId="77777777" w:rsidR="00DB56A8" w:rsidRDefault="00DB56A8" w:rsidP="00A53868">
            <w:pPr>
              <w:jc w:val="center"/>
              <w:rPr>
                <w:rFonts w:ascii="Arial" w:hAnsi="Arial" w:cs="Arial"/>
                <w:b/>
                <w:bCs/>
              </w:rPr>
            </w:pPr>
          </w:p>
          <w:p w14:paraId="5DC16CBE" w14:textId="77777777" w:rsidR="00DB56A8" w:rsidRDefault="00DB56A8" w:rsidP="00A53868">
            <w:pPr>
              <w:jc w:val="center"/>
              <w:rPr>
                <w:rFonts w:ascii="Arial" w:hAnsi="Arial" w:cs="Arial"/>
                <w:b/>
                <w:bCs/>
              </w:rPr>
            </w:pPr>
          </w:p>
          <w:p w14:paraId="1B29EC9D" w14:textId="77777777" w:rsidR="00DB56A8" w:rsidRDefault="00DB56A8" w:rsidP="00A53868">
            <w:pPr>
              <w:jc w:val="center"/>
              <w:rPr>
                <w:rFonts w:ascii="Arial" w:hAnsi="Arial" w:cs="Arial"/>
                <w:b/>
                <w:bCs/>
              </w:rPr>
            </w:pPr>
          </w:p>
          <w:p w14:paraId="32AA15A9" w14:textId="77777777" w:rsidR="00DB56A8" w:rsidRDefault="00DB56A8" w:rsidP="00A53868">
            <w:pPr>
              <w:jc w:val="center"/>
              <w:rPr>
                <w:rFonts w:ascii="Arial" w:hAnsi="Arial" w:cs="Arial"/>
                <w:b/>
                <w:bCs/>
              </w:rPr>
            </w:pPr>
          </w:p>
          <w:p w14:paraId="249CBD44" w14:textId="77777777" w:rsidR="00DB56A8" w:rsidRDefault="00DB56A8" w:rsidP="00A53868">
            <w:pPr>
              <w:jc w:val="center"/>
              <w:rPr>
                <w:rFonts w:ascii="Arial" w:hAnsi="Arial" w:cs="Arial"/>
                <w:b/>
                <w:bCs/>
              </w:rPr>
            </w:pPr>
          </w:p>
          <w:p w14:paraId="562B7D76" w14:textId="77777777" w:rsidR="00DB56A8" w:rsidRDefault="00DB56A8" w:rsidP="00A53868">
            <w:pPr>
              <w:jc w:val="center"/>
              <w:rPr>
                <w:rFonts w:ascii="Arial" w:hAnsi="Arial" w:cs="Arial"/>
                <w:b/>
                <w:bCs/>
              </w:rPr>
            </w:pPr>
          </w:p>
          <w:p w14:paraId="06DFDBC5" w14:textId="77777777" w:rsidR="00DB56A8" w:rsidRDefault="00DB56A8" w:rsidP="00A53868">
            <w:pPr>
              <w:jc w:val="center"/>
              <w:rPr>
                <w:rFonts w:ascii="Arial" w:hAnsi="Arial" w:cs="Arial"/>
                <w:b/>
                <w:bCs/>
              </w:rPr>
            </w:pPr>
          </w:p>
          <w:p w14:paraId="4E72527A" w14:textId="77777777" w:rsidR="00DB56A8" w:rsidRDefault="00DB56A8" w:rsidP="00A53868">
            <w:pPr>
              <w:jc w:val="center"/>
              <w:rPr>
                <w:rFonts w:ascii="Arial" w:hAnsi="Arial" w:cs="Arial"/>
                <w:b/>
                <w:bCs/>
              </w:rPr>
            </w:pPr>
          </w:p>
          <w:p w14:paraId="40E8B07F" w14:textId="77777777" w:rsidR="00DB56A8" w:rsidRDefault="00DB56A8" w:rsidP="00A53868">
            <w:pPr>
              <w:jc w:val="center"/>
              <w:rPr>
                <w:rFonts w:ascii="Arial" w:hAnsi="Arial" w:cs="Arial"/>
                <w:b/>
                <w:bCs/>
              </w:rPr>
            </w:pPr>
          </w:p>
          <w:p w14:paraId="435BE3A5" w14:textId="77777777" w:rsidR="00DB56A8" w:rsidRDefault="00DB56A8" w:rsidP="00A53868">
            <w:pPr>
              <w:jc w:val="center"/>
              <w:rPr>
                <w:rFonts w:ascii="Arial" w:hAnsi="Arial" w:cs="Arial"/>
                <w:b/>
                <w:bCs/>
              </w:rPr>
            </w:pPr>
          </w:p>
          <w:p w14:paraId="2350E177" w14:textId="77777777" w:rsidR="00DB56A8" w:rsidRDefault="00DB56A8" w:rsidP="00A53868">
            <w:pPr>
              <w:jc w:val="center"/>
              <w:rPr>
                <w:rFonts w:ascii="Arial" w:hAnsi="Arial" w:cs="Arial"/>
                <w:b/>
                <w:bCs/>
              </w:rPr>
            </w:pPr>
          </w:p>
          <w:p w14:paraId="5299028A" w14:textId="77777777" w:rsidR="00DB56A8" w:rsidRDefault="00DB56A8" w:rsidP="00A53868">
            <w:pPr>
              <w:jc w:val="center"/>
              <w:rPr>
                <w:rFonts w:ascii="Arial" w:hAnsi="Arial" w:cs="Arial"/>
                <w:b/>
                <w:bCs/>
              </w:rPr>
            </w:pPr>
          </w:p>
          <w:p w14:paraId="3E93C44D" w14:textId="77777777" w:rsidR="00DB56A8" w:rsidRDefault="00DB56A8" w:rsidP="00A53868">
            <w:pPr>
              <w:jc w:val="center"/>
              <w:rPr>
                <w:rFonts w:ascii="Arial" w:hAnsi="Arial" w:cs="Arial"/>
                <w:b/>
                <w:bCs/>
              </w:rPr>
            </w:pPr>
          </w:p>
          <w:p w14:paraId="0916855B" w14:textId="77777777" w:rsidR="00DB56A8" w:rsidRDefault="00DB56A8" w:rsidP="00A53868">
            <w:pPr>
              <w:jc w:val="center"/>
              <w:rPr>
                <w:rFonts w:ascii="Arial" w:hAnsi="Arial" w:cs="Arial"/>
                <w:b/>
                <w:bCs/>
              </w:rPr>
            </w:pPr>
          </w:p>
          <w:p w14:paraId="5C167044" w14:textId="77777777" w:rsidR="00DB56A8" w:rsidRDefault="00DB56A8" w:rsidP="00A53868">
            <w:pPr>
              <w:jc w:val="center"/>
              <w:rPr>
                <w:rFonts w:ascii="Arial" w:hAnsi="Arial" w:cs="Arial"/>
                <w:b/>
                <w:bCs/>
              </w:rPr>
            </w:pPr>
          </w:p>
          <w:p w14:paraId="4D9D68E8" w14:textId="77777777" w:rsidR="00DB56A8" w:rsidRDefault="00DB56A8" w:rsidP="00A53868">
            <w:pPr>
              <w:jc w:val="center"/>
              <w:rPr>
                <w:rFonts w:ascii="Arial" w:hAnsi="Arial" w:cs="Arial"/>
                <w:b/>
                <w:bCs/>
              </w:rPr>
            </w:pPr>
          </w:p>
          <w:p w14:paraId="4CFC703E" w14:textId="77777777" w:rsidR="00DB56A8" w:rsidRDefault="00DB56A8" w:rsidP="00A53868">
            <w:pPr>
              <w:jc w:val="center"/>
              <w:rPr>
                <w:rFonts w:ascii="Arial" w:hAnsi="Arial" w:cs="Arial"/>
                <w:b/>
                <w:bCs/>
              </w:rPr>
            </w:pPr>
          </w:p>
          <w:p w14:paraId="1B3C92A7" w14:textId="77777777" w:rsidR="00DB56A8" w:rsidRDefault="00DB56A8" w:rsidP="00A53868">
            <w:pPr>
              <w:jc w:val="center"/>
              <w:rPr>
                <w:rFonts w:ascii="Arial" w:hAnsi="Arial" w:cs="Arial"/>
                <w:b/>
                <w:bCs/>
              </w:rPr>
            </w:pPr>
          </w:p>
          <w:p w14:paraId="196B14BD" w14:textId="77777777" w:rsidR="00DB56A8" w:rsidRDefault="00DB56A8" w:rsidP="00A53868">
            <w:pPr>
              <w:jc w:val="center"/>
              <w:rPr>
                <w:rFonts w:ascii="Arial" w:hAnsi="Arial" w:cs="Arial"/>
                <w:b/>
                <w:bCs/>
              </w:rPr>
            </w:pPr>
          </w:p>
          <w:p w14:paraId="7EB3F262" w14:textId="77777777" w:rsidR="00DB56A8" w:rsidRDefault="00DB56A8" w:rsidP="00A53868">
            <w:pPr>
              <w:jc w:val="center"/>
              <w:rPr>
                <w:rFonts w:ascii="Arial" w:hAnsi="Arial" w:cs="Arial"/>
                <w:b/>
                <w:bCs/>
              </w:rPr>
            </w:pPr>
          </w:p>
          <w:p w14:paraId="7316065B" w14:textId="77777777" w:rsidR="00DB56A8" w:rsidRDefault="00DB56A8" w:rsidP="00A53868">
            <w:pPr>
              <w:jc w:val="center"/>
              <w:rPr>
                <w:rFonts w:ascii="Arial" w:hAnsi="Arial" w:cs="Arial"/>
                <w:b/>
                <w:bCs/>
              </w:rPr>
            </w:pPr>
          </w:p>
          <w:p w14:paraId="7F9DB54B" w14:textId="77777777" w:rsidR="00DB56A8" w:rsidRDefault="00DB56A8" w:rsidP="00A53868">
            <w:pPr>
              <w:jc w:val="center"/>
              <w:rPr>
                <w:rFonts w:ascii="Arial" w:hAnsi="Arial" w:cs="Arial"/>
                <w:b/>
                <w:bCs/>
              </w:rPr>
            </w:pPr>
          </w:p>
          <w:p w14:paraId="398AE6CC" w14:textId="77777777" w:rsidR="00DB56A8" w:rsidRDefault="00DB56A8" w:rsidP="00A53868">
            <w:pPr>
              <w:jc w:val="center"/>
              <w:rPr>
                <w:rFonts w:ascii="Arial" w:hAnsi="Arial" w:cs="Arial"/>
                <w:b/>
                <w:bCs/>
              </w:rPr>
            </w:pPr>
          </w:p>
          <w:p w14:paraId="3E14E3B4" w14:textId="77777777" w:rsidR="00DB56A8" w:rsidRDefault="00DB56A8" w:rsidP="00A53868">
            <w:pPr>
              <w:jc w:val="center"/>
              <w:rPr>
                <w:rFonts w:ascii="Arial" w:hAnsi="Arial" w:cs="Arial"/>
                <w:b/>
                <w:bCs/>
              </w:rPr>
            </w:pPr>
          </w:p>
          <w:p w14:paraId="1707CACE" w14:textId="77777777" w:rsidR="00DB56A8" w:rsidRDefault="00DB56A8" w:rsidP="00A53868">
            <w:pPr>
              <w:jc w:val="center"/>
              <w:rPr>
                <w:rFonts w:ascii="Arial" w:hAnsi="Arial" w:cs="Arial"/>
                <w:b/>
                <w:bCs/>
              </w:rPr>
            </w:pPr>
            <w:proofErr w:type="spellStart"/>
            <w:r>
              <w:rPr>
                <w:rFonts w:ascii="Arial" w:hAnsi="Arial" w:cs="Arial"/>
                <w:b/>
                <w:bCs/>
              </w:rPr>
              <w:t>CEx</w:t>
            </w:r>
            <w:proofErr w:type="spellEnd"/>
          </w:p>
          <w:p w14:paraId="7D2BCEFB" w14:textId="77777777" w:rsidR="00E677C3" w:rsidRDefault="00E677C3" w:rsidP="00A53868">
            <w:pPr>
              <w:jc w:val="center"/>
              <w:rPr>
                <w:rFonts w:ascii="Arial" w:hAnsi="Arial" w:cs="Arial"/>
                <w:b/>
                <w:bCs/>
              </w:rPr>
            </w:pPr>
          </w:p>
          <w:p w14:paraId="4F8C9731" w14:textId="77777777" w:rsidR="00E677C3" w:rsidRDefault="00E677C3" w:rsidP="00A53868">
            <w:pPr>
              <w:jc w:val="center"/>
              <w:rPr>
                <w:rFonts w:ascii="Arial" w:hAnsi="Arial" w:cs="Arial"/>
                <w:b/>
                <w:bCs/>
              </w:rPr>
            </w:pPr>
          </w:p>
          <w:p w14:paraId="5C8A4B22" w14:textId="77777777" w:rsidR="00E677C3" w:rsidRDefault="00E677C3" w:rsidP="00A53868">
            <w:pPr>
              <w:jc w:val="center"/>
              <w:rPr>
                <w:rFonts w:ascii="Arial" w:hAnsi="Arial" w:cs="Arial"/>
                <w:b/>
                <w:bCs/>
              </w:rPr>
            </w:pPr>
          </w:p>
          <w:p w14:paraId="55082D7A" w14:textId="77777777" w:rsidR="00E677C3" w:rsidRDefault="00E677C3" w:rsidP="00A53868">
            <w:pPr>
              <w:jc w:val="center"/>
              <w:rPr>
                <w:rFonts w:ascii="Arial" w:hAnsi="Arial" w:cs="Arial"/>
                <w:b/>
                <w:bCs/>
              </w:rPr>
            </w:pPr>
          </w:p>
          <w:p w14:paraId="73B3C9D5" w14:textId="77777777" w:rsidR="00E677C3" w:rsidRDefault="00E677C3" w:rsidP="00A53868">
            <w:pPr>
              <w:jc w:val="center"/>
              <w:rPr>
                <w:rFonts w:ascii="Arial" w:hAnsi="Arial" w:cs="Arial"/>
                <w:b/>
                <w:bCs/>
              </w:rPr>
            </w:pPr>
          </w:p>
          <w:p w14:paraId="2D3554B6" w14:textId="77777777" w:rsidR="00E677C3" w:rsidRDefault="00E677C3" w:rsidP="00A53868">
            <w:pPr>
              <w:jc w:val="center"/>
              <w:rPr>
                <w:rFonts w:ascii="Arial" w:hAnsi="Arial" w:cs="Arial"/>
                <w:b/>
                <w:bCs/>
              </w:rPr>
            </w:pPr>
          </w:p>
          <w:p w14:paraId="104498C6" w14:textId="6DE970ED" w:rsidR="00E677C3" w:rsidRDefault="00E677C3" w:rsidP="00E677C3">
            <w:pPr>
              <w:jc w:val="center"/>
              <w:rPr>
                <w:rFonts w:ascii="Arial" w:hAnsi="Arial" w:cs="Arial"/>
                <w:b/>
                <w:bCs/>
              </w:rPr>
            </w:pPr>
            <w:r>
              <w:rPr>
                <w:rFonts w:ascii="Arial" w:hAnsi="Arial" w:cs="Arial"/>
                <w:b/>
                <w:bCs/>
              </w:rPr>
              <w:lastRenderedPageBreak/>
              <w:t>Action</w:t>
            </w:r>
          </w:p>
        </w:tc>
      </w:tr>
      <w:tr w:rsidR="00535179" w:rsidRPr="00E156FB" w14:paraId="7BC0E1F6" w14:textId="77777777" w:rsidTr="49EC885A">
        <w:tc>
          <w:tcPr>
            <w:tcW w:w="8217" w:type="dxa"/>
          </w:tcPr>
          <w:p w14:paraId="50E35823" w14:textId="4D59B577" w:rsidR="00535179" w:rsidRPr="00DF195E" w:rsidRDefault="00DF195E" w:rsidP="00E75742">
            <w:pPr>
              <w:pStyle w:val="ListParagraph"/>
              <w:numPr>
                <w:ilvl w:val="0"/>
                <w:numId w:val="1"/>
              </w:numPr>
              <w:ind w:right="253"/>
              <w:rPr>
                <w:rFonts w:cs="Arial"/>
                <w:b/>
                <w:bCs/>
                <w:u w:val="single"/>
              </w:rPr>
            </w:pPr>
            <w:r>
              <w:rPr>
                <w:rFonts w:cs="Arial"/>
              </w:rPr>
              <w:lastRenderedPageBreak/>
              <w:t xml:space="preserve"> </w:t>
            </w:r>
            <w:r w:rsidR="00E75742" w:rsidRPr="00DF195E">
              <w:rPr>
                <w:rFonts w:cs="Arial"/>
                <w:b/>
                <w:bCs/>
                <w:u w:val="single"/>
              </w:rPr>
              <w:t xml:space="preserve">BUDGET REQUIREMENTS </w:t>
            </w:r>
            <w:r w:rsidRPr="00DF195E">
              <w:rPr>
                <w:rFonts w:cs="Arial"/>
                <w:b/>
                <w:bCs/>
                <w:u w:val="single"/>
              </w:rPr>
              <w:t>2024/2025-2028/</w:t>
            </w:r>
            <w:r w:rsidR="00773A5F">
              <w:rPr>
                <w:rFonts w:cs="Arial"/>
                <w:b/>
                <w:bCs/>
                <w:u w:val="single"/>
              </w:rPr>
              <w:t>20</w:t>
            </w:r>
            <w:r w:rsidRPr="00DF195E">
              <w:rPr>
                <w:rFonts w:cs="Arial"/>
                <w:b/>
                <w:bCs/>
                <w:u w:val="single"/>
              </w:rPr>
              <w:t>29</w:t>
            </w:r>
          </w:p>
          <w:p w14:paraId="6325F20A" w14:textId="71D9F044" w:rsidR="00DF195E" w:rsidRPr="00E75742" w:rsidRDefault="00DF195E" w:rsidP="00DF195E">
            <w:pPr>
              <w:pStyle w:val="ListParagraph"/>
              <w:ind w:left="1069" w:right="253"/>
              <w:rPr>
                <w:rFonts w:cs="Arial"/>
              </w:rPr>
            </w:pPr>
          </w:p>
        </w:tc>
        <w:tc>
          <w:tcPr>
            <w:tcW w:w="1301" w:type="dxa"/>
          </w:tcPr>
          <w:p w14:paraId="41C3487E" w14:textId="77777777" w:rsidR="00535179" w:rsidRPr="004A5F97" w:rsidRDefault="00535179" w:rsidP="00A53868">
            <w:pPr>
              <w:jc w:val="center"/>
              <w:rPr>
                <w:rFonts w:ascii="Arial" w:hAnsi="Arial" w:cs="Arial"/>
                <w:b/>
                <w:bCs/>
              </w:rPr>
            </w:pPr>
          </w:p>
        </w:tc>
      </w:tr>
      <w:tr w:rsidR="00535179" w:rsidRPr="00E156FB" w14:paraId="6F023968" w14:textId="77777777" w:rsidTr="49EC885A">
        <w:tc>
          <w:tcPr>
            <w:tcW w:w="8217" w:type="dxa"/>
          </w:tcPr>
          <w:p w14:paraId="73DBECF3" w14:textId="37A091EC" w:rsidR="00005C9C" w:rsidRDefault="00700B31" w:rsidP="00C30DDD">
            <w:pPr>
              <w:jc w:val="both"/>
              <w:rPr>
                <w:rFonts w:ascii="Arial" w:hAnsi="Arial" w:cs="Arial"/>
              </w:rPr>
            </w:pPr>
            <w:r>
              <w:rPr>
                <w:rFonts w:ascii="Arial" w:hAnsi="Arial" w:cs="Arial"/>
              </w:rPr>
              <w:t xml:space="preserve">We received the </w:t>
            </w:r>
            <w:r w:rsidR="00773A5F">
              <w:rPr>
                <w:rFonts w:ascii="Arial" w:hAnsi="Arial" w:cs="Arial"/>
              </w:rPr>
              <w:t>Budget Requirements 2024/2025-2028/2029</w:t>
            </w:r>
          </w:p>
          <w:p w14:paraId="57AED347" w14:textId="77777777" w:rsidR="003C57A4" w:rsidRDefault="003C57A4" w:rsidP="00C30DDD">
            <w:pPr>
              <w:jc w:val="both"/>
              <w:rPr>
                <w:rFonts w:ascii="Arial" w:hAnsi="Arial" w:cs="Arial"/>
              </w:rPr>
            </w:pPr>
          </w:p>
          <w:p w14:paraId="0A3B9E50" w14:textId="6BE40115" w:rsidR="0027279C" w:rsidRPr="00493D33" w:rsidRDefault="0027279C" w:rsidP="00C30DDD">
            <w:pPr>
              <w:jc w:val="both"/>
              <w:rPr>
                <w:rFonts w:ascii="Arial" w:hAnsi="Arial" w:cs="Arial"/>
              </w:rPr>
            </w:pPr>
            <w:r w:rsidRPr="00493D33">
              <w:rPr>
                <w:rFonts w:ascii="Arial" w:hAnsi="Arial" w:cs="Arial"/>
              </w:rPr>
              <w:t>The gap in funding for 2024-2025 stood at £3.406m and it was prop</w:t>
            </w:r>
            <w:r w:rsidR="00215E00" w:rsidRPr="00493D33">
              <w:rPr>
                <w:rFonts w:ascii="Arial" w:hAnsi="Arial" w:cs="Arial"/>
              </w:rPr>
              <w:t xml:space="preserve">osed to be funded through </w:t>
            </w:r>
            <w:r w:rsidR="00E94C6F" w:rsidRPr="00493D33">
              <w:rPr>
                <w:rFonts w:ascii="Arial" w:hAnsi="Arial" w:cs="Arial"/>
              </w:rPr>
              <w:t xml:space="preserve">£2.708m </w:t>
            </w:r>
            <w:r w:rsidR="00215E00" w:rsidRPr="00493D33">
              <w:rPr>
                <w:rFonts w:ascii="Arial" w:hAnsi="Arial" w:cs="Arial"/>
              </w:rPr>
              <w:t xml:space="preserve">reserves, </w:t>
            </w:r>
            <w:r w:rsidR="00E94C6F" w:rsidRPr="00493D33">
              <w:rPr>
                <w:rFonts w:ascii="Arial" w:hAnsi="Arial" w:cs="Arial"/>
              </w:rPr>
              <w:t>£0.6</w:t>
            </w:r>
            <w:r w:rsidR="00493D33" w:rsidRPr="00493D33">
              <w:rPr>
                <w:rFonts w:ascii="Arial" w:hAnsi="Arial" w:cs="Arial"/>
              </w:rPr>
              <w:t>98</w:t>
            </w:r>
            <w:r w:rsidR="00E94C6F" w:rsidRPr="00493D33">
              <w:rPr>
                <w:rFonts w:ascii="Arial" w:hAnsi="Arial" w:cs="Arial"/>
              </w:rPr>
              <w:t xml:space="preserve">m </w:t>
            </w:r>
            <w:r w:rsidR="00215E00" w:rsidRPr="00493D33">
              <w:rPr>
                <w:rFonts w:ascii="Arial" w:hAnsi="Arial" w:cs="Arial"/>
              </w:rPr>
              <w:t xml:space="preserve">efficiency savings and </w:t>
            </w:r>
            <w:r w:rsidR="00493D33" w:rsidRPr="00493D33">
              <w:rPr>
                <w:rFonts w:ascii="Arial" w:hAnsi="Arial" w:cs="Arial"/>
              </w:rPr>
              <w:t xml:space="preserve">an </w:t>
            </w:r>
            <w:r w:rsidR="00215E00" w:rsidRPr="00493D33">
              <w:rPr>
                <w:rFonts w:ascii="Arial" w:hAnsi="Arial" w:cs="Arial"/>
              </w:rPr>
              <w:t>increase in precept</w:t>
            </w:r>
            <w:r w:rsidR="00493D33" w:rsidRPr="00493D33">
              <w:rPr>
                <w:rFonts w:ascii="Arial" w:hAnsi="Arial" w:cs="Arial"/>
              </w:rPr>
              <w:t xml:space="preserve"> of 6.82%</w:t>
            </w:r>
            <w:r w:rsidR="00215E00" w:rsidRPr="00493D33">
              <w:rPr>
                <w:rFonts w:ascii="Arial" w:hAnsi="Arial" w:cs="Arial"/>
              </w:rPr>
              <w:t xml:space="preserve">. </w:t>
            </w:r>
          </w:p>
          <w:p w14:paraId="0BCE1C63" w14:textId="77777777" w:rsidR="0027279C" w:rsidRDefault="0027279C" w:rsidP="00C30DDD">
            <w:pPr>
              <w:jc w:val="both"/>
              <w:rPr>
                <w:rFonts w:ascii="Arial" w:hAnsi="Arial" w:cs="Arial"/>
                <w:highlight w:val="yellow"/>
              </w:rPr>
            </w:pPr>
          </w:p>
          <w:p w14:paraId="2DCEA5C6" w14:textId="3E449D14" w:rsidR="00E47831" w:rsidRDefault="004768BA" w:rsidP="00C30DDD">
            <w:pPr>
              <w:jc w:val="both"/>
              <w:rPr>
                <w:rFonts w:ascii="Arial" w:hAnsi="Arial" w:cs="Arial"/>
              </w:rPr>
            </w:pPr>
            <w:r w:rsidRPr="00A72D31">
              <w:rPr>
                <w:rFonts w:ascii="Arial" w:hAnsi="Arial" w:cs="Arial"/>
              </w:rPr>
              <w:t>T</w:t>
            </w:r>
            <w:r w:rsidR="004E3331" w:rsidRPr="00A72D31">
              <w:rPr>
                <w:rFonts w:ascii="Arial" w:hAnsi="Arial" w:cs="Arial"/>
              </w:rPr>
              <w:t>he</w:t>
            </w:r>
            <w:r w:rsidR="00726B66" w:rsidRPr="00A72D31">
              <w:rPr>
                <w:rFonts w:ascii="Arial" w:hAnsi="Arial" w:cs="Arial"/>
              </w:rPr>
              <w:t xml:space="preserve"> JAC Chair </w:t>
            </w:r>
            <w:r w:rsidR="00AB0196" w:rsidRPr="00A72D31">
              <w:rPr>
                <w:rFonts w:ascii="Arial" w:hAnsi="Arial" w:cs="Arial"/>
              </w:rPr>
              <w:t>referred to</w:t>
            </w:r>
            <w:r w:rsidR="00F5612E">
              <w:rPr>
                <w:rFonts w:ascii="Arial" w:hAnsi="Arial" w:cs="Arial"/>
              </w:rPr>
              <w:t xml:space="preserve"> the</w:t>
            </w:r>
            <w:r w:rsidR="00AB0196" w:rsidRPr="00A72D31">
              <w:rPr>
                <w:rFonts w:ascii="Arial" w:hAnsi="Arial" w:cs="Arial"/>
              </w:rPr>
              <w:t xml:space="preserve"> precept process </w:t>
            </w:r>
            <w:r w:rsidR="00FA048F" w:rsidRPr="00A72D31">
              <w:rPr>
                <w:rFonts w:ascii="Arial" w:hAnsi="Arial" w:cs="Arial"/>
              </w:rPr>
              <w:t xml:space="preserve">and the financial </w:t>
            </w:r>
            <w:r w:rsidR="00FB5DBC" w:rsidRPr="00A72D31">
              <w:rPr>
                <w:rFonts w:ascii="Arial" w:hAnsi="Arial" w:cs="Arial"/>
              </w:rPr>
              <w:t xml:space="preserve">constraints on the Force </w:t>
            </w:r>
            <w:r w:rsidR="00AB0196" w:rsidRPr="00A72D31">
              <w:rPr>
                <w:rFonts w:ascii="Arial" w:hAnsi="Arial" w:cs="Arial"/>
              </w:rPr>
              <w:t xml:space="preserve">and </w:t>
            </w:r>
            <w:r w:rsidR="00026131" w:rsidRPr="00A72D31">
              <w:rPr>
                <w:rFonts w:ascii="Arial" w:hAnsi="Arial" w:cs="Arial"/>
              </w:rPr>
              <w:t xml:space="preserve">suggested the </w:t>
            </w:r>
            <w:r w:rsidR="001F4815" w:rsidRPr="00A72D31">
              <w:rPr>
                <w:rFonts w:ascii="Arial" w:hAnsi="Arial" w:cs="Arial"/>
              </w:rPr>
              <w:t>risk</w:t>
            </w:r>
            <w:r w:rsidR="00726B66" w:rsidRPr="00A72D31">
              <w:rPr>
                <w:rFonts w:ascii="Arial" w:hAnsi="Arial" w:cs="Arial"/>
              </w:rPr>
              <w:t xml:space="preserve"> </w:t>
            </w:r>
            <w:r w:rsidR="00FB5DBC" w:rsidRPr="00A72D31">
              <w:rPr>
                <w:rFonts w:ascii="Arial" w:hAnsi="Arial" w:cs="Arial"/>
              </w:rPr>
              <w:t>in relation to</w:t>
            </w:r>
            <w:r w:rsidR="005F657C" w:rsidRPr="00A72D31">
              <w:rPr>
                <w:rFonts w:ascii="Arial" w:hAnsi="Arial" w:cs="Arial"/>
              </w:rPr>
              <w:t xml:space="preserve"> obtaining a decent</w:t>
            </w:r>
            <w:r w:rsidR="00FB5DBC" w:rsidRPr="00A72D31">
              <w:rPr>
                <w:rFonts w:ascii="Arial" w:hAnsi="Arial" w:cs="Arial"/>
              </w:rPr>
              <w:t xml:space="preserve"> </w:t>
            </w:r>
            <w:r w:rsidR="004E3331" w:rsidRPr="00A72D31">
              <w:rPr>
                <w:rFonts w:ascii="Arial" w:hAnsi="Arial" w:cs="Arial"/>
              </w:rPr>
              <w:t xml:space="preserve">level of </w:t>
            </w:r>
            <w:r w:rsidR="00726B66" w:rsidRPr="00A72D31">
              <w:rPr>
                <w:rFonts w:ascii="Arial" w:hAnsi="Arial" w:cs="Arial"/>
              </w:rPr>
              <w:t>precept</w:t>
            </w:r>
            <w:r w:rsidR="00FB5DBC" w:rsidRPr="00A72D31">
              <w:rPr>
                <w:rFonts w:ascii="Arial" w:hAnsi="Arial" w:cs="Arial"/>
              </w:rPr>
              <w:t xml:space="preserve"> was even stronger</w:t>
            </w:r>
            <w:r w:rsidR="00234433" w:rsidRPr="00A72D31">
              <w:rPr>
                <w:rFonts w:ascii="Arial" w:hAnsi="Arial" w:cs="Arial"/>
              </w:rPr>
              <w:t>,</w:t>
            </w:r>
            <w:r w:rsidR="00726B66" w:rsidRPr="00A72D31">
              <w:rPr>
                <w:rFonts w:ascii="Arial" w:hAnsi="Arial" w:cs="Arial"/>
              </w:rPr>
              <w:t xml:space="preserve"> </w:t>
            </w:r>
            <w:r w:rsidRPr="00A72D31">
              <w:rPr>
                <w:rFonts w:ascii="Arial" w:hAnsi="Arial" w:cs="Arial"/>
              </w:rPr>
              <w:t>given the financial situation</w:t>
            </w:r>
            <w:r w:rsidR="00234433" w:rsidRPr="00A72D31">
              <w:rPr>
                <w:rFonts w:ascii="Arial" w:hAnsi="Arial" w:cs="Arial"/>
              </w:rPr>
              <w:t>.</w:t>
            </w:r>
            <w:r w:rsidR="00026131">
              <w:rPr>
                <w:rFonts w:ascii="Arial" w:hAnsi="Arial" w:cs="Arial"/>
              </w:rPr>
              <w:t xml:space="preserve"> </w:t>
            </w:r>
          </w:p>
          <w:p w14:paraId="6979EB9C" w14:textId="77777777" w:rsidR="00E47831" w:rsidRDefault="00E47831" w:rsidP="00C30DDD">
            <w:pPr>
              <w:jc w:val="both"/>
              <w:rPr>
                <w:rFonts w:ascii="Arial" w:hAnsi="Arial" w:cs="Arial"/>
              </w:rPr>
            </w:pPr>
          </w:p>
          <w:p w14:paraId="78D5E989" w14:textId="03A443A7" w:rsidR="00DB06E3" w:rsidRDefault="00026131" w:rsidP="00C30DDD">
            <w:pPr>
              <w:jc w:val="both"/>
              <w:rPr>
                <w:rFonts w:ascii="Arial" w:hAnsi="Arial" w:cs="Arial"/>
                <w:color w:val="FF0000"/>
              </w:rPr>
            </w:pPr>
            <w:r>
              <w:rPr>
                <w:rFonts w:ascii="Arial" w:hAnsi="Arial" w:cs="Arial"/>
              </w:rPr>
              <w:t xml:space="preserve">The Chair asked for the </w:t>
            </w:r>
            <w:r w:rsidR="00E202A7">
              <w:rPr>
                <w:rFonts w:ascii="Arial" w:hAnsi="Arial" w:cs="Arial"/>
              </w:rPr>
              <w:t>budget setting</w:t>
            </w:r>
            <w:r w:rsidR="008D79A3">
              <w:rPr>
                <w:rFonts w:ascii="Arial" w:hAnsi="Arial" w:cs="Arial"/>
              </w:rPr>
              <w:t xml:space="preserve"> </w:t>
            </w:r>
            <w:r w:rsidR="005F520E">
              <w:rPr>
                <w:rFonts w:ascii="Arial" w:hAnsi="Arial" w:cs="Arial"/>
              </w:rPr>
              <w:t>t</w:t>
            </w:r>
            <w:r>
              <w:rPr>
                <w:rFonts w:ascii="Arial" w:hAnsi="Arial" w:cs="Arial"/>
              </w:rPr>
              <w:t xml:space="preserve">imetable to be presented to JAC and it was agreed </w:t>
            </w:r>
            <w:r w:rsidR="008D79A3">
              <w:rPr>
                <w:rFonts w:ascii="Arial" w:hAnsi="Arial" w:cs="Arial"/>
              </w:rPr>
              <w:t xml:space="preserve">it could be </w:t>
            </w:r>
            <w:r>
              <w:rPr>
                <w:rFonts w:ascii="Arial" w:hAnsi="Arial" w:cs="Arial"/>
              </w:rPr>
              <w:t>re-circulated</w:t>
            </w:r>
            <w:r w:rsidR="008D79A3">
              <w:rPr>
                <w:rFonts w:ascii="Arial" w:hAnsi="Arial" w:cs="Arial"/>
              </w:rPr>
              <w:t xml:space="preserve"> to JAC members</w:t>
            </w:r>
            <w:r>
              <w:rPr>
                <w:rFonts w:ascii="Arial" w:hAnsi="Arial" w:cs="Arial"/>
              </w:rPr>
              <w:t xml:space="preserve">. </w:t>
            </w:r>
          </w:p>
          <w:p w14:paraId="7498DFCA" w14:textId="27CE3EEC" w:rsidR="00E42A55" w:rsidRDefault="00E42A55" w:rsidP="00C30DDD">
            <w:pPr>
              <w:jc w:val="both"/>
              <w:rPr>
                <w:rFonts w:ascii="Arial" w:hAnsi="Arial" w:cs="Arial"/>
                <w:color w:val="FF0000"/>
              </w:rPr>
            </w:pPr>
          </w:p>
          <w:p w14:paraId="2EEB521E" w14:textId="08DE80EB" w:rsidR="00E42A55" w:rsidRDefault="00E42A55" w:rsidP="00C30DDD">
            <w:pPr>
              <w:jc w:val="both"/>
              <w:rPr>
                <w:rFonts w:ascii="Arial" w:hAnsi="Arial" w:cs="Arial"/>
              </w:rPr>
            </w:pPr>
            <w:r w:rsidRPr="0048661A">
              <w:rPr>
                <w:rFonts w:ascii="Arial" w:hAnsi="Arial" w:cs="Arial"/>
              </w:rPr>
              <w:t xml:space="preserve">The ACOR confirmed </w:t>
            </w:r>
            <w:r w:rsidR="00FC1FEA" w:rsidRPr="0048661A">
              <w:rPr>
                <w:rFonts w:ascii="Arial" w:hAnsi="Arial" w:cs="Arial"/>
              </w:rPr>
              <w:t xml:space="preserve">the precept </w:t>
            </w:r>
            <w:r w:rsidR="00E202A7">
              <w:rPr>
                <w:rFonts w:ascii="Arial" w:hAnsi="Arial" w:cs="Arial"/>
              </w:rPr>
              <w:t xml:space="preserve">setting </w:t>
            </w:r>
            <w:r w:rsidR="00FC1FEA" w:rsidRPr="0048661A">
              <w:rPr>
                <w:rFonts w:ascii="Arial" w:hAnsi="Arial" w:cs="Arial"/>
              </w:rPr>
              <w:t>process was on plan as per the timetable</w:t>
            </w:r>
            <w:r w:rsidR="00C02463">
              <w:rPr>
                <w:rFonts w:ascii="Arial" w:hAnsi="Arial" w:cs="Arial"/>
              </w:rPr>
              <w:t>.</w:t>
            </w:r>
          </w:p>
          <w:p w14:paraId="00EE636A" w14:textId="54688138" w:rsidR="00CB181B" w:rsidRDefault="00CB181B" w:rsidP="00C30DDD">
            <w:pPr>
              <w:jc w:val="both"/>
              <w:rPr>
                <w:rFonts w:ascii="Arial" w:hAnsi="Arial" w:cs="Arial"/>
              </w:rPr>
            </w:pPr>
          </w:p>
          <w:p w14:paraId="46D6655D" w14:textId="1D0419EE" w:rsidR="00CB181B" w:rsidRDefault="00CB181B" w:rsidP="00CB181B">
            <w:pPr>
              <w:jc w:val="both"/>
              <w:rPr>
                <w:rFonts w:ascii="Arial" w:hAnsi="Arial" w:cs="Arial"/>
              </w:rPr>
            </w:pPr>
            <w:r>
              <w:rPr>
                <w:rFonts w:ascii="Arial" w:hAnsi="Arial" w:cs="Arial"/>
              </w:rPr>
              <w:t xml:space="preserve">The ACOR agreed it had been </w:t>
            </w:r>
            <w:r w:rsidR="00B77F72">
              <w:rPr>
                <w:rFonts w:ascii="Arial" w:hAnsi="Arial" w:cs="Arial"/>
              </w:rPr>
              <w:t xml:space="preserve">a </w:t>
            </w:r>
            <w:r>
              <w:rPr>
                <w:rFonts w:ascii="Arial" w:hAnsi="Arial" w:cs="Arial"/>
              </w:rPr>
              <w:t>challenging time and explained that a national paper had been presented to the Policing in Wales Group by Finance Directors from the 43 Force</w:t>
            </w:r>
            <w:r w:rsidR="00E202A7">
              <w:rPr>
                <w:rFonts w:ascii="Arial" w:hAnsi="Arial" w:cs="Arial"/>
              </w:rPr>
              <w:t>s</w:t>
            </w:r>
            <w:r>
              <w:rPr>
                <w:rFonts w:ascii="Arial" w:hAnsi="Arial" w:cs="Arial"/>
              </w:rPr>
              <w:t xml:space="preserve"> across the UK to demonstrate the significant constraints on the revenue position.   The Home Office (HO) funding increases were not matching many of the cost inflationary pressures presented to the Force and local decisions had to be made to manage this which may result </w:t>
            </w:r>
            <w:r w:rsidR="00A02A47">
              <w:rPr>
                <w:rFonts w:ascii="Arial" w:hAnsi="Arial" w:cs="Arial"/>
              </w:rPr>
              <w:t>in a reduction in police staff roles and policing services be</w:t>
            </w:r>
            <w:r w:rsidR="00FB3051">
              <w:rPr>
                <w:rFonts w:ascii="Arial" w:hAnsi="Arial" w:cs="Arial"/>
              </w:rPr>
              <w:t>ing</w:t>
            </w:r>
            <w:r w:rsidR="00A02A47">
              <w:rPr>
                <w:rFonts w:ascii="Arial" w:hAnsi="Arial" w:cs="Arial"/>
              </w:rPr>
              <w:t xml:space="preserve"> re-prioritised. </w:t>
            </w:r>
          </w:p>
          <w:p w14:paraId="20F79D97" w14:textId="77777777" w:rsidR="00517358" w:rsidRDefault="00517358" w:rsidP="00CB181B">
            <w:pPr>
              <w:jc w:val="both"/>
              <w:rPr>
                <w:rFonts w:ascii="Arial" w:hAnsi="Arial" w:cs="Arial"/>
              </w:rPr>
            </w:pPr>
          </w:p>
          <w:p w14:paraId="48322586" w14:textId="3C3545F0" w:rsidR="00CB181B" w:rsidRDefault="00517358" w:rsidP="00C30DDD">
            <w:pPr>
              <w:jc w:val="both"/>
              <w:rPr>
                <w:rFonts w:ascii="Arial" w:hAnsi="Arial" w:cs="Arial"/>
              </w:rPr>
            </w:pPr>
            <w:r>
              <w:rPr>
                <w:rFonts w:ascii="Arial" w:hAnsi="Arial" w:cs="Arial"/>
              </w:rPr>
              <w:t xml:space="preserve">It </w:t>
            </w:r>
            <w:r w:rsidR="002D404C">
              <w:rPr>
                <w:rFonts w:ascii="Arial" w:hAnsi="Arial" w:cs="Arial"/>
              </w:rPr>
              <w:t xml:space="preserve">was </w:t>
            </w:r>
            <w:r>
              <w:rPr>
                <w:rFonts w:ascii="Arial" w:hAnsi="Arial" w:cs="Arial"/>
              </w:rPr>
              <w:t>propos</w:t>
            </w:r>
            <w:r w:rsidR="00FB2526">
              <w:rPr>
                <w:rFonts w:ascii="Arial" w:hAnsi="Arial" w:cs="Arial"/>
              </w:rPr>
              <w:t xml:space="preserve">ed that the </w:t>
            </w:r>
            <w:r w:rsidR="005A510D">
              <w:rPr>
                <w:rFonts w:ascii="Arial" w:hAnsi="Arial" w:cs="Arial"/>
              </w:rPr>
              <w:t>financial deficit</w:t>
            </w:r>
            <w:r w:rsidR="008F72F9">
              <w:rPr>
                <w:rFonts w:ascii="Arial" w:hAnsi="Arial" w:cs="Arial"/>
              </w:rPr>
              <w:t xml:space="preserve"> was</w:t>
            </w:r>
            <w:r w:rsidR="005A510D">
              <w:rPr>
                <w:rFonts w:ascii="Arial" w:hAnsi="Arial" w:cs="Arial"/>
              </w:rPr>
              <w:t xml:space="preserve"> underpinned by reserves</w:t>
            </w:r>
            <w:r w:rsidR="009B591A">
              <w:rPr>
                <w:rFonts w:ascii="Arial" w:hAnsi="Arial" w:cs="Arial"/>
              </w:rPr>
              <w:t xml:space="preserve"> this financial year.  However, </w:t>
            </w:r>
            <w:r w:rsidR="00AF6BC2">
              <w:rPr>
                <w:rFonts w:ascii="Arial" w:hAnsi="Arial" w:cs="Arial"/>
              </w:rPr>
              <w:t>savings</w:t>
            </w:r>
            <w:r w:rsidR="00953B21">
              <w:rPr>
                <w:rFonts w:ascii="Arial" w:hAnsi="Arial" w:cs="Arial"/>
              </w:rPr>
              <w:t xml:space="preserve"> made this year were unlikely to be </w:t>
            </w:r>
            <w:r w:rsidR="002D404C">
              <w:rPr>
                <w:rFonts w:ascii="Arial" w:hAnsi="Arial" w:cs="Arial"/>
              </w:rPr>
              <w:t xml:space="preserve">made </w:t>
            </w:r>
            <w:r w:rsidR="008F72F9">
              <w:rPr>
                <w:rFonts w:ascii="Arial" w:hAnsi="Arial" w:cs="Arial"/>
              </w:rPr>
              <w:t>the following year.</w:t>
            </w:r>
            <w:r w:rsidR="000241A3">
              <w:rPr>
                <w:rFonts w:ascii="Arial" w:hAnsi="Arial" w:cs="Arial"/>
              </w:rPr>
              <w:t xml:space="preserve"> </w:t>
            </w:r>
            <w:r w:rsidR="002D404C">
              <w:rPr>
                <w:rFonts w:ascii="Arial" w:hAnsi="Arial" w:cs="Arial"/>
              </w:rPr>
              <w:t xml:space="preserve"> </w:t>
            </w:r>
            <w:r w:rsidR="00AF6BC2">
              <w:rPr>
                <w:rFonts w:ascii="Arial" w:hAnsi="Arial" w:cs="Arial"/>
              </w:rPr>
              <w:t>The propos</w:t>
            </w:r>
            <w:r w:rsidR="00D01839">
              <w:rPr>
                <w:rFonts w:ascii="Arial" w:hAnsi="Arial" w:cs="Arial"/>
              </w:rPr>
              <w:t>ed</w:t>
            </w:r>
            <w:r w:rsidR="00AF6BC2">
              <w:rPr>
                <w:rFonts w:ascii="Arial" w:hAnsi="Arial" w:cs="Arial"/>
              </w:rPr>
              <w:t xml:space="preserve"> 6.82% precept equat</w:t>
            </w:r>
            <w:r w:rsidR="00D01839">
              <w:rPr>
                <w:rFonts w:ascii="Arial" w:hAnsi="Arial" w:cs="Arial"/>
              </w:rPr>
              <w:t>ed</w:t>
            </w:r>
            <w:r w:rsidR="00AF6BC2">
              <w:rPr>
                <w:rFonts w:ascii="Arial" w:hAnsi="Arial" w:cs="Arial"/>
              </w:rPr>
              <w:t xml:space="preserve"> to a £22 increase to band D households</w:t>
            </w:r>
            <w:r w:rsidR="00D01839">
              <w:rPr>
                <w:rFonts w:ascii="Arial" w:hAnsi="Arial" w:cs="Arial"/>
              </w:rPr>
              <w:t xml:space="preserve">. </w:t>
            </w:r>
            <w:r w:rsidR="00AF6BC2">
              <w:rPr>
                <w:rFonts w:ascii="Arial" w:hAnsi="Arial" w:cs="Arial"/>
              </w:rPr>
              <w:t xml:space="preserve"> </w:t>
            </w:r>
            <w:r w:rsidR="00D01839">
              <w:rPr>
                <w:rFonts w:ascii="Arial" w:hAnsi="Arial" w:cs="Arial"/>
              </w:rPr>
              <w:t xml:space="preserve">The CC </w:t>
            </w:r>
            <w:r w:rsidR="00AF6BC2">
              <w:rPr>
                <w:rFonts w:ascii="Arial" w:hAnsi="Arial" w:cs="Arial"/>
              </w:rPr>
              <w:t>w</w:t>
            </w:r>
            <w:r w:rsidR="00631F83">
              <w:rPr>
                <w:rFonts w:ascii="Arial" w:hAnsi="Arial" w:cs="Arial"/>
              </w:rPr>
              <w:t>as</w:t>
            </w:r>
            <w:r w:rsidR="00AF6BC2">
              <w:rPr>
                <w:rFonts w:ascii="Arial" w:hAnsi="Arial" w:cs="Arial"/>
              </w:rPr>
              <w:t xml:space="preserve"> concerned that it was at the higher end of the spectrum</w:t>
            </w:r>
            <w:r w:rsidR="00631F83">
              <w:rPr>
                <w:rFonts w:ascii="Arial" w:hAnsi="Arial" w:cs="Arial"/>
              </w:rPr>
              <w:t xml:space="preserve"> and was </w:t>
            </w:r>
            <w:r w:rsidR="000241A3">
              <w:rPr>
                <w:rFonts w:ascii="Arial" w:hAnsi="Arial" w:cs="Arial"/>
              </w:rPr>
              <w:t xml:space="preserve">very </w:t>
            </w:r>
            <w:r w:rsidR="00631F83">
              <w:rPr>
                <w:rFonts w:ascii="Arial" w:hAnsi="Arial" w:cs="Arial"/>
              </w:rPr>
              <w:t>aware that di</w:t>
            </w:r>
            <w:r w:rsidR="00B40E1E">
              <w:rPr>
                <w:rFonts w:ascii="Arial" w:hAnsi="Arial" w:cs="Arial"/>
              </w:rPr>
              <w:t xml:space="preserve">fficult decisions would have to made </w:t>
            </w:r>
            <w:r w:rsidR="00160A07">
              <w:rPr>
                <w:rFonts w:ascii="Arial" w:hAnsi="Arial" w:cs="Arial"/>
              </w:rPr>
              <w:t xml:space="preserve">to meet </w:t>
            </w:r>
            <w:r w:rsidR="0041563A">
              <w:rPr>
                <w:rFonts w:ascii="Arial" w:hAnsi="Arial" w:cs="Arial"/>
              </w:rPr>
              <w:t xml:space="preserve">the £2.7m shortfall the following </w:t>
            </w:r>
            <w:r w:rsidR="00972BCA">
              <w:rPr>
                <w:rFonts w:ascii="Arial" w:hAnsi="Arial" w:cs="Arial"/>
              </w:rPr>
              <w:t xml:space="preserve">financial </w:t>
            </w:r>
            <w:r w:rsidR="0041563A">
              <w:rPr>
                <w:rFonts w:ascii="Arial" w:hAnsi="Arial" w:cs="Arial"/>
              </w:rPr>
              <w:t>year</w:t>
            </w:r>
            <w:r w:rsidR="00160A07">
              <w:rPr>
                <w:rFonts w:ascii="Arial" w:hAnsi="Arial" w:cs="Arial"/>
              </w:rPr>
              <w:t xml:space="preserve"> to ensure </w:t>
            </w:r>
            <w:r w:rsidR="00B40E1E">
              <w:rPr>
                <w:rFonts w:ascii="Arial" w:hAnsi="Arial" w:cs="Arial"/>
              </w:rPr>
              <w:t xml:space="preserve">the priorities in the Police and Crime Plan could be met. </w:t>
            </w:r>
          </w:p>
          <w:p w14:paraId="7B6F9360" w14:textId="0275BACC" w:rsidR="009D4078" w:rsidRDefault="009D4078" w:rsidP="00C30DDD">
            <w:pPr>
              <w:jc w:val="both"/>
              <w:rPr>
                <w:rFonts w:ascii="Arial" w:hAnsi="Arial" w:cs="Arial"/>
              </w:rPr>
            </w:pPr>
          </w:p>
          <w:p w14:paraId="798BCD64" w14:textId="3A86D7A5" w:rsidR="009D4078" w:rsidRDefault="009D4078" w:rsidP="00C30DDD">
            <w:pPr>
              <w:jc w:val="both"/>
              <w:rPr>
                <w:rFonts w:ascii="Arial" w:hAnsi="Arial" w:cs="Arial"/>
              </w:rPr>
            </w:pPr>
            <w:r>
              <w:rPr>
                <w:rFonts w:ascii="Arial" w:hAnsi="Arial" w:cs="Arial"/>
              </w:rPr>
              <w:t xml:space="preserve">The JAC Finance/External Audit Lead </w:t>
            </w:r>
            <w:r w:rsidR="006E6280">
              <w:rPr>
                <w:rFonts w:ascii="Arial" w:hAnsi="Arial" w:cs="Arial"/>
              </w:rPr>
              <w:t>referred to the WG reforming Council Tax in Wales and asked if that had been factored into the Forces M</w:t>
            </w:r>
            <w:r w:rsidR="000F10A5">
              <w:rPr>
                <w:rFonts w:ascii="Arial" w:hAnsi="Arial" w:cs="Arial"/>
              </w:rPr>
              <w:t>TFP and what impact it</w:t>
            </w:r>
            <w:r w:rsidR="00560F32">
              <w:rPr>
                <w:rFonts w:ascii="Arial" w:hAnsi="Arial" w:cs="Arial"/>
              </w:rPr>
              <w:t xml:space="preserve"> would</w:t>
            </w:r>
            <w:r w:rsidR="000F10A5">
              <w:rPr>
                <w:rFonts w:ascii="Arial" w:hAnsi="Arial" w:cs="Arial"/>
              </w:rPr>
              <w:t xml:space="preserve"> have.   The ACOR confirmed it had not been factored in </w:t>
            </w:r>
            <w:r w:rsidR="00233355">
              <w:rPr>
                <w:rFonts w:ascii="Arial" w:hAnsi="Arial" w:cs="Arial"/>
              </w:rPr>
              <w:t>yet</w:t>
            </w:r>
            <w:r w:rsidR="001D05AF">
              <w:rPr>
                <w:rFonts w:ascii="Arial" w:hAnsi="Arial" w:cs="Arial"/>
              </w:rPr>
              <w:t xml:space="preserve">. </w:t>
            </w:r>
            <w:r w:rsidR="00342484">
              <w:rPr>
                <w:rFonts w:ascii="Arial" w:hAnsi="Arial" w:cs="Arial"/>
              </w:rPr>
              <w:t>This would need further review as the gains for members of the public in deprived areas would be offset by those</w:t>
            </w:r>
            <w:r w:rsidR="00023934">
              <w:rPr>
                <w:rFonts w:ascii="Arial" w:hAnsi="Arial" w:cs="Arial"/>
              </w:rPr>
              <w:t xml:space="preserve"> people in the more affluent areas. </w:t>
            </w:r>
            <w:r w:rsidR="00222504">
              <w:rPr>
                <w:rFonts w:ascii="Arial" w:hAnsi="Arial" w:cs="Arial"/>
              </w:rPr>
              <w:t xml:space="preserve"> </w:t>
            </w:r>
          </w:p>
          <w:p w14:paraId="2EC9CEAD" w14:textId="77777777" w:rsidR="004735F6" w:rsidRDefault="004735F6" w:rsidP="00C30DDD">
            <w:pPr>
              <w:jc w:val="both"/>
              <w:rPr>
                <w:rFonts w:ascii="Arial" w:hAnsi="Arial" w:cs="Arial"/>
              </w:rPr>
            </w:pPr>
          </w:p>
          <w:p w14:paraId="347CEAC9" w14:textId="758FB207" w:rsidR="00B40E1E" w:rsidRDefault="00222504" w:rsidP="00C30DDD">
            <w:pPr>
              <w:jc w:val="both"/>
              <w:rPr>
                <w:rFonts w:ascii="Arial" w:hAnsi="Arial" w:cs="Arial"/>
              </w:rPr>
            </w:pPr>
            <w:r>
              <w:rPr>
                <w:rFonts w:ascii="Arial" w:hAnsi="Arial" w:cs="Arial"/>
              </w:rPr>
              <w:lastRenderedPageBreak/>
              <w:t xml:space="preserve">The DPCC </w:t>
            </w:r>
            <w:r w:rsidR="007178BA">
              <w:rPr>
                <w:rFonts w:ascii="Arial" w:hAnsi="Arial" w:cs="Arial"/>
              </w:rPr>
              <w:t xml:space="preserve">assured JAC members </w:t>
            </w:r>
            <w:r>
              <w:rPr>
                <w:rFonts w:ascii="Arial" w:hAnsi="Arial" w:cs="Arial"/>
              </w:rPr>
              <w:t xml:space="preserve">the </w:t>
            </w:r>
            <w:r w:rsidR="00E16101">
              <w:rPr>
                <w:rFonts w:ascii="Arial" w:hAnsi="Arial" w:cs="Arial"/>
              </w:rPr>
              <w:t xml:space="preserve">CC’s </w:t>
            </w:r>
            <w:r>
              <w:rPr>
                <w:rFonts w:ascii="Arial" w:hAnsi="Arial" w:cs="Arial"/>
              </w:rPr>
              <w:t xml:space="preserve">Budget Bid had been received at the </w:t>
            </w:r>
            <w:r w:rsidR="00E16101">
              <w:rPr>
                <w:rFonts w:ascii="Arial" w:hAnsi="Arial" w:cs="Arial"/>
              </w:rPr>
              <w:t xml:space="preserve">recent </w:t>
            </w:r>
            <w:r>
              <w:rPr>
                <w:rFonts w:ascii="Arial" w:hAnsi="Arial" w:cs="Arial"/>
              </w:rPr>
              <w:t>Strategy and Performance Board</w:t>
            </w:r>
            <w:r w:rsidR="00E16101">
              <w:rPr>
                <w:rFonts w:ascii="Arial" w:hAnsi="Arial" w:cs="Arial"/>
              </w:rPr>
              <w:t xml:space="preserve"> and scrutiny of the budget had commenced</w:t>
            </w:r>
            <w:r w:rsidR="007178BA">
              <w:rPr>
                <w:rFonts w:ascii="Arial" w:hAnsi="Arial" w:cs="Arial"/>
              </w:rPr>
              <w:t xml:space="preserve">. </w:t>
            </w:r>
            <w:r w:rsidR="00E16101">
              <w:rPr>
                <w:rFonts w:ascii="Arial" w:hAnsi="Arial" w:cs="Arial"/>
              </w:rPr>
              <w:t xml:space="preserve"> </w:t>
            </w:r>
            <w:r w:rsidR="007178BA">
              <w:rPr>
                <w:rFonts w:ascii="Arial" w:hAnsi="Arial" w:cs="Arial"/>
              </w:rPr>
              <w:t>A</w:t>
            </w:r>
            <w:r w:rsidR="00E16101">
              <w:rPr>
                <w:rFonts w:ascii="Arial" w:hAnsi="Arial" w:cs="Arial"/>
              </w:rPr>
              <w:t>rrangements ha</w:t>
            </w:r>
            <w:r w:rsidR="007178BA">
              <w:rPr>
                <w:rFonts w:ascii="Arial" w:hAnsi="Arial" w:cs="Arial"/>
              </w:rPr>
              <w:t>d</w:t>
            </w:r>
            <w:r w:rsidR="00E16101">
              <w:rPr>
                <w:rFonts w:ascii="Arial" w:hAnsi="Arial" w:cs="Arial"/>
              </w:rPr>
              <w:t xml:space="preserve"> been made </w:t>
            </w:r>
            <w:r w:rsidR="00062C59">
              <w:rPr>
                <w:rFonts w:ascii="Arial" w:hAnsi="Arial" w:cs="Arial"/>
              </w:rPr>
              <w:t xml:space="preserve">with the </w:t>
            </w:r>
            <w:proofErr w:type="spellStart"/>
            <w:r w:rsidR="00062C59">
              <w:rPr>
                <w:rFonts w:ascii="Arial" w:hAnsi="Arial" w:cs="Arial"/>
              </w:rPr>
              <w:t>HoF</w:t>
            </w:r>
            <w:proofErr w:type="spellEnd"/>
            <w:r w:rsidR="00062C59">
              <w:rPr>
                <w:rFonts w:ascii="Arial" w:hAnsi="Arial" w:cs="Arial"/>
              </w:rPr>
              <w:t xml:space="preserve"> and ACOR to interrogate the </w:t>
            </w:r>
            <w:r w:rsidR="00E81300">
              <w:rPr>
                <w:rFonts w:ascii="Arial" w:hAnsi="Arial" w:cs="Arial"/>
              </w:rPr>
              <w:t xml:space="preserve">budget </w:t>
            </w:r>
            <w:r w:rsidR="007178BA">
              <w:rPr>
                <w:rFonts w:ascii="Arial" w:hAnsi="Arial" w:cs="Arial"/>
              </w:rPr>
              <w:t>this week and</w:t>
            </w:r>
            <w:r w:rsidR="00062C59">
              <w:rPr>
                <w:rFonts w:ascii="Arial" w:hAnsi="Arial" w:cs="Arial"/>
              </w:rPr>
              <w:t xml:space="preserve"> </w:t>
            </w:r>
            <w:r w:rsidR="006C6E9F">
              <w:rPr>
                <w:rFonts w:ascii="Arial" w:hAnsi="Arial" w:cs="Arial"/>
              </w:rPr>
              <w:t xml:space="preserve">the OPCC had met with the PCP subgroup last week to </w:t>
            </w:r>
            <w:r w:rsidR="00A30A24">
              <w:rPr>
                <w:rFonts w:ascii="Arial" w:hAnsi="Arial" w:cs="Arial"/>
              </w:rPr>
              <w:t xml:space="preserve">ensure </w:t>
            </w:r>
            <w:r w:rsidR="00E81300">
              <w:rPr>
                <w:rFonts w:ascii="Arial" w:hAnsi="Arial" w:cs="Arial"/>
              </w:rPr>
              <w:t xml:space="preserve">continuity of scrutiny. </w:t>
            </w:r>
            <w:r w:rsidR="00A30A24">
              <w:rPr>
                <w:rFonts w:ascii="Arial" w:hAnsi="Arial" w:cs="Arial"/>
              </w:rPr>
              <w:t xml:space="preserve">The Government Grant </w:t>
            </w:r>
            <w:r w:rsidR="00A15375">
              <w:rPr>
                <w:rFonts w:ascii="Arial" w:hAnsi="Arial" w:cs="Arial"/>
              </w:rPr>
              <w:t xml:space="preserve">was to be </w:t>
            </w:r>
            <w:r w:rsidR="00A30A24">
              <w:rPr>
                <w:rFonts w:ascii="Arial" w:hAnsi="Arial" w:cs="Arial"/>
              </w:rPr>
              <w:t>announc</w:t>
            </w:r>
            <w:r w:rsidR="00A15375">
              <w:rPr>
                <w:rFonts w:ascii="Arial" w:hAnsi="Arial" w:cs="Arial"/>
              </w:rPr>
              <w:t>ed</w:t>
            </w:r>
            <w:r w:rsidR="00A30A24">
              <w:rPr>
                <w:rFonts w:ascii="Arial" w:hAnsi="Arial" w:cs="Arial"/>
              </w:rPr>
              <w:t xml:space="preserve"> in December </w:t>
            </w:r>
            <w:r w:rsidR="00A15375">
              <w:rPr>
                <w:rFonts w:ascii="Arial" w:hAnsi="Arial" w:cs="Arial"/>
              </w:rPr>
              <w:t xml:space="preserve">2023 </w:t>
            </w:r>
            <w:r w:rsidR="00A30A24">
              <w:rPr>
                <w:rFonts w:ascii="Arial" w:hAnsi="Arial" w:cs="Arial"/>
              </w:rPr>
              <w:t xml:space="preserve">which </w:t>
            </w:r>
            <w:r w:rsidR="00A15375">
              <w:rPr>
                <w:rFonts w:ascii="Arial" w:hAnsi="Arial" w:cs="Arial"/>
              </w:rPr>
              <w:t xml:space="preserve">would provide further </w:t>
            </w:r>
            <w:r w:rsidR="00A30A24">
              <w:rPr>
                <w:rFonts w:ascii="Arial" w:hAnsi="Arial" w:cs="Arial"/>
              </w:rPr>
              <w:t>clari</w:t>
            </w:r>
            <w:r w:rsidR="00A15375">
              <w:rPr>
                <w:rFonts w:ascii="Arial" w:hAnsi="Arial" w:cs="Arial"/>
              </w:rPr>
              <w:t xml:space="preserve">ty when scrutinising the budget proposal. </w:t>
            </w:r>
          </w:p>
          <w:p w14:paraId="57F0387E" w14:textId="35B426F2" w:rsidR="008319F0" w:rsidRDefault="008319F0" w:rsidP="00C30DDD">
            <w:pPr>
              <w:jc w:val="both"/>
              <w:rPr>
                <w:rFonts w:ascii="Arial" w:hAnsi="Arial" w:cs="Arial"/>
              </w:rPr>
            </w:pPr>
          </w:p>
          <w:p w14:paraId="5B46DE57" w14:textId="45433306" w:rsidR="008319F0" w:rsidRDefault="008319F0" w:rsidP="00C30DDD">
            <w:pPr>
              <w:jc w:val="both"/>
              <w:rPr>
                <w:rFonts w:ascii="Arial" w:hAnsi="Arial" w:cs="Arial"/>
              </w:rPr>
            </w:pPr>
            <w:r>
              <w:rPr>
                <w:rFonts w:ascii="Arial" w:hAnsi="Arial" w:cs="Arial"/>
              </w:rPr>
              <w:t xml:space="preserve">The </w:t>
            </w:r>
            <w:proofErr w:type="spellStart"/>
            <w:r>
              <w:rPr>
                <w:rFonts w:ascii="Arial" w:hAnsi="Arial" w:cs="Arial"/>
              </w:rPr>
              <w:t>HoF</w:t>
            </w:r>
            <w:proofErr w:type="spellEnd"/>
            <w:r>
              <w:rPr>
                <w:rFonts w:ascii="Arial" w:hAnsi="Arial" w:cs="Arial"/>
              </w:rPr>
              <w:t xml:space="preserve"> confirmed the Police </w:t>
            </w:r>
            <w:r w:rsidR="00C02463">
              <w:rPr>
                <w:rFonts w:ascii="Arial" w:hAnsi="Arial" w:cs="Arial"/>
              </w:rPr>
              <w:t>S</w:t>
            </w:r>
            <w:r>
              <w:rPr>
                <w:rFonts w:ascii="Arial" w:hAnsi="Arial" w:cs="Arial"/>
              </w:rPr>
              <w:t>ettlement was expected on the 13</w:t>
            </w:r>
            <w:r w:rsidRPr="008319F0">
              <w:rPr>
                <w:rFonts w:ascii="Arial" w:hAnsi="Arial" w:cs="Arial"/>
                <w:vertAlign w:val="superscript"/>
              </w:rPr>
              <w:t>th</w:t>
            </w:r>
            <w:r>
              <w:rPr>
                <w:rFonts w:ascii="Arial" w:hAnsi="Arial" w:cs="Arial"/>
              </w:rPr>
              <w:t xml:space="preserve"> December </w:t>
            </w:r>
            <w:r w:rsidR="008D2A40">
              <w:rPr>
                <w:rFonts w:ascii="Arial" w:hAnsi="Arial" w:cs="Arial"/>
              </w:rPr>
              <w:t xml:space="preserve">2023 </w:t>
            </w:r>
            <w:r>
              <w:rPr>
                <w:rFonts w:ascii="Arial" w:hAnsi="Arial" w:cs="Arial"/>
              </w:rPr>
              <w:t xml:space="preserve">and </w:t>
            </w:r>
            <w:r w:rsidR="00C02463">
              <w:rPr>
                <w:rFonts w:ascii="Arial" w:hAnsi="Arial" w:cs="Arial"/>
              </w:rPr>
              <w:t xml:space="preserve">the </w:t>
            </w:r>
            <w:r>
              <w:rPr>
                <w:rFonts w:ascii="Arial" w:hAnsi="Arial" w:cs="Arial"/>
              </w:rPr>
              <w:t>WG draft budget was due on the 19</w:t>
            </w:r>
            <w:r w:rsidR="00C02463">
              <w:rPr>
                <w:rFonts w:ascii="Arial" w:hAnsi="Arial" w:cs="Arial"/>
                <w:vertAlign w:val="superscript"/>
              </w:rPr>
              <w:t xml:space="preserve">th </w:t>
            </w:r>
            <w:r w:rsidR="00C02463">
              <w:rPr>
                <w:rFonts w:ascii="Arial" w:hAnsi="Arial" w:cs="Arial"/>
              </w:rPr>
              <w:t>December 2023</w:t>
            </w:r>
            <w:r>
              <w:rPr>
                <w:rFonts w:ascii="Arial" w:hAnsi="Arial" w:cs="Arial"/>
              </w:rPr>
              <w:t>.   Th</w:t>
            </w:r>
            <w:r w:rsidR="00C02463">
              <w:rPr>
                <w:rFonts w:ascii="Arial" w:hAnsi="Arial" w:cs="Arial"/>
              </w:rPr>
              <w:t>is</w:t>
            </w:r>
            <w:r>
              <w:rPr>
                <w:rFonts w:ascii="Arial" w:hAnsi="Arial" w:cs="Arial"/>
              </w:rPr>
              <w:t xml:space="preserve"> would further inform the budget </w:t>
            </w:r>
            <w:r w:rsidR="00280104">
              <w:rPr>
                <w:rFonts w:ascii="Arial" w:hAnsi="Arial" w:cs="Arial"/>
              </w:rPr>
              <w:t>for scrutiny by the OPCC i</w:t>
            </w:r>
            <w:r w:rsidR="00162DA5">
              <w:rPr>
                <w:rFonts w:ascii="Arial" w:hAnsi="Arial" w:cs="Arial"/>
              </w:rPr>
              <w:t xml:space="preserve">n </w:t>
            </w:r>
            <w:r w:rsidR="00350B29">
              <w:rPr>
                <w:rFonts w:ascii="Arial" w:hAnsi="Arial" w:cs="Arial"/>
              </w:rPr>
              <w:t>preparation</w:t>
            </w:r>
            <w:r w:rsidR="00280104">
              <w:rPr>
                <w:rFonts w:ascii="Arial" w:hAnsi="Arial" w:cs="Arial"/>
              </w:rPr>
              <w:t xml:space="preserve"> for the </w:t>
            </w:r>
            <w:r w:rsidR="00162DA5">
              <w:rPr>
                <w:rFonts w:ascii="Arial" w:hAnsi="Arial" w:cs="Arial"/>
              </w:rPr>
              <w:t xml:space="preserve">precept </w:t>
            </w:r>
            <w:r w:rsidR="00280104">
              <w:rPr>
                <w:rFonts w:ascii="Arial" w:hAnsi="Arial" w:cs="Arial"/>
              </w:rPr>
              <w:t>proposal to the PCP in January 2024.</w:t>
            </w:r>
          </w:p>
          <w:p w14:paraId="209C7135" w14:textId="7F3B8C2D" w:rsidR="009D4DBA" w:rsidRPr="006A3B69" w:rsidRDefault="009D4DBA" w:rsidP="00162DA5">
            <w:pPr>
              <w:autoSpaceDE w:val="0"/>
              <w:autoSpaceDN w:val="0"/>
              <w:adjustRightInd w:val="0"/>
              <w:jc w:val="both"/>
              <w:rPr>
                <w:rFonts w:ascii="Arial" w:hAnsi="Arial" w:cs="Arial"/>
              </w:rPr>
            </w:pPr>
          </w:p>
        </w:tc>
        <w:tc>
          <w:tcPr>
            <w:tcW w:w="1301" w:type="dxa"/>
          </w:tcPr>
          <w:p w14:paraId="1A2CC3A6" w14:textId="425A7B91" w:rsidR="007B7E9D" w:rsidRDefault="007B7E9D" w:rsidP="00DF161F">
            <w:pPr>
              <w:rPr>
                <w:rFonts w:ascii="Arial" w:hAnsi="Arial" w:cs="Arial"/>
                <w:b/>
                <w:bCs/>
              </w:rPr>
            </w:pPr>
          </w:p>
          <w:p w14:paraId="24432F5C" w14:textId="2F9E22EB" w:rsidR="007B7E9D" w:rsidRDefault="007B7E9D" w:rsidP="00DF161F">
            <w:pPr>
              <w:rPr>
                <w:rFonts w:ascii="Arial" w:hAnsi="Arial" w:cs="Arial"/>
                <w:b/>
                <w:bCs/>
              </w:rPr>
            </w:pPr>
          </w:p>
          <w:p w14:paraId="60AE5DB9" w14:textId="1C4E5F92" w:rsidR="00E677C3" w:rsidRDefault="00E677C3" w:rsidP="00DF161F">
            <w:pPr>
              <w:rPr>
                <w:rFonts w:ascii="Arial" w:hAnsi="Arial" w:cs="Arial"/>
                <w:b/>
                <w:bCs/>
              </w:rPr>
            </w:pPr>
          </w:p>
          <w:p w14:paraId="05B523F5" w14:textId="11311F29" w:rsidR="00E677C3" w:rsidRDefault="00E677C3" w:rsidP="00DF161F">
            <w:pPr>
              <w:rPr>
                <w:rFonts w:ascii="Arial" w:hAnsi="Arial" w:cs="Arial"/>
                <w:b/>
                <w:bCs/>
              </w:rPr>
            </w:pPr>
          </w:p>
          <w:p w14:paraId="2485215E" w14:textId="225DD2D7" w:rsidR="00E677C3" w:rsidRDefault="00E677C3" w:rsidP="00DF161F">
            <w:pPr>
              <w:rPr>
                <w:rFonts w:ascii="Arial" w:hAnsi="Arial" w:cs="Arial"/>
                <w:b/>
                <w:bCs/>
              </w:rPr>
            </w:pPr>
          </w:p>
          <w:p w14:paraId="046E44B8" w14:textId="154F0CAE" w:rsidR="00E677C3" w:rsidRDefault="00E677C3" w:rsidP="00DF161F">
            <w:pPr>
              <w:rPr>
                <w:rFonts w:ascii="Arial" w:hAnsi="Arial" w:cs="Arial"/>
                <w:b/>
                <w:bCs/>
              </w:rPr>
            </w:pPr>
          </w:p>
          <w:p w14:paraId="14A62DC7" w14:textId="4636F878" w:rsidR="00E677C3" w:rsidRDefault="00E677C3" w:rsidP="00DF161F">
            <w:pPr>
              <w:rPr>
                <w:rFonts w:ascii="Arial" w:hAnsi="Arial" w:cs="Arial"/>
                <w:b/>
                <w:bCs/>
              </w:rPr>
            </w:pPr>
          </w:p>
          <w:p w14:paraId="45E6F0E1" w14:textId="47B3C70C" w:rsidR="00E677C3" w:rsidRDefault="00E677C3" w:rsidP="00DF161F">
            <w:pPr>
              <w:rPr>
                <w:rFonts w:ascii="Arial" w:hAnsi="Arial" w:cs="Arial"/>
                <w:b/>
                <w:bCs/>
              </w:rPr>
            </w:pPr>
          </w:p>
          <w:p w14:paraId="56E7F2FF" w14:textId="1B620019" w:rsidR="00E677C3" w:rsidRDefault="00E677C3" w:rsidP="00DF161F">
            <w:pPr>
              <w:rPr>
                <w:rFonts w:ascii="Arial" w:hAnsi="Arial" w:cs="Arial"/>
                <w:b/>
                <w:bCs/>
              </w:rPr>
            </w:pPr>
          </w:p>
          <w:p w14:paraId="19AA824C" w14:textId="3D554E77" w:rsidR="00E677C3" w:rsidRDefault="00E677C3" w:rsidP="00DF161F">
            <w:pPr>
              <w:rPr>
                <w:rFonts w:ascii="Arial" w:hAnsi="Arial" w:cs="Arial"/>
                <w:b/>
                <w:bCs/>
              </w:rPr>
            </w:pPr>
          </w:p>
          <w:p w14:paraId="0CAFEF32" w14:textId="5477FAF9" w:rsidR="00E677C3" w:rsidRDefault="00E677C3" w:rsidP="00DF161F">
            <w:pPr>
              <w:rPr>
                <w:rFonts w:ascii="Arial" w:hAnsi="Arial" w:cs="Arial"/>
                <w:b/>
                <w:bCs/>
              </w:rPr>
            </w:pPr>
          </w:p>
          <w:p w14:paraId="19DD08A6" w14:textId="4FC4066E" w:rsidR="00E677C3" w:rsidRDefault="00E677C3" w:rsidP="00E677C3">
            <w:pPr>
              <w:jc w:val="center"/>
              <w:rPr>
                <w:rFonts w:ascii="Arial" w:hAnsi="Arial" w:cs="Arial"/>
                <w:b/>
                <w:bCs/>
              </w:rPr>
            </w:pPr>
            <w:r>
              <w:rPr>
                <w:rFonts w:ascii="Arial" w:hAnsi="Arial" w:cs="Arial"/>
                <w:b/>
                <w:bCs/>
              </w:rPr>
              <w:t>GO</w:t>
            </w:r>
          </w:p>
          <w:p w14:paraId="2E377C9C" w14:textId="21B42D90" w:rsidR="00E677C3" w:rsidRDefault="00E677C3" w:rsidP="00E677C3">
            <w:pPr>
              <w:jc w:val="center"/>
              <w:rPr>
                <w:rFonts w:ascii="Arial" w:hAnsi="Arial" w:cs="Arial"/>
                <w:b/>
                <w:bCs/>
              </w:rPr>
            </w:pPr>
          </w:p>
          <w:p w14:paraId="1844AC54" w14:textId="1D93E324" w:rsidR="00E677C3" w:rsidRDefault="00E677C3" w:rsidP="00E677C3">
            <w:pPr>
              <w:jc w:val="center"/>
              <w:rPr>
                <w:rFonts w:ascii="Arial" w:hAnsi="Arial" w:cs="Arial"/>
                <w:b/>
                <w:bCs/>
              </w:rPr>
            </w:pPr>
          </w:p>
          <w:p w14:paraId="4D7DA0A3" w14:textId="67886EC5" w:rsidR="00E677C3" w:rsidRDefault="00E677C3" w:rsidP="00E677C3">
            <w:pPr>
              <w:jc w:val="center"/>
              <w:rPr>
                <w:rFonts w:ascii="Arial" w:hAnsi="Arial" w:cs="Arial"/>
                <w:b/>
                <w:bCs/>
              </w:rPr>
            </w:pPr>
          </w:p>
          <w:p w14:paraId="780E686F" w14:textId="5BC9679A" w:rsidR="00E677C3" w:rsidRDefault="00E677C3" w:rsidP="00E677C3">
            <w:pPr>
              <w:jc w:val="center"/>
              <w:rPr>
                <w:rFonts w:ascii="Arial" w:hAnsi="Arial" w:cs="Arial"/>
                <w:b/>
                <w:bCs/>
              </w:rPr>
            </w:pPr>
          </w:p>
          <w:p w14:paraId="589873C2" w14:textId="6B9DBA22" w:rsidR="00E677C3" w:rsidRDefault="00E677C3" w:rsidP="00E677C3">
            <w:pPr>
              <w:jc w:val="center"/>
              <w:rPr>
                <w:rFonts w:ascii="Arial" w:hAnsi="Arial" w:cs="Arial"/>
                <w:b/>
                <w:bCs/>
              </w:rPr>
            </w:pPr>
          </w:p>
          <w:p w14:paraId="1CFA9055" w14:textId="537FC899" w:rsidR="00E677C3" w:rsidRDefault="00E677C3" w:rsidP="00E677C3">
            <w:pPr>
              <w:jc w:val="center"/>
              <w:rPr>
                <w:rFonts w:ascii="Arial" w:hAnsi="Arial" w:cs="Arial"/>
                <w:b/>
                <w:bCs/>
              </w:rPr>
            </w:pPr>
          </w:p>
          <w:p w14:paraId="683F6681" w14:textId="634C434B" w:rsidR="00E677C3" w:rsidRDefault="00E677C3" w:rsidP="00E677C3">
            <w:pPr>
              <w:jc w:val="center"/>
              <w:rPr>
                <w:rFonts w:ascii="Arial" w:hAnsi="Arial" w:cs="Arial"/>
                <w:b/>
                <w:bCs/>
              </w:rPr>
            </w:pPr>
          </w:p>
          <w:p w14:paraId="7FBE8BAE" w14:textId="4C018094" w:rsidR="00E677C3" w:rsidRDefault="00E677C3" w:rsidP="00E677C3">
            <w:pPr>
              <w:jc w:val="center"/>
              <w:rPr>
                <w:rFonts w:ascii="Arial" w:hAnsi="Arial" w:cs="Arial"/>
                <w:b/>
                <w:bCs/>
              </w:rPr>
            </w:pPr>
          </w:p>
          <w:p w14:paraId="70AE9D08" w14:textId="75CB31FE" w:rsidR="00E677C3" w:rsidRDefault="00E677C3" w:rsidP="00E677C3">
            <w:pPr>
              <w:jc w:val="center"/>
              <w:rPr>
                <w:rFonts w:ascii="Arial" w:hAnsi="Arial" w:cs="Arial"/>
                <w:b/>
                <w:bCs/>
              </w:rPr>
            </w:pPr>
          </w:p>
          <w:p w14:paraId="0F49C14E" w14:textId="1B8993B2" w:rsidR="00E677C3" w:rsidRDefault="00E677C3" w:rsidP="00E677C3">
            <w:pPr>
              <w:jc w:val="center"/>
              <w:rPr>
                <w:rFonts w:ascii="Arial" w:hAnsi="Arial" w:cs="Arial"/>
                <w:b/>
                <w:bCs/>
              </w:rPr>
            </w:pPr>
          </w:p>
          <w:p w14:paraId="07F3DCA6" w14:textId="31647CA2" w:rsidR="00E677C3" w:rsidRDefault="00E677C3" w:rsidP="00E677C3">
            <w:pPr>
              <w:jc w:val="center"/>
              <w:rPr>
                <w:rFonts w:ascii="Arial" w:hAnsi="Arial" w:cs="Arial"/>
                <w:b/>
                <w:bCs/>
              </w:rPr>
            </w:pPr>
          </w:p>
          <w:p w14:paraId="770E32C2" w14:textId="76BE297F" w:rsidR="00E677C3" w:rsidRDefault="00E677C3" w:rsidP="00E677C3">
            <w:pPr>
              <w:jc w:val="center"/>
              <w:rPr>
                <w:rFonts w:ascii="Arial" w:hAnsi="Arial" w:cs="Arial"/>
                <w:b/>
                <w:bCs/>
              </w:rPr>
            </w:pPr>
          </w:p>
          <w:p w14:paraId="784AD210" w14:textId="6969A36D" w:rsidR="00E677C3" w:rsidRDefault="00E677C3" w:rsidP="00E677C3">
            <w:pPr>
              <w:jc w:val="center"/>
              <w:rPr>
                <w:rFonts w:ascii="Arial" w:hAnsi="Arial" w:cs="Arial"/>
                <w:b/>
                <w:bCs/>
              </w:rPr>
            </w:pPr>
          </w:p>
          <w:p w14:paraId="14AF70EE" w14:textId="298C1641" w:rsidR="00E677C3" w:rsidRDefault="00E677C3" w:rsidP="00E677C3">
            <w:pPr>
              <w:jc w:val="center"/>
              <w:rPr>
                <w:rFonts w:ascii="Arial" w:hAnsi="Arial" w:cs="Arial"/>
                <w:b/>
                <w:bCs/>
              </w:rPr>
            </w:pPr>
          </w:p>
          <w:p w14:paraId="7E3E9380" w14:textId="41AD982D" w:rsidR="00E677C3" w:rsidRDefault="00E677C3" w:rsidP="00E677C3">
            <w:pPr>
              <w:jc w:val="center"/>
              <w:rPr>
                <w:rFonts w:ascii="Arial" w:hAnsi="Arial" w:cs="Arial"/>
                <w:b/>
                <w:bCs/>
              </w:rPr>
            </w:pPr>
          </w:p>
          <w:p w14:paraId="3BB3C7CC" w14:textId="7B04A197" w:rsidR="00E677C3" w:rsidRDefault="00E677C3" w:rsidP="00E677C3">
            <w:pPr>
              <w:jc w:val="center"/>
              <w:rPr>
                <w:rFonts w:ascii="Arial" w:hAnsi="Arial" w:cs="Arial"/>
                <w:b/>
                <w:bCs/>
              </w:rPr>
            </w:pPr>
          </w:p>
          <w:p w14:paraId="7BB81ECE" w14:textId="6182B5E7" w:rsidR="00E677C3" w:rsidRDefault="00E677C3" w:rsidP="00E677C3">
            <w:pPr>
              <w:jc w:val="center"/>
              <w:rPr>
                <w:rFonts w:ascii="Arial" w:hAnsi="Arial" w:cs="Arial"/>
                <w:b/>
                <w:bCs/>
              </w:rPr>
            </w:pPr>
          </w:p>
          <w:p w14:paraId="6E893C80" w14:textId="21E2F5AF" w:rsidR="00E677C3" w:rsidRDefault="00E677C3" w:rsidP="00E677C3">
            <w:pPr>
              <w:jc w:val="center"/>
              <w:rPr>
                <w:rFonts w:ascii="Arial" w:hAnsi="Arial" w:cs="Arial"/>
                <w:b/>
                <w:bCs/>
              </w:rPr>
            </w:pPr>
          </w:p>
          <w:p w14:paraId="1AF805BB" w14:textId="38009187" w:rsidR="00E677C3" w:rsidRDefault="00E677C3" w:rsidP="00E677C3">
            <w:pPr>
              <w:jc w:val="center"/>
              <w:rPr>
                <w:rFonts w:ascii="Arial" w:hAnsi="Arial" w:cs="Arial"/>
                <w:b/>
                <w:bCs/>
              </w:rPr>
            </w:pPr>
          </w:p>
          <w:p w14:paraId="08DBC389" w14:textId="71E909ED" w:rsidR="00E677C3" w:rsidRDefault="00E677C3" w:rsidP="00E677C3">
            <w:pPr>
              <w:jc w:val="center"/>
              <w:rPr>
                <w:rFonts w:ascii="Arial" w:hAnsi="Arial" w:cs="Arial"/>
                <w:b/>
                <w:bCs/>
              </w:rPr>
            </w:pPr>
          </w:p>
          <w:p w14:paraId="142EBAEB" w14:textId="5FC5798C" w:rsidR="00E677C3" w:rsidRDefault="00E677C3" w:rsidP="00E677C3">
            <w:pPr>
              <w:jc w:val="center"/>
              <w:rPr>
                <w:rFonts w:ascii="Arial" w:hAnsi="Arial" w:cs="Arial"/>
                <w:b/>
                <w:bCs/>
              </w:rPr>
            </w:pPr>
          </w:p>
          <w:p w14:paraId="35D4E832" w14:textId="43DC9510" w:rsidR="00E677C3" w:rsidRDefault="00E677C3" w:rsidP="00E677C3">
            <w:pPr>
              <w:jc w:val="center"/>
              <w:rPr>
                <w:rFonts w:ascii="Arial" w:hAnsi="Arial" w:cs="Arial"/>
                <w:b/>
                <w:bCs/>
              </w:rPr>
            </w:pPr>
          </w:p>
          <w:p w14:paraId="004F6AEC" w14:textId="01C586A0" w:rsidR="00E677C3" w:rsidRDefault="00E677C3" w:rsidP="00E677C3">
            <w:pPr>
              <w:jc w:val="center"/>
              <w:rPr>
                <w:rFonts w:ascii="Arial" w:hAnsi="Arial" w:cs="Arial"/>
                <w:b/>
                <w:bCs/>
              </w:rPr>
            </w:pPr>
          </w:p>
          <w:p w14:paraId="11CA6605" w14:textId="1CB89105" w:rsidR="00E677C3" w:rsidRDefault="00E677C3" w:rsidP="00E677C3">
            <w:pPr>
              <w:jc w:val="center"/>
              <w:rPr>
                <w:rFonts w:ascii="Arial" w:hAnsi="Arial" w:cs="Arial"/>
                <w:b/>
                <w:bCs/>
              </w:rPr>
            </w:pPr>
          </w:p>
          <w:p w14:paraId="6FA01DC8" w14:textId="6CA3633F" w:rsidR="00E677C3" w:rsidRDefault="00E677C3" w:rsidP="00E677C3">
            <w:pPr>
              <w:jc w:val="center"/>
              <w:rPr>
                <w:rFonts w:ascii="Arial" w:hAnsi="Arial" w:cs="Arial"/>
                <w:b/>
                <w:bCs/>
              </w:rPr>
            </w:pPr>
          </w:p>
          <w:p w14:paraId="53236B89" w14:textId="10E14628" w:rsidR="00E677C3" w:rsidRDefault="00E677C3" w:rsidP="00E677C3">
            <w:pPr>
              <w:jc w:val="center"/>
              <w:rPr>
                <w:rFonts w:ascii="Arial" w:hAnsi="Arial" w:cs="Arial"/>
                <w:b/>
                <w:bCs/>
              </w:rPr>
            </w:pPr>
          </w:p>
          <w:p w14:paraId="2D4D28C6" w14:textId="04220F45" w:rsidR="00E677C3" w:rsidRDefault="00E677C3" w:rsidP="00E677C3">
            <w:pPr>
              <w:jc w:val="center"/>
              <w:rPr>
                <w:rFonts w:ascii="Arial" w:hAnsi="Arial" w:cs="Arial"/>
                <w:b/>
                <w:bCs/>
              </w:rPr>
            </w:pPr>
          </w:p>
          <w:p w14:paraId="29B08DA7" w14:textId="7FB49C06" w:rsidR="00E677C3" w:rsidRDefault="00E677C3" w:rsidP="00E677C3">
            <w:pPr>
              <w:jc w:val="center"/>
              <w:rPr>
                <w:rFonts w:ascii="Arial" w:hAnsi="Arial" w:cs="Arial"/>
                <w:b/>
                <w:bCs/>
              </w:rPr>
            </w:pPr>
            <w:r>
              <w:rPr>
                <w:rFonts w:ascii="Arial" w:hAnsi="Arial" w:cs="Arial"/>
                <w:b/>
                <w:bCs/>
              </w:rPr>
              <w:lastRenderedPageBreak/>
              <w:t>Action</w:t>
            </w:r>
          </w:p>
          <w:p w14:paraId="1A3B8DE2" w14:textId="77777777" w:rsidR="002A6C5E" w:rsidRDefault="002A6C5E" w:rsidP="00A53868">
            <w:pPr>
              <w:jc w:val="center"/>
              <w:rPr>
                <w:rFonts w:ascii="Arial" w:hAnsi="Arial" w:cs="Arial"/>
                <w:b/>
                <w:bCs/>
              </w:rPr>
            </w:pPr>
          </w:p>
          <w:p w14:paraId="2AF7D8B4" w14:textId="77777777" w:rsidR="002A6C5E" w:rsidRDefault="002A6C5E" w:rsidP="00A53868">
            <w:pPr>
              <w:jc w:val="center"/>
              <w:rPr>
                <w:rFonts w:ascii="Arial" w:hAnsi="Arial" w:cs="Arial"/>
                <w:b/>
                <w:bCs/>
              </w:rPr>
            </w:pPr>
          </w:p>
          <w:p w14:paraId="3C10603C" w14:textId="77777777" w:rsidR="002A6C5E" w:rsidRDefault="002A6C5E" w:rsidP="00A53868">
            <w:pPr>
              <w:jc w:val="center"/>
              <w:rPr>
                <w:rFonts w:ascii="Arial" w:hAnsi="Arial" w:cs="Arial"/>
                <w:b/>
                <w:bCs/>
              </w:rPr>
            </w:pPr>
          </w:p>
          <w:p w14:paraId="2CAFCAC2" w14:textId="3F7C7A21" w:rsidR="002A6C5E" w:rsidRPr="004A5F97" w:rsidRDefault="002A6C5E" w:rsidP="00C816C1">
            <w:pPr>
              <w:rPr>
                <w:rFonts w:ascii="Arial" w:hAnsi="Arial" w:cs="Arial"/>
                <w:b/>
                <w:bCs/>
              </w:rPr>
            </w:pPr>
          </w:p>
        </w:tc>
      </w:tr>
      <w:tr w:rsidR="00535179" w:rsidRPr="00E156FB" w14:paraId="0F02827C" w14:textId="77777777" w:rsidTr="49EC885A">
        <w:tc>
          <w:tcPr>
            <w:tcW w:w="8217" w:type="dxa"/>
          </w:tcPr>
          <w:p w14:paraId="2FAF9AAD" w14:textId="790491A6" w:rsidR="00FB2AF9" w:rsidRPr="0012406E" w:rsidRDefault="002B4435" w:rsidP="0012406E">
            <w:pPr>
              <w:pStyle w:val="ListParagraph"/>
              <w:numPr>
                <w:ilvl w:val="0"/>
                <w:numId w:val="1"/>
              </w:numPr>
              <w:ind w:right="253"/>
              <w:rPr>
                <w:rFonts w:cs="Arial"/>
                <w:b/>
                <w:u w:val="single"/>
              </w:rPr>
            </w:pPr>
            <w:r w:rsidRPr="002B4435">
              <w:rPr>
                <w:rFonts w:cs="Arial"/>
                <w:b/>
              </w:rPr>
              <w:lastRenderedPageBreak/>
              <w:t xml:space="preserve"> </w:t>
            </w:r>
            <w:r w:rsidR="0012406E">
              <w:rPr>
                <w:rFonts w:cs="Arial"/>
                <w:b/>
                <w:u w:val="single"/>
              </w:rPr>
              <w:t>RESERVES STRATEGY 2023/2024</w:t>
            </w:r>
          </w:p>
          <w:p w14:paraId="43614F2E" w14:textId="7ECD9923" w:rsidR="00535179" w:rsidRPr="006A3B69" w:rsidRDefault="00535179" w:rsidP="00532E00">
            <w:pPr>
              <w:rPr>
                <w:rFonts w:ascii="Arial" w:hAnsi="Arial" w:cs="Arial"/>
              </w:rPr>
            </w:pPr>
          </w:p>
        </w:tc>
        <w:tc>
          <w:tcPr>
            <w:tcW w:w="1301" w:type="dxa"/>
          </w:tcPr>
          <w:p w14:paraId="0727700E" w14:textId="77777777" w:rsidR="00535179" w:rsidRPr="004A5F97" w:rsidRDefault="00535179" w:rsidP="00A53868">
            <w:pPr>
              <w:jc w:val="center"/>
              <w:rPr>
                <w:rFonts w:ascii="Arial" w:hAnsi="Arial" w:cs="Arial"/>
                <w:b/>
                <w:bCs/>
              </w:rPr>
            </w:pPr>
          </w:p>
        </w:tc>
      </w:tr>
      <w:tr w:rsidR="00535179" w:rsidRPr="00E156FB" w14:paraId="2791ABEE" w14:textId="77777777" w:rsidTr="49EC885A">
        <w:tc>
          <w:tcPr>
            <w:tcW w:w="8217" w:type="dxa"/>
          </w:tcPr>
          <w:p w14:paraId="5D1FA1EA" w14:textId="217DF968" w:rsidR="005E5E6C" w:rsidRPr="002262FF" w:rsidRDefault="0076228B" w:rsidP="005E5E6C">
            <w:pPr>
              <w:jc w:val="both"/>
              <w:rPr>
                <w:rFonts w:ascii="Arial" w:hAnsi="Arial" w:cs="Arial"/>
              </w:rPr>
            </w:pPr>
            <w:r w:rsidRPr="002262FF">
              <w:rPr>
                <w:rFonts w:ascii="Arial" w:hAnsi="Arial" w:cs="Arial"/>
              </w:rPr>
              <w:t xml:space="preserve">We received </w:t>
            </w:r>
            <w:r w:rsidR="007D4A31" w:rsidRPr="002262FF">
              <w:rPr>
                <w:rFonts w:ascii="Arial" w:hAnsi="Arial" w:cs="Arial"/>
              </w:rPr>
              <w:t xml:space="preserve">the </w:t>
            </w:r>
            <w:r w:rsidR="0012406E" w:rsidRPr="002262FF">
              <w:rPr>
                <w:rFonts w:ascii="Arial" w:hAnsi="Arial" w:cs="Arial"/>
              </w:rPr>
              <w:t>Reserves Strategy 2023/2024.</w:t>
            </w:r>
          </w:p>
          <w:p w14:paraId="2444121E" w14:textId="03B1C1F4" w:rsidR="00F715FE" w:rsidRPr="002262FF" w:rsidRDefault="00F715FE" w:rsidP="00F715FE">
            <w:pPr>
              <w:jc w:val="both"/>
              <w:rPr>
                <w:rFonts w:ascii="Arial" w:hAnsi="Arial" w:cs="Arial"/>
              </w:rPr>
            </w:pPr>
          </w:p>
          <w:p w14:paraId="556A574D" w14:textId="4B035523" w:rsidR="0009721C" w:rsidRPr="002262FF" w:rsidRDefault="00C659AE" w:rsidP="00F715FE">
            <w:pPr>
              <w:jc w:val="both"/>
              <w:rPr>
                <w:rFonts w:ascii="Arial" w:hAnsi="Arial" w:cs="Arial"/>
              </w:rPr>
            </w:pPr>
            <w:r w:rsidRPr="002262FF">
              <w:rPr>
                <w:rFonts w:ascii="Arial" w:hAnsi="Arial" w:cs="Arial"/>
              </w:rPr>
              <w:t xml:space="preserve">The JAC Chair referred </w:t>
            </w:r>
            <w:r w:rsidR="00A32648" w:rsidRPr="002262FF">
              <w:rPr>
                <w:rFonts w:ascii="Arial" w:hAnsi="Arial" w:cs="Arial"/>
              </w:rPr>
              <w:t xml:space="preserve">item </w:t>
            </w:r>
            <w:r w:rsidR="00292A05" w:rsidRPr="002262FF">
              <w:rPr>
                <w:rFonts w:ascii="Arial" w:hAnsi="Arial" w:cs="Arial"/>
              </w:rPr>
              <w:t xml:space="preserve">2.1 </w:t>
            </w:r>
            <w:r w:rsidR="00C4345E" w:rsidRPr="002262FF">
              <w:rPr>
                <w:rFonts w:ascii="Arial" w:hAnsi="Arial" w:cs="Arial"/>
              </w:rPr>
              <w:t xml:space="preserve">‘currently </w:t>
            </w:r>
            <w:r w:rsidR="00FA77F2" w:rsidRPr="002262FF">
              <w:rPr>
                <w:rFonts w:ascii="Arial" w:hAnsi="Arial" w:cs="Arial"/>
              </w:rPr>
              <w:t xml:space="preserve">forecasts </w:t>
            </w:r>
            <w:r w:rsidR="00C4345E" w:rsidRPr="002262FF">
              <w:rPr>
                <w:rFonts w:ascii="Arial" w:hAnsi="Arial" w:cs="Arial"/>
              </w:rPr>
              <w:t xml:space="preserve">on-going financial </w:t>
            </w:r>
            <w:r w:rsidR="00FA77F2" w:rsidRPr="002262FF">
              <w:rPr>
                <w:rFonts w:ascii="Arial" w:hAnsi="Arial" w:cs="Arial"/>
              </w:rPr>
              <w:t xml:space="preserve">challenges </w:t>
            </w:r>
            <w:r w:rsidR="00C4345E" w:rsidRPr="002262FF">
              <w:rPr>
                <w:rFonts w:ascii="Arial" w:hAnsi="Arial" w:cs="Arial"/>
              </w:rPr>
              <w:t xml:space="preserve">until at least 2028/29 and potentially beyond’ </w:t>
            </w:r>
            <w:r w:rsidR="009C399C" w:rsidRPr="002262FF">
              <w:rPr>
                <w:rFonts w:ascii="Arial" w:hAnsi="Arial" w:cs="Arial"/>
              </w:rPr>
              <w:t>and queried</w:t>
            </w:r>
            <w:r w:rsidR="007872C8" w:rsidRPr="002262FF">
              <w:rPr>
                <w:rFonts w:ascii="Arial" w:hAnsi="Arial" w:cs="Arial"/>
              </w:rPr>
              <w:t xml:space="preserve"> how this fitted in within the 5 year plan if it was beyond that period. </w:t>
            </w:r>
          </w:p>
          <w:p w14:paraId="11339A43" w14:textId="77777777" w:rsidR="0009721C" w:rsidRPr="002262FF" w:rsidRDefault="0009721C" w:rsidP="00F715FE">
            <w:pPr>
              <w:jc w:val="both"/>
              <w:rPr>
                <w:rFonts w:ascii="Arial" w:hAnsi="Arial" w:cs="Arial"/>
              </w:rPr>
            </w:pPr>
          </w:p>
          <w:p w14:paraId="2849E4B4" w14:textId="5F3A57A0" w:rsidR="0065753E" w:rsidRPr="002262FF" w:rsidRDefault="006F1271" w:rsidP="00F715FE">
            <w:pPr>
              <w:jc w:val="both"/>
              <w:rPr>
                <w:rFonts w:ascii="Arial" w:hAnsi="Arial" w:cs="Arial"/>
              </w:rPr>
            </w:pPr>
            <w:r w:rsidRPr="002262FF">
              <w:rPr>
                <w:rFonts w:ascii="Arial" w:hAnsi="Arial" w:cs="Arial"/>
              </w:rPr>
              <w:t xml:space="preserve">The </w:t>
            </w:r>
            <w:proofErr w:type="spellStart"/>
            <w:r w:rsidRPr="002262FF">
              <w:rPr>
                <w:rFonts w:ascii="Arial" w:hAnsi="Arial" w:cs="Arial"/>
              </w:rPr>
              <w:t>HoF</w:t>
            </w:r>
            <w:proofErr w:type="spellEnd"/>
            <w:r w:rsidRPr="002262FF">
              <w:rPr>
                <w:rFonts w:ascii="Arial" w:hAnsi="Arial" w:cs="Arial"/>
              </w:rPr>
              <w:t xml:space="preserve"> advised </w:t>
            </w:r>
            <w:r w:rsidR="00353ADC">
              <w:rPr>
                <w:rFonts w:ascii="Arial" w:hAnsi="Arial" w:cs="Arial"/>
              </w:rPr>
              <w:t>t</w:t>
            </w:r>
            <w:r w:rsidR="00831F24" w:rsidRPr="002262FF">
              <w:rPr>
                <w:rFonts w:ascii="Arial" w:hAnsi="Arial" w:cs="Arial"/>
              </w:rPr>
              <w:t>he reserves consist</w:t>
            </w:r>
            <w:r w:rsidR="00D56D7A" w:rsidRPr="002262FF">
              <w:rPr>
                <w:rFonts w:ascii="Arial" w:hAnsi="Arial" w:cs="Arial"/>
              </w:rPr>
              <w:t>ed</w:t>
            </w:r>
            <w:r w:rsidR="00831F24" w:rsidRPr="002262FF">
              <w:rPr>
                <w:rFonts w:ascii="Arial" w:hAnsi="Arial" w:cs="Arial"/>
              </w:rPr>
              <w:t xml:space="preserve"> of £14m</w:t>
            </w:r>
            <w:r w:rsidR="00504AA8" w:rsidRPr="002262FF">
              <w:rPr>
                <w:rFonts w:ascii="Arial" w:hAnsi="Arial" w:cs="Arial"/>
              </w:rPr>
              <w:t>, £5</w:t>
            </w:r>
            <w:r w:rsidR="006C71E8">
              <w:rPr>
                <w:rFonts w:ascii="Arial" w:hAnsi="Arial" w:cs="Arial"/>
              </w:rPr>
              <w:t>m</w:t>
            </w:r>
            <w:r w:rsidR="00504AA8" w:rsidRPr="002262FF">
              <w:rPr>
                <w:rFonts w:ascii="Arial" w:hAnsi="Arial" w:cs="Arial"/>
              </w:rPr>
              <w:t xml:space="preserve"> of which </w:t>
            </w:r>
            <w:r w:rsidR="00D56D7A" w:rsidRPr="002262FF">
              <w:rPr>
                <w:rFonts w:ascii="Arial" w:hAnsi="Arial" w:cs="Arial"/>
              </w:rPr>
              <w:t>wa</w:t>
            </w:r>
            <w:r w:rsidR="00504AA8" w:rsidRPr="002262FF">
              <w:rPr>
                <w:rFonts w:ascii="Arial" w:hAnsi="Arial" w:cs="Arial"/>
              </w:rPr>
              <w:t>s the general reserve for emergencies</w:t>
            </w:r>
            <w:r w:rsidR="007425F5" w:rsidRPr="002262FF">
              <w:rPr>
                <w:rFonts w:ascii="Arial" w:hAnsi="Arial" w:cs="Arial"/>
              </w:rPr>
              <w:t>. The vast bulk of the remaining</w:t>
            </w:r>
            <w:r w:rsidR="00504AA8" w:rsidRPr="002262FF">
              <w:rPr>
                <w:rFonts w:ascii="Arial" w:hAnsi="Arial" w:cs="Arial"/>
              </w:rPr>
              <w:t xml:space="preserve"> </w:t>
            </w:r>
            <w:r w:rsidR="00C054F0" w:rsidRPr="002262FF">
              <w:rPr>
                <w:rFonts w:ascii="Arial" w:hAnsi="Arial" w:cs="Arial"/>
              </w:rPr>
              <w:t>£9m</w:t>
            </w:r>
            <w:r w:rsidR="007425F5" w:rsidRPr="002262FF">
              <w:rPr>
                <w:rFonts w:ascii="Arial" w:hAnsi="Arial" w:cs="Arial"/>
              </w:rPr>
              <w:t xml:space="preserve"> reserves relate</w:t>
            </w:r>
            <w:r w:rsidR="00D56D7A" w:rsidRPr="002262FF">
              <w:rPr>
                <w:rFonts w:ascii="Arial" w:hAnsi="Arial" w:cs="Arial"/>
              </w:rPr>
              <w:t>d</w:t>
            </w:r>
            <w:r w:rsidR="007425F5" w:rsidRPr="002262FF">
              <w:rPr>
                <w:rFonts w:ascii="Arial" w:hAnsi="Arial" w:cs="Arial"/>
              </w:rPr>
              <w:t xml:space="preserve"> to</w:t>
            </w:r>
            <w:r w:rsidR="00C054F0" w:rsidRPr="002262FF">
              <w:rPr>
                <w:rFonts w:ascii="Arial" w:hAnsi="Arial" w:cs="Arial"/>
              </w:rPr>
              <w:t xml:space="preserve"> longer term projects</w:t>
            </w:r>
            <w:r w:rsidR="00AA5792" w:rsidRPr="002262FF">
              <w:rPr>
                <w:rFonts w:ascii="Arial" w:hAnsi="Arial" w:cs="Arial"/>
              </w:rPr>
              <w:t xml:space="preserve">, </w:t>
            </w:r>
            <w:r w:rsidR="00D565DF" w:rsidRPr="002262FF">
              <w:rPr>
                <w:rFonts w:ascii="Arial" w:hAnsi="Arial" w:cs="Arial"/>
              </w:rPr>
              <w:t xml:space="preserve">around </w:t>
            </w:r>
            <w:r w:rsidR="00AA5792" w:rsidRPr="002262FF">
              <w:rPr>
                <w:rFonts w:ascii="Arial" w:hAnsi="Arial" w:cs="Arial"/>
              </w:rPr>
              <w:t>£6</w:t>
            </w:r>
            <w:r w:rsidR="005B6115" w:rsidRPr="002262FF">
              <w:rPr>
                <w:rFonts w:ascii="Arial" w:hAnsi="Arial" w:cs="Arial"/>
              </w:rPr>
              <w:t>.5m</w:t>
            </w:r>
            <w:r w:rsidR="00AA5792" w:rsidRPr="002262FF">
              <w:rPr>
                <w:rFonts w:ascii="Arial" w:hAnsi="Arial" w:cs="Arial"/>
              </w:rPr>
              <w:t xml:space="preserve"> of which </w:t>
            </w:r>
            <w:r w:rsidR="00D56D7A" w:rsidRPr="002262FF">
              <w:rPr>
                <w:rFonts w:ascii="Arial" w:hAnsi="Arial" w:cs="Arial"/>
              </w:rPr>
              <w:t xml:space="preserve">was for the </w:t>
            </w:r>
            <w:r w:rsidR="00D565DF" w:rsidRPr="002262FF">
              <w:rPr>
                <w:rFonts w:ascii="Arial" w:hAnsi="Arial" w:cs="Arial"/>
              </w:rPr>
              <w:t>Emergency Services Network</w:t>
            </w:r>
            <w:r w:rsidR="005B6115" w:rsidRPr="002262FF">
              <w:rPr>
                <w:rFonts w:ascii="Arial" w:hAnsi="Arial" w:cs="Arial"/>
              </w:rPr>
              <w:t xml:space="preserve"> to replace </w:t>
            </w:r>
            <w:r w:rsidR="00E202A7">
              <w:rPr>
                <w:rFonts w:ascii="Arial" w:hAnsi="Arial" w:cs="Arial"/>
              </w:rPr>
              <w:t>A</w:t>
            </w:r>
            <w:r w:rsidR="00AA5792" w:rsidRPr="002262FF">
              <w:rPr>
                <w:rFonts w:ascii="Arial" w:hAnsi="Arial" w:cs="Arial"/>
              </w:rPr>
              <w:t xml:space="preserve">irwave. </w:t>
            </w:r>
            <w:r w:rsidR="003E29A0" w:rsidRPr="002262FF">
              <w:rPr>
                <w:rFonts w:ascii="Arial" w:hAnsi="Arial" w:cs="Arial"/>
              </w:rPr>
              <w:t xml:space="preserve">This project had been delayed several times and therefore was classed as long term </w:t>
            </w:r>
            <w:r w:rsidR="00E202A7">
              <w:rPr>
                <w:rFonts w:ascii="Arial" w:hAnsi="Arial" w:cs="Arial"/>
              </w:rPr>
              <w:t>and</w:t>
            </w:r>
            <w:r w:rsidR="003E29A0" w:rsidRPr="002262FF">
              <w:rPr>
                <w:rFonts w:ascii="Arial" w:hAnsi="Arial" w:cs="Arial"/>
              </w:rPr>
              <w:t xml:space="preserve"> beyond the current MTFP.</w:t>
            </w:r>
          </w:p>
          <w:p w14:paraId="38D8B57C" w14:textId="6CB71F19" w:rsidR="00AA42A2" w:rsidRPr="002262FF" w:rsidRDefault="00AA42A2" w:rsidP="00F715FE">
            <w:pPr>
              <w:jc w:val="both"/>
              <w:rPr>
                <w:rFonts w:ascii="Arial" w:hAnsi="Arial" w:cs="Arial"/>
              </w:rPr>
            </w:pPr>
          </w:p>
          <w:p w14:paraId="4831061B" w14:textId="490D36A6" w:rsidR="00AA42A2" w:rsidRPr="002262FF" w:rsidRDefault="00AA42A2" w:rsidP="00F715FE">
            <w:pPr>
              <w:jc w:val="both"/>
              <w:rPr>
                <w:rFonts w:ascii="Arial" w:hAnsi="Arial" w:cs="Arial"/>
              </w:rPr>
            </w:pPr>
            <w:r w:rsidRPr="002262FF">
              <w:rPr>
                <w:rFonts w:ascii="Arial" w:hAnsi="Arial" w:cs="Arial"/>
              </w:rPr>
              <w:t xml:space="preserve">The </w:t>
            </w:r>
            <w:proofErr w:type="spellStart"/>
            <w:r w:rsidRPr="002262FF">
              <w:rPr>
                <w:rFonts w:ascii="Arial" w:hAnsi="Arial" w:cs="Arial"/>
              </w:rPr>
              <w:t>HoF</w:t>
            </w:r>
            <w:proofErr w:type="spellEnd"/>
            <w:r w:rsidRPr="002262FF">
              <w:rPr>
                <w:rFonts w:ascii="Arial" w:hAnsi="Arial" w:cs="Arial"/>
              </w:rPr>
              <w:t xml:space="preserve"> </w:t>
            </w:r>
            <w:r w:rsidR="00991A5A" w:rsidRPr="002262FF">
              <w:rPr>
                <w:rFonts w:ascii="Arial" w:hAnsi="Arial" w:cs="Arial"/>
              </w:rPr>
              <w:t xml:space="preserve">assured JAC members he </w:t>
            </w:r>
            <w:r w:rsidR="00E202A7">
              <w:rPr>
                <w:rFonts w:ascii="Arial" w:hAnsi="Arial" w:cs="Arial"/>
              </w:rPr>
              <w:t xml:space="preserve">had </w:t>
            </w:r>
            <w:r w:rsidR="00991A5A" w:rsidRPr="002262FF">
              <w:rPr>
                <w:rFonts w:ascii="Arial" w:hAnsi="Arial" w:cs="Arial"/>
              </w:rPr>
              <w:t>t</w:t>
            </w:r>
            <w:r w:rsidR="00E202A7">
              <w:rPr>
                <w:rFonts w:ascii="Arial" w:hAnsi="Arial" w:cs="Arial"/>
              </w:rPr>
              <w:t>aken</w:t>
            </w:r>
            <w:r w:rsidR="00991A5A" w:rsidRPr="002262FF">
              <w:rPr>
                <w:rFonts w:ascii="Arial" w:hAnsi="Arial" w:cs="Arial"/>
              </w:rPr>
              <w:t xml:space="preserve"> the</w:t>
            </w:r>
            <w:r w:rsidRPr="002262FF">
              <w:rPr>
                <w:rFonts w:ascii="Arial" w:hAnsi="Arial" w:cs="Arial"/>
              </w:rPr>
              <w:t xml:space="preserve"> opportunity to discuss </w:t>
            </w:r>
            <w:r w:rsidR="00E15AFD" w:rsidRPr="002262FF">
              <w:rPr>
                <w:rFonts w:ascii="Arial" w:hAnsi="Arial" w:cs="Arial"/>
              </w:rPr>
              <w:t xml:space="preserve">and agree </w:t>
            </w:r>
            <w:r w:rsidRPr="002262FF">
              <w:rPr>
                <w:rFonts w:ascii="Arial" w:hAnsi="Arial" w:cs="Arial"/>
              </w:rPr>
              <w:t xml:space="preserve">the reserves with the CFO </w:t>
            </w:r>
            <w:r w:rsidR="00991A5A" w:rsidRPr="002262FF">
              <w:rPr>
                <w:rFonts w:ascii="Arial" w:hAnsi="Arial" w:cs="Arial"/>
              </w:rPr>
              <w:t>as part of the CC</w:t>
            </w:r>
            <w:r w:rsidR="00E202A7">
              <w:rPr>
                <w:rFonts w:ascii="Arial" w:hAnsi="Arial" w:cs="Arial"/>
              </w:rPr>
              <w:t>’</w:t>
            </w:r>
            <w:r w:rsidR="00991A5A" w:rsidRPr="002262FF">
              <w:rPr>
                <w:rFonts w:ascii="Arial" w:hAnsi="Arial" w:cs="Arial"/>
              </w:rPr>
              <w:t>s budget bid</w:t>
            </w:r>
            <w:r w:rsidR="0076799B" w:rsidRPr="002262FF">
              <w:rPr>
                <w:rFonts w:ascii="Arial" w:hAnsi="Arial" w:cs="Arial"/>
              </w:rPr>
              <w:t xml:space="preserve"> </w:t>
            </w:r>
            <w:r w:rsidRPr="002262FF">
              <w:rPr>
                <w:rFonts w:ascii="Arial" w:hAnsi="Arial" w:cs="Arial"/>
              </w:rPr>
              <w:t xml:space="preserve">before </w:t>
            </w:r>
            <w:r w:rsidR="00E15AFD" w:rsidRPr="002262FF">
              <w:rPr>
                <w:rFonts w:ascii="Arial" w:hAnsi="Arial" w:cs="Arial"/>
              </w:rPr>
              <w:t>the CFO’s</w:t>
            </w:r>
            <w:r w:rsidRPr="002262FF">
              <w:rPr>
                <w:rFonts w:ascii="Arial" w:hAnsi="Arial" w:cs="Arial"/>
              </w:rPr>
              <w:t xml:space="preserve"> </w:t>
            </w:r>
            <w:r w:rsidR="0076799B" w:rsidRPr="002262FF">
              <w:rPr>
                <w:rFonts w:ascii="Arial" w:hAnsi="Arial" w:cs="Arial"/>
              </w:rPr>
              <w:t xml:space="preserve">leave of </w:t>
            </w:r>
            <w:r w:rsidRPr="002262FF">
              <w:rPr>
                <w:rFonts w:ascii="Arial" w:hAnsi="Arial" w:cs="Arial"/>
              </w:rPr>
              <w:t>absence.</w:t>
            </w:r>
          </w:p>
          <w:p w14:paraId="22AE141D" w14:textId="0B465722" w:rsidR="00E15AFD" w:rsidRPr="002262FF" w:rsidRDefault="00E15AFD" w:rsidP="00F715FE">
            <w:pPr>
              <w:jc w:val="both"/>
              <w:rPr>
                <w:rFonts w:ascii="Arial" w:hAnsi="Arial" w:cs="Arial"/>
              </w:rPr>
            </w:pPr>
          </w:p>
          <w:p w14:paraId="58680A7B" w14:textId="001B533B" w:rsidR="00F524F0" w:rsidRPr="002262FF" w:rsidRDefault="001D6FC9" w:rsidP="00F524F0">
            <w:pPr>
              <w:jc w:val="both"/>
              <w:rPr>
                <w:rFonts w:ascii="Arial" w:hAnsi="Arial" w:cs="Arial"/>
              </w:rPr>
            </w:pPr>
            <w:r w:rsidRPr="002262FF">
              <w:rPr>
                <w:rFonts w:ascii="Arial" w:hAnsi="Arial" w:cs="Arial"/>
              </w:rPr>
              <w:t xml:space="preserve">The reserves have continued to drop and </w:t>
            </w:r>
            <w:r w:rsidR="00F524F0" w:rsidRPr="002262FF">
              <w:rPr>
                <w:rFonts w:ascii="Arial" w:hAnsi="Arial" w:cs="Arial"/>
              </w:rPr>
              <w:t xml:space="preserve">details on the </w:t>
            </w:r>
            <w:r w:rsidR="00C919A4" w:rsidRPr="002262FF">
              <w:rPr>
                <w:rFonts w:ascii="Arial" w:hAnsi="Arial" w:cs="Arial"/>
              </w:rPr>
              <w:t xml:space="preserve">use of the </w:t>
            </w:r>
            <w:r w:rsidR="00F524F0" w:rsidRPr="002262FF">
              <w:rPr>
                <w:rFonts w:ascii="Arial" w:hAnsi="Arial" w:cs="Arial"/>
              </w:rPr>
              <w:t xml:space="preserve">Reserves </w:t>
            </w:r>
            <w:r w:rsidR="00C919A4" w:rsidRPr="002262FF">
              <w:rPr>
                <w:rFonts w:ascii="Arial" w:hAnsi="Arial" w:cs="Arial"/>
              </w:rPr>
              <w:t>could be found in the appendix</w:t>
            </w:r>
            <w:r w:rsidR="006D0E44" w:rsidRPr="002262FF">
              <w:rPr>
                <w:rFonts w:ascii="Arial" w:hAnsi="Arial" w:cs="Arial"/>
              </w:rPr>
              <w:t xml:space="preserve"> including utilising them to fund the </w:t>
            </w:r>
            <w:r w:rsidR="00560DD4">
              <w:rPr>
                <w:rFonts w:ascii="Arial" w:hAnsi="Arial" w:cs="Arial"/>
              </w:rPr>
              <w:t>c</w:t>
            </w:r>
            <w:r w:rsidR="006D0E44" w:rsidRPr="002262FF">
              <w:rPr>
                <w:rFonts w:ascii="Arial" w:hAnsi="Arial" w:cs="Arial"/>
              </w:rPr>
              <w:t>apital</w:t>
            </w:r>
            <w:r w:rsidR="00560DD4">
              <w:rPr>
                <w:rFonts w:ascii="Arial" w:hAnsi="Arial" w:cs="Arial"/>
              </w:rPr>
              <w:t xml:space="preserve"> p</w:t>
            </w:r>
            <w:r w:rsidR="006D0E44" w:rsidRPr="002262FF">
              <w:rPr>
                <w:rFonts w:ascii="Arial" w:hAnsi="Arial" w:cs="Arial"/>
              </w:rPr>
              <w:t xml:space="preserve">rogramme and the ongoing revenue projects. </w:t>
            </w:r>
          </w:p>
          <w:p w14:paraId="2909A5C0" w14:textId="12E8B4EE" w:rsidR="00AB5C1B" w:rsidRPr="002262FF" w:rsidRDefault="00AB5C1B" w:rsidP="00F524F0">
            <w:pPr>
              <w:jc w:val="both"/>
              <w:rPr>
                <w:rFonts w:ascii="Arial" w:hAnsi="Arial" w:cs="Arial"/>
              </w:rPr>
            </w:pPr>
          </w:p>
          <w:p w14:paraId="0471C6D0" w14:textId="3D44FE49" w:rsidR="00AB5C1B" w:rsidRPr="002262FF" w:rsidRDefault="00AB5C1B" w:rsidP="00F524F0">
            <w:pPr>
              <w:jc w:val="both"/>
              <w:rPr>
                <w:rFonts w:ascii="Arial" w:hAnsi="Arial" w:cs="Arial"/>
              </w:rPr>
            </w:pPr>
            <w:r w:rsidRPr="002262FF">
              <w:rPr>
                <w:rFonts w:ascii="Arial" w:hAnsi="Arial" w:cs="Arial"/>
              </w:rPr>
              <w:t xml:space="preserve">Any additional efficiency savings made </w:t>
            </w:r>
            <w:r w:rsidR="00AE1821" w:rsidRPr="002262FF">
              <w:rPr>
                <w:rFonts w:ascii="Arial" w:hAnsi="Arial" w:cs="Arial"/>
              </w:rPr>
              <w:t>above the £2.7m current gap c</w:t>
            </w:r>
            <w:r w:rsidR="00560DD4">
              <w:rPr>
                <w:rFonts w:ascii="Arial" w:hAnsi="Arial" w:cs="Arial"/>
              </w:rPr>
              <w:t>ould</w:t>
            </w:r>
            <w:r w:rsidR="00AE1821" w:rsidRPr="002262FF">
              <w:rPr>
                <w:rFonts w:ascii="Arial" w:hAnsi="Arial" w:cs="Arial"/>
              </w:rPr>
              <w:t xml:space="preserve"> be transferred to reserves and used to offset borrowing as much as possible.</w:t>
            </w:r>
          </w:p>
          <w:p w14:paraId="01C6EA6F" w14:textId="4AA58AB0" w:rsidR="00736467" w:rsidRPr="002262FF" w:rsidRDefault="00736467" w:rsidP="00AB5C1B">
            <w:pPr>
              <w:jc w:val="both"/>
              <w:rPr>
                <w:rFonts w:ascii="Arial" w:hAnsi="Arial" w:cs="Arial"/>
              </w:rPr>
            </w:pPr>
          </w:p>
        </w:tc>
        <w:tc>
          <w:tcPr>
            <w:tcW w:w="1301" w:type="dxa"/>
          </w:tcPr>
          <w:p w14:paraId="004EFF74" w14:textId="77777777" w:rsidR="002E001F" w:rsidRDefault="002E001F" w:rsidP="009F61DF">
            <w:pPr>
              <w:rPr>
                <w:rFonts w:ascii="Arial" w:hAnsi="Arial" w:cs="Arial"/>
                <w:b/>
                <w:bCs/>
              </w:rPr>
            </w:pPr>
          </w:p>
          <w:p w14:paraId="3F1FE410" w14:textId="77777777" w:rsidR="00E677C3" w:rsidRDefault="00E677C3" w:rsidP="009F61DF">
            <w:pPr>
              <w:rPr>
                <w:rFonts w:ascii="Arial" w:hAnsi="Arial" w:cs="Arial"/>
                <w:b/>
                <w:bCs/>
              </w:rPr>
            </w:pPr>
          </w:p>
          <w:p w14:paraId="67F51B88" w14:textId="77777777" w:rsidR="00E677C3" w:rsidRDefault="00E677C3" w:rsidP="009F61DF">
            <w:pPr>
              <w:rPr>
                <w:rFonts w:ascii="Arial" w:hAnsi="Arial" w:cs="Arial"/>
                <w:b/>
                <w:bCs/>
              </w:rPr>
            </w:pPr>
          </w:p>
          <w:p w14:paraId="20A1C9A9" w14:textId="77777777" w:rsidR="00E677C3" w:rsidRDefault="00E677C3" w:rsidP="009F61DF">
            <w:pPr>
              <w:rPr>
                <w:rFonts w:ascii="Arial" w:hAnsi="Arial" w:cs="Arial"/>
                <w:b/>
                <w:bCs/>
              </w:rPr>
            </w:pPr>
          </w:p>
          <w:p w14:paraId="471C6669" w14:textId="412E19D5" w:rsidR="00E677C3" w:rsidRPr="004A5F97" w:rsidRDefault="00E677C3" w:rsidP="009F61DF">
            <w:pPr>
              <w:rPr>
                <w:rFonts w:ascii="Arial" w:hAnsi="Arial" w:cs="Arial"/>
                <w:b/>
                <w:bCs/>
              </w:rPr>
            </w:pPr>
          </w:p>
        </w:tc>
      </w:tr>
      <w:tr w:rsidR="002262FF" w:rsidRPr="00E156FB" w14:paraId="44CF4F4A" w14:textId="77777777" w:rsidTr="49EC885A">
        <w:tc>
          <w:tcPr>
            <w:tcW w:w="8217" w:type="dxa"/>
          </w:tcPr>
          <w:p w14:paraId="0BC8AD7A" w14:textId="1DCF8594" w:rsidR="002262FF" w:rsidRPr="002262FF" w:rsidRDefault="002262FF" w:rsidP="002262FF">
            <w:pPr>
              <w:ind w:right="253"/>
              <w:rPr>
                <w:rFonts w:ascii="Arial" w:hAnsi="Arial" w:cs="Arial"/>
              </w:rPr>
            </w:pPr>
            <w:r w:rsidRPr="002262FF">
              <w:rPr>
                <w:rFonts w:ascii="Arial" w:hAnsi="Arial" w:cs="Arial"/>
              </w:rPr>
              <w:t>We agreed to take item 15</w:t>
            </w:r>
            <w:r w:rsidR="00082FEB">
              <w:rPr>
                <w:rFonts w:ascii="Arial" w:hAnsi="Arial" w:cs="Arial"/>
              </w:rPr>
              <w:t>,</w:t>
            </w:r>
            <w:r w:rsidR="006658C7">
              <w:rPr>
                <w:rFonts w:ascii="Arial" w:hAnsi="Arial" w:cs="Arial"/>
              </w:rPr>
              <w:t xml:space="preserve"> </w:t>
            </w:r>
            <w:r w:rsidRPr="002262FF">
              <w:rPr>
                <w:rFonts w:ascii="Arial" w:hAnsi="Arial" w:cs="Arial"/>
              </w:rPr>
              <w:t>Treasury Management Strategy 2024/2025 together with item 16</w:t>
            </w:r>
            <w:r w:rsidR="00082FEB">
              <w:rPr>
                <w:rFonts w:ascii="Arial" w:hAnsi="Arial" w:cs="Arial"/>
              </w:rPr>
              <w:t>,</w:t>
            </w:r>
            <w:r w:rsidRPr="002262FF">
              <w:rPr>
                <w:rFonts w:ascii="Arial" w:hAnsi="Arial" w:cs="Arial"/>
              </w:rPr>
              <w:t xml:space="preserve"> Treasury Management Strategy 2023/2024 Six month update report.</w:t>
            </w:r>
          </w:p>
          <w:p w14:paraId="10D7BFC6" w14:textId="0B3BAF81" w:rsidR="002262FF" w:rsidRPr="002262FF" w:rsidRDefault="002262FF" w:rsidP="002262FF">
            <w:pPr>
              <w:ind w:right="253"/>
              <w:rPr>
                <w:rFonts w:ascii="Arial" w:hAnsi="Arial" w:cs="Arial"/>
              </w:rPr>
            </w:pPr>
          </w:p>
        </w:tc>
        <w:tc>
          <w:tcPr>
            <w:tcW w:w="1301" w:type="dxa"/>
          </w:tcPr>
          <w:p w14:paraId="3FE4BA63" w14:textId="77777777" w:rsidR="002262FF" w:rsidRPr="004A5F97" w:rsidRDefault="002262FF" w:rsidP="00A53868">
            <w:pPr>
              <w:jc w:val="center"/>
              <w:rPr>
                <w:rFonts w:ascii="Arial" w:hAnsi="Arial" w:cs="Arial"/>
                <w:b/>
                <w:bCs/>
              </w:rPr>
            </w:pPr>
          </w:p>
        </w:tc>
      </w:tr>
      <w:tr w:rsidR="00535179" w:rsidRPr="00E156FB" w14:paraId="78E08172" w14:textId="77777777" w:rsidTr="49EC885A">
        <w:tc>
          <w:tcPr>
            <w:tcW w:w="8217" w:type="dxa"/>
          </w:tcPr>
          <w:p w14:paraId="28B6C0DF" w14:textId="201EA78C" w:rsidR="00082FEB" w:rsidRPr="00082FEB" w:rsidRDefault="00CB2B98" w:rsidP="00082FEB">
            <w:pPr>
              <w:pStyle w:val="ListParagraph"/>
              <w:numPr>
                <w:ilvl w:val="0"/>
                <w:numId w:val="1"/>
              </w:numPr>
              <w:ind w:right="253"/>
              <w:rPr>
                <w:rFonts w:cs="Arial"/>
                <w:b/>
                <w:bCs/>
                <w:u w:val="single"/>
              </w:rPr>
            </w:pPr>
            <w:r w:rsidRPr="00082FEB">
              <w:rPr>
                <w:rFonts w:cs="Arial"/>
                <w:b/>
                <w:bCs/>
                <w:u w:val="single"/>
              </w:rPr>
              <w:t>TREASURY MANAGEMENT STRATEGY 2024/2025</w:t>
            </w:r>
            <w:r w:rsidR="00082FEB" w:rsidRPr="00082FEB">
              <w:rPr>
                <w:rFonts w:cs="Arial"/>
                <w:b/>
                <w:bCs/>
                <w:u w:val="single"/>
              </w:rPr>
              <w:t xml:space="preserve"> AND TREASURY MANAGEMENT STRATEGY 2023/2024 SIX  MONTH UPDATE REPORT</w:t>
            </w:r>
          </w:p>
          <w:p w14:paraId="1A7D9584" w14:textId="7D47B7CF" w:rsidR="00CB2B98" w:rsidRPr="00082FEB" w:rsidRDefault="00CB2B98" w:rsidP="00082FEB">
            <w:pPr>
              <w:pStyle w:val="ListParagraph"/>
              <w:ind w:left="1069" w:right="253"/>
              <w:rPr>
                <w:rFonts w:cs="Arial"/>
                <w:b/>
                <w:bCs/>
                <w:u w:val="single"/>
              </w:rPr>
            </w:pPr>
          </w:p>
        </w:tc>
        <w:tc>
          <w:tcPr>
            <w:tcW w:w="1301" w:type="dxa"/>
          </w:tcPr>
          <w:p w14:paraId="5EDDAA70" w14:textId="77777777" w:rsidR="00535179" w:rsidRPr="004A5F97" w:rsidRDefault="00535179" w:rsidP="00A53868">
            <w:pPr>
              <w:jc w:val="center"/>
              <w:rPr>
                <w:rFonts w:ascii="Arial" w:hAnsi="Arial" w:cs="Arial"/>
                <w:b/>
                <w:bCs/>
              </w:rPr>
            </w:pPr>
          </w:p>
        </w:tc>
      </w:tr>
      <w:tr w:rsidR="00535179" w:rsidRPr="00E156FB" w14:paraId="296E9882" w14:textId="77777777" w:rsidTr="49EC885A">
        <w:tc>
          <w:tcPr>
            <w:tcW w:w="8217" w:type="dxa"/>
          </w:tcPr>
          <w:p w14:paraId="4E8916B9" w14:textId="6C5F9818" w:rsidR="00535179" w:rsidRDefault="00727329" w:rsidP="00F1226D">
            <w:pPr>
              <w:jc w:val="both"/>
              <w:rPr>
                <w:rFonts w:ascii="Arial" w:hAnsi="Arial" w:cs="Arial"/>
              </w:rPr>
            </w:pPr>
            <w:r>
              <w:rPr>
                <w:rFonts w:ascii="Arial" w:hAnsi="Arial" w:cs="Arial"/>
              </w:rPr>
              <w:t xml:space="preserve">We </w:t>
            </w:r>
            <w:r w:rsidR="004812AD">
              <w:rPr>
                <w:rFonts w:ascii="Arial" w:hAnsi="Arial" w:cs="Arial"/>
              </w:rPr>
              <w:t>received the Treasury Management Strategy 2024/2025</w:t>
            </w:r>
            <w:r w:rsidR="00082FEB">
              <w:rPr>
                <w:rFonts w:ascii="Arial" w:hAnsi="Arial" w:cs="Arial"/>
              </w:rPr>
              <w:t xml:space="preserve"> and </w:t>
            </w:r>
            <w:r w:rsidR="00082FEB" w:rsidRPr="007412F0">
              <w:rPr>
                <w:rFonts w:ascii="Arial" w:hAnsi="Arial" w:cs="Arial"/>
              </w:rPr>
              <w:t>the Treasury Management Strategy 202</w:t>
            </w:r>
            <w:r w:rsidR="00082FEB">
              <w:rPr>
                <w:rFonts w:ascii="Arial" w:hAnsi="Arial" w:cs="Arial"/>
              </w:rPr>
              <w:t>3</w:t>
            </w:r>
            <w:r w:rsidR="00082FEB" w:rsidRPr="007412F0">
              <w:rPr>
                <w:rFonts w:ascii="Arial" w:hAnsi="Arial" w:cs="Arial"/>
              </w:rPr>
              <w:t>/202</w:t>
            </w:r>
            <w:r w:rsidR="00082FEB">
              <w:rPr>
                <w:rFonts w:ascii="Arial" w:hAnsi="Arial" w:cs="Arial"/>
              </w:rPr>
              <w:t>4 Six Month Update Report.</w:t>
            </w:r>
          </w:p>
          <w:p w14:paraId="2A5AB127" w14:textId="744AF650" w:rsidR="003E1BD5" w:rsidRDefault="003E1BD5" w:rsidP="00F1226D">
            <w:pPr>
              <w:jc w:val="both"/>
              <w:rPr>
                <w:rFonts w:ascii="Arial" w:hAnsi="Arial" w:cs="Arial"/>
              </w:rPr>
            </w:pPr>
          </w:p>
          <w:p w14:paraId="21CA035D" w14:textId="7ACA476C" w:rsidR="00B06F3A" w:rsidRDefault="00281846" w:rsidP="00F1226D">
            <w:pPr>
              <w:jc w:val="both"/>
              <w:rPr>
                <w:rFonts w:ascii="Arial" w:hAnsi="Arial" w:cs="Arial"/>
              </w:rPr>
            </w:pPr>
            <w:r>
              <w:rPr>
                <w:rFonts w:ascii="Arial" w:hAnsi="Arial" w:cs="Arial"/>
              </w:rPr>
              <w:lastRenderedPageBreak/>
              <w:t>The JAC Chair referred to table 6.2</w:t>
            </w:r>
            <w:r w:rsidR="00891C05">
              <w:rPr>
                <w:rFonts w:ascii="Arial" w:hAnsi="Arial" w:cs="Arial"/>
              </w:rPr>
              <w:t xml:space="preserve"> in the Treasury Management Strategy </w:t>
            </w:r>
            <w:r w:rsidR="00C451DD">
              <w:rPr>
                <w:rFonts w:ascii="Arial" w:hAnsi="Arial" w:cs="Arial"/>
              </w:rPr>
              <w:t>Appendix A and</w:t>
            </w:r>
            <w:r>
              <w:rPr>
                <w:rFonts w:ascii="Arial" w:hAnsi="Arial" w:cs="Arial"/>
              </w:rPr>
              <w:t xml:space="preserve"> </w:t>
            </w:r>
            <w:r w:rsidR="00CF5E75">
              <w:rPr>
                <w:rFonts w:ascii="Arial" w:hAnsi="Arial" w:cs="Arial"/>
              </w:rPr>
              <w:t xml:space="preserve">noted it stated </w:t>
            </w:r>
            <w:r w:rsidR="00B40634">
              <w:rPr>
                <w:rFonts w:ascii="Arial" w:hAnsi="Arial" w:cs="Arial"/>
              </w:rPr>
              <w:t>0</w:t>
            </w:r>
            <w:r w:rsidR="00CF5E75">
              <w:rPr>
                <w:rFonts w:ascii="Arial" w:hAnsi="Arial" w:cs="Arial"/>
              </w:rPr>
              <w:t xml:space="preserve"> in </w:t>
            </w:r>
            <w:r>
              <w:rPr>
                <w:rFonts w:ascii="Arial" w:hAnsi="Arial" w:cs="Arial"/>
              </w:rPr>
              <w:t xml:space="preserve">column 2024/25 </w:t>
            </w:r>
            <w:r w:rsidR="008C5B42">
              <w:rPr>
                <w:rFonts w:ascii="Arial" w:hAnsi="Arial" w:cs="Arial"/>
              </w:rPr>
              <w:t xml:space="preserve">under/(over) borrowing and </w:t>
            </w:r>
            <w:r w:rsidR="00AB22DF">
              <w:rPr>
                <w:rFonts w:ascii="Arial" w:hAnsi="Arial" w:cs="Arial"/>
              </w:rPr>
              <w:t xml:space="preserve">in the same column </w:t>
            </w:r>
            <w:r w:rsidR="00CF5E75">
              <w:rPr>
                <w:rFonts w:ascii="Arial" w:hAnsi="Arial" w:cs="Arial"/>
              </w:rPr>
              <w:t xml:space="preserve">in table 7.1 </w:t>
            </w:r>
            <w:r w:rsidR="00AB22DF">
              <w:rPr>
                <w:rFonts w:ascii="Arial" w:hAnsi="Arial" w:cs="Arial"/>
              </w:rPr>
              <w:t xml:space="preserve">net borrowing of £2,778 and queried if this </w:t>
            </w:r>
            <w:r w:rsidR="00887367">
              <w:rPr>
                <w:rFonts w:ascii="Arial" w:hAnsi="Arial" w:cs="Arial"/>
              </w:rPr>
              <w:t>w</w:t>
            </w:r>
            <w:r w:rsidR="00AB22DF">
              <w:rPr>
                <w:rFonts w:ascii="Arial" w:hAnsi="Arial" w:cs="Arial"/>
              </w:rPr>
              <w:t xml:space="preserve">as correct.   </w:t>
            </w:r>
            <w:r w:rsidR="003A4168">
              <w:rPr>
                <w:rFonts w:ascii="Arial" w:hAnsi="Arial" w:cs="Arial"/>
              </w:rPr>
              <w:t xml:space="preserve">The </w:t>
            </w:r>
            <w:proofErr w:type="spellStart"/>
            <w:r w:rsidR="003A4168">
              <w:rPr>
                <w:rFonts w:ascii="Arial" w:hAnsi="Arial" w:cs="Arial"/>
              </w:rPr>
              <w:t>HoF</w:t>
            </w:r>
            <w:proofErr w:type="spellEnd"/>
            <w:r w:rsidR="003A4168">
              <w:rPr>
                <w:rFonts w:ascii="Arial" w:hAnsi="Arial" w:cs="Arial"/>
              </w:rPr>
              <w:t xml:space="preserve"> explained the table in 6.2 </w:t>
            </w:r>
            <w:r w:rsidR="002B2666">
              <w:rPr>
                <w:rFonts w:ascii="Arial" w:hAnsi="Arial" w:cs="Arial"/>
              </w:rPr>
              <w:t xml:space="preserve">indicated how </w:t>
            </w:r>
            <w:r w:rsidR="00CF5E75">
              <w:rPr>
                <w:rFonts w:ascii="Arial" w:hAnsi="Arial" w:cs="Arial"/>
              </w:rPr>
              <w:t xml:space="preserve">the </w:t>
            </w:r>
            <w:r w:rsidR="002B2666">
              <w:rPr>
                <w:rFonts w:ascii="Arial" w:hAnsi="Arial" w:cs="Arial"/>
              </w:rPr>
              <w:t xml:space="preserve">capital financing </w:t>
            </w:r>
            <w:r w:rsidR="00AB6ACB">
              <w:rPr>
                <w:rFonts w:ascii="Arial" w:hAnsi="Arial" w:cs="Arial"/>
              </w:rPr>
              <w:t>requirement was to b</w:t>
            </w:r>
            <w:r w:rsidR="00E33893">
              <w:rPr>
                <w:rFonts w:ascii="Arial" w:hAnsi="Arial" w:cs="Arial"/>
              </w:rPr>
              <w:t xml:space="preserve">e funded and </w:t>
            </w:r>
            <w:r w:rsidR="00CD48DA">
              <w:rPr>
                <w:rFonts w:ascii="Arial" w:hAnsi="Arial" w:cs="Arial"/>
              </w:rPr>
              <w:t xml:space="preserve">if </w:t>
            </w:r>
            <w:r w:rsidR="00E33893">
              <w:rPr>
                <w:rFonts w:ascii="Arial" w:hAnsi="Arial" w:cs="Arial"/>
              </w:rPr>
              <w:t>the debt incurred as a result of that would exceed or be less than th</w:t>
            </w:r>
            <w:r w:rsidR="009B4128">
              <w:rPr>
                <w:rFonts w:ascii="Arial" w:hAnsi="Arial" w:cs="Arial"/>
              </w:rPr>
              <w:t>at</w:t>
            </w:r>
            <w:r w:rsidR="00E33893">
              <w:rPr>
                <w:rFonts w:ascii="Arial" w:hAnsi="Arial" w:cs="Arial"/>
              </w:rPr>
              <w:t xml:space="preserve"> requirement</w:t>
            </w:r>
            <w:r w:rsidR="00324ACD">
              <w:rPr>
                <w:rFonts w:ascii="Arial" w:hAnsi="Arial" w:cs="Arial"/>
              </w:rPr>
              <w:t xml:space="preserve">. </w:t>
            </w:r>
            <w:r w:rsidR="00822576">
              <w:rPr>
                <w:rFonts w:ascii="Arial" w:hAnsi="Arial" w:cs="Arial"/>
              </w:rPr>
              <w:t>It relate</w:t>
            </w:r>
            <w:r w:rsidR="00C451DD">
              <w:rPr>
                <w:rFonts w:ascii="Arial" w:hAnsi="Arial" w:cs="Arial"/>
              </w:rPr>
              <w:t>d</w:t>
            </w:r>
            <w:r w:rsidR="00822576">
              <w:rPr>
                <w:rFonts w:ascii="Arial" w:hAnsi="Arial" w:cs="Arial"/>
              </w:rPr>
              <w:t xml:space="preserve"> to the first year of debt </w:t>
            </w:r>
            <w:r w:rsidR="0028179F">
              <w:rPr>
                <w:rFonts w:ascii="Arial" w:hAnsi="Arial" w:cs="Arial"/>
              </w:rPr>
              <w:t xml:space="preserve">to </w:t>
            </w:r>
            <w:r w:rsidR="00C012D2">
              <w:rPr>
                <w:rFonts w:ascii="Arial" w:hAnsi="Arial" w:cs="Arial"/>
              </w:rPr>
              <w:t>purchase</w:t>
            </w:r>
            <w:r w:rsidR="0028179F">
              <w:rPr>
                <w:rFonts w:ascii="Arial" w:hAnsi="Arial" w:cs="Arial"/>
              </w:rPr>
              <w:t xml:space="preserve"> and following that there would be a need to borrow slightly more to </w:t>
            </w:r>
            <w:r w:rsidR="00324ACD">
              <w:rPr>
                <w:rFonts w:ascii="Arial" w:hAnsi="Arial" w:cs="Arial"/>
              </w:rPr>
              <w:t>keep up with the payments.</w:t>
            </w:r>
          </w:p>
          <w:p w14:paraId="5184459B" w14:textId="77777777" w:rsidR="00B06F3A" w:rsidRDefault="00B06F3A" w:rsidP="00F1226D">
            <w:pPr>
              <w:jc w:val="both"/>
              <w:rPr>
                <w:rFonts w:ascii="Arial" w:hAnsi="Arial" w:cs="Arial"/>
              </w:rPr>
            </w:pPr>
          </w:p>
          <w:p w14:paraId="69AAB561" w14:textId="3CD426CE" w:rsidR="002D0C38" w:rsidRDefault="00B06F3A" w:rsidP="007948F7">
            <w:pPr>
              <w:jc w:val="both"/>
              <w:rPr>
                <w:rFonts w:ascii="Arial" w:hAnsi="Arial" w:cs="Arial"/>
              </w:rPr>
            </w:pPr>
            <w:r>
              <w:rPr>
                <w:rFonts w:ascii="Arial" w:hAnsi="Arial" w:cs="Arial"/>
              </w:rPr>
              <w:t xml:space="preserve">The </w:t>
            </w:r>
            <w:proofErr w:type="spellStart"/>
            <w:r>
              <w:rPr>
                <w:rFonts w:ascii="Arial" w:hAnsi="Arial" w:cs="Arial"/>
              </w:rPr>
              <w:t>HoF</w:t>
            </w:r>
            <w:proofErr w:type="spellEnd"/>
            <w:r>
              <w:rPr>
                <w:rFonts w:ascii="Arial" w:hAnsi="Arial" w:cs="Arial"/>
              </w:rPr>
              <w:t xml:space="preserve"> was asked what </w:t>
            </w:r>
            <w:r w:rsidR="004F1D1A">
              <w:rPr>
                <w:rFonts w:ascii="Arial" w:hAnsi="Arial" w:cs="Arial"/>
              </w:rPr>
              <w:t xml:space="preserve">time period the </w:t>
            </w:r>
            <w:r>
              <w:rPr>
                <w:rFonts w:ascii="Arial" w:hAnsi="Arial" w:cs="Arial"/>
              </w:rPr>
              <w:t>Force</w:t>
            </w:r>
            <w:r w:rsidR="004830D2">
              <w:rPr>
                <w:rFonts w:ascii="Arial" w:hAnsi="Arial" w:cs="Arial"/>
              </w:rPr>
              <w:t xml:space="preserve"> w</w:t>
            </w:r>
            <w:r w:rsidR="004F1D1A">
              <w:rPr>
                <w:rFonts w:ascii="Arial" w:hAnsi="Arial" w:cs="Arial"/>
              </w:rPr>
              <w:t>ould be</w:t>
            </w:r>
            <w:r w:rsidR="004830D2">
              <w:rPr>
                <w:rFonts w:ascii="Arial" w:hAnsi="Arial" w:cs="Arial"/>
              </w:rPr>
              <w:t xml:space="preserve"> borrowing over as interest rates were high at the moment. </w:t>
            </w:r>
            <w:r w:rsidR="00635F68">
              <w:rPr>
                <w:rFonts w:ascii="Arial" w:hAnsi="Arial" w:cs="Arial"/>
              </w:rPr>
              <w:t xml:space="preserve"> The report indicated an interest rate of 8.1% and </w:t>
            </w:r>
            <w:r w:rsidR="004F1D1A">
              <w:rPr>
                <w:rFonts w:ascii="Arial" w:hAnsi="Arial" w:cs="Arial"/>
              </w:rPr>
              <w:t>this</w:t>
            </w:r>
            <w:r w:rsidR="00635F68">
              <w:rPr>
                <w:rFonts w:ascii="Arial" w:hAnsi="Arial" w:cs="Arial"/>
              </w:rPr>
              <w:t xml:space="preserve"> was reducing</w:t>
            </w:r>
            <w:r w:rsidR="007D0B98">
              <w:rPr>
                <w:rFonts w:ascii="Arial" w:hAnsi="Arial" w:cs="Arial"/>
              </w:rPr>
              <w:t xml:space="preserve"> over time.</w:t>
            </w:r>
            <w:r w:rsidR="00675154">
              <w:rPr>
                <w:rFonts w:ascii="Arial" w:hAnsi="Arial" w:cs="Arial"/>
              </w:rPr>
              <w:t xml:space="preserve"> Predictions </w:t>
            </w:r>
            <w:r w:rsidR="004F1D1A">
              <w:rPr>
                <w:rFonts w:ascii="Arial" w:hAnsi="Arial" w:cs="Arial"/>
              </w:rPr>
              <w:t>had shown</w:t>
            </w:r>
            <w:r w:rsidR="00675154">
              <w:rPr>
                <w:rFonts w:ascii="Arial" w:hAnsi="Arial" w:cs="Arial"/>
              </w:rPr>
              <w:t xml:space="preserve"> for </w:t>
            </w:r>
            <w:r w:rsidR="007948F7">
              <w:rPr>
                <w:rFonts w:ascii="Arial" w:hAnsi="Arial" w:cs="Arial"/>
              </w:rPr>
              <w:t xml:space="preserve">a </w:t>
            </w:r>
            <w:r w:rsidR="00675154">
              <w:rPr>
                <w:rFonts w:ascii="Arial" w:hAnsi="Arial" w:cs="Arial"/>
              </w:rPr>
              <w:t>50 year borrowing period</w:t>
            </w:r>
            <w:r w:rsidR="004F1D1A">
              <w:rPr>
                <w:rFonts w:ascii="Arial" w:hAnsi="Arial" w:cs="Arial"/>
              </w:rPr>
              <w:t>,</w:t>
            </w:r>
            <w:r w:rsidR="00675154">
              <w:rPr>
                <w:rFonts w:ascii="Arial" w:hAnsi="Arial" w:cs="Arial"/>
              </w:rPr>
              <w:t xml:space="preserve"> the interest rate would be around 3.9%</w:t>
            </w:r>
            <w:r w:rsidR="007948F7">
              <w:rPr>
                <w:rFonts w:ascii="Arial" w:hAnsi="Arial" w:cs="Arial"/>
              </w:rPr>
              <w:t xml:space="preserve"> depending </w:t>
            </w:r>
            <w:r w:rsidR="00E50F67">
              <w:rPr>
                <w:rFonts w:ascii="Arial" w:hAnsi="Arial" w:cs="Arial"/>
              </w:rPr>
              <w:t xml:space="preserve">on </w:t>
            </w:r>
            <w:r w:rsidR="007948F7">
              <w:rPr>
                <w:rFonts w:ascii="Arial" w:hAnsi="Arial" w:cs="Arial"/>
              </w:rPr>
              <w:t>the length of the borrowing requirement</w:t>
            </w:r>
            <w:r w:rsidR="004F1D1A">
              <w:rPr>
                <w:rFonts w:ascii="Arial" w:hAnsi="Arial" w:cs="Arial"/>
              </w:rPr>
              <w:t xml:space="preserve">.  </w:t>
            </w:r>
            <w:r w:rsidR="000B662C">
              <w:rPr>
                <w:rFonts w:ascii="Arial" w:hAnsi="Arial" w:cs="Arial"/>
              </w:rPr>
              <w:t xml:space="preserve">A decision </w:t>
            </w:r>
            <w:r w:rsidR="00E50F67">
              <w:rPr>
                <w:rFonts w:ascii="Arial" w:hAnsi="Arial" w:cs="Arial"/>
              </w:rPr>
              <w:t xml:space="preserve">on </w:t>
            </w:r>
            <w:r w:rsidR="00093DD4">
              <w:rPr>
                <w:rFonts w:ascii="Arial" w:hAnsi="Arial" w:cs="Arial"/>
              </w:rPr>
              <w:t xml:space="preserve">when to borrow and </w:t>
            </w:r>
            <w:r w:rsidR="00E50F67">
              <w:rPr>
                <w:rFonts w:ascii="Arial" w:hAnsi="Arial" w:cs="Arial"/>
              </w:rPr>
              <w:t xml:space="preserve">whether </w:t>
            </w:r>
            <w:r w:rsidR="00BD21F1">
              <w:rPr>
                <w:rFonts w:ascii="Arial" w:hAnsi="Arial" w:cs="Arial"/>
              </w:rPr>
              <w:t xml:space="preserve">it was a fixed or variable rate was dependent on the requirements of the </w:t>
            </w:r>
            <w:r w:rsidR="00887367">
              <w:rPr>
                <w:rFonts w:ascii="Arial" w:hAnsi="Arial" w:cs="Arial"/>
              </w:rPr>
              <w:t>c</w:t>
            </w:r>
            <w:r w:rsidR="00BD21F1">
              <w:rPr>
                <w:rFonts w:ascii="Arial" w:hAnsi="Arial" w:cs="Arial"/>
              </w:rPr>
              <w:t xml:space="preserve">apital </w:t>
            </w:r>
            <w:r w:rsidR="00887367">
              <w:rPr>
                <w:rFonts w:ascii="Arial" w:hAnsi="Arial" w:cs="Arial"/>
              </w:rPr>
              <w:t>p</w:t>
            </w:r>
            <w:r w:rsidR="00BD21F1">
              <w:rPr>
                <w:rFonts w:ascii="Arial" w:hAnsi="Arial" w:cs="Arial"/>
              </w:rPr>
              <w:t>rogramme</w:t>
            </w:r>
            <w:r w:rsidR="000A4093">
              <w:rPr>
                <w:rFonts w:ascii="Arial" w:hAnsi="Arial" w:cs="Arial"/>
              </w:rPr>
              <w:t xml:space="preserve"> and speed </w:t>
            </w:r>
            <w:r w:rsidR="008D4283">
              <w:rPr>
                <w:rFonts w:ascii="Arial" w:hAnsi="Arial" w:cs="Arial"/>
              </w:rPr>
              <w:t>at which the projects were needed</w:t>
            </w:r>
            <w:r w:rsidR="000A4093">
              <w:rPr>
                <w:rFonts w:ascii="Arial" w:hAnsi="Arial" w:cs="Arial"/>
              </w:rPr>
              <w:t>.</w:t>
            </w:r>
            <w:r w:rsidR="000B662C">
              <w:rPr>
                <w:rFonts w:ascii="Arial" w:hAnsi="Arial" w:cs="Arial"/>
              </w:rPr>
              <w:t xml:space="preserve"> </w:t>
            </w:r>
            <w:r w:rsidR="00093DD4">
              <w:rPr>
                <w:rFonts w:ascii="Arial" w:hAnsi="Arial" w:cs="Arial"/>
              </w:rPr>
              <w:t xml:space="preserve">  </w:t>
            </w:r>
            <w:r w:rsidR="00BD4283">
              <w:rPr>
                <w:rFonts w:ascii="Arial" w:hAnsi="Arial" w:cs="Arial"/>
              </w:rPr>
              <w:t>The longer the borrowing period was delayed the better the rate would be</w:t>
            </w:r>
            <w:r w:rsidR="007C2460">
              <w:rPr>
                <w:rFonts w:ascii="Arial" w:hAnsi="Arial" w:cs="Arial"/>
              </w:rPr>
              <w:t>.</w:t>
            </w:r>
            <w:r w:rsidR="00C94066">
              <w:rPr>
                <w:rFonts w:ascii="Arial" w:hAnsi="Arial" w:cs="Arial"/>
              </w:rPr>
              <w:t xml:space="preserve"> </w:t>
            </w:r>
            <w:r w:rsidR="007C2460">
              <w:rPr>
                <w:rFonts w:ascii="Arial" w:hAnsi="Arial" w:cs="Arial"/>
              </w:rPr>
              <w:t>Equally t</w:t>
            </w:r>
            <w:r w:rsidR="00C94066">
              <w:rPr>
                <w:rFonts w:ascii="Arial" w:hAnsi="Arial" w:cs="Arial"/>
              </w:rPr>
              <w:t xml:space="preserve">he </w:t>
            </w:r>
            <w:r w:rsidR="007C2460">
              <w:rPr>
                <w:rFonts w:ascii="Arial" w:hAnsi="Arial" w:cs="Arial"/>
              </w:rPr>
              <w:t xml:space="preserve">longer the </w:t>
            </w:r>
            <w:r w:rsidR="005E54A4">
              <w:rPr>
                <w:rFonts w:ascii="Arial" w:hAnsi="Arial" w:cs="Arial"/>
              </w:rPr>
              <w:t xml:space="preserve">length of time borrowing, the better the rate at which </w:t>
            </w:r>
            <w:r w:rsidR="007C2460">
              <w:rPr>
                <w:rFonts w:ascii="Arial" w:hAnsi="Arial" w:cs="Arial"/>
              </w:rPr>
              <w:t xml:space="preserve">the Force could </w:t>
            </w:r>
            <w:r w:rsidR="005E54A4">
              <w:rPr>
                <w:rFonts w:ascii="Arial" w:hAnsi="Arial" w:cs="Arial"/>
              </w:rPr>
              <w:t>borrow.</w:t>
            </w:r>
            <w:r w:rsidR="00E96504">
              <w:rPr>
                <w:rFonts w:ascii="Arial" w:hAnsi="Arial" w:cs="Arial"/>
              </w:rPr>
              <w:t xml:space="preserve"> </w:t>
            </w:r>
          </w:p>
          <w:p w14:paraId="125D36E7" w14:textId="77777777" w:rsidR="002D0C38" w:rsidRDefault="002D0C38" w:rsidP="007948F7">
            <w:pPr>
              <w:jc w:val="both"/>
              <w:rPr>
                <w:rFonts w:ascii="Arial" w:hAnsi="Arial" w:cs="Arial"/>
              </w:rPr>
            </w:pPr>
          </w:p>
          <w:p w14:paraId="1A924FE7" w14:textId="243B8B23" w:rsidR="007948F7" w:rsidRDefault="007B01E4" w:rsidP="00952403">
            <w:pPr>
              <w:jc w:val="both"/>
              <w:rPr>
                <w:rFonts w:ascii="Arial" w:hAnsi="Arial" w:cs="Arial"/>
              </w:rPr>
            </w:pPr>
            <w:r>
              <w:rPr>
                <w:rFonts w:ascii="Arial" w:hAnsi="Arial" w:cs="Arial"/>
              </w:rPr>
              <w:t>Based on assumption</w:t>
            </w:r>
            <w:r w:rsidR="00885DE3">
              <w:rPr>
                <w:rFonts w:ascii="Arial" w:hAnsi="Arial" w:cs="Arial"/>
              </w:rPr>
              <w:t>s</w:t>
            </w:r>
            <w:r>
              <w:rPr>
                <w:rFonts w:ascii="Arial" w:hAnsi="Arial" w:cs="Arial"/>
              </w:rPr>
              <w:t xml:space="preserve"> in the MTFP</w:t>
            </w:r>
            <w:r w:rsidR="00885DE3">
              <w:rPr>
                <w:rFonts w:ascii="Arial" w:hAnsi="Arial" w:cs="Arial"/>
              </w:rPr>
              <w:t>,</w:t>
            </w:r>
            <w:r>
              <w:rPr>
                <w:rFonts w:ascii="Arial" w:hAnsi="Arial" w:cs="Arial"/>
              </w:rPr>
              <w:t xml:space="preserve"> it</w:t>
            </w:r>
            <w:r w:rsidR="002D0C38">
              <w:rPr>
                <w:rFonts w:ascii="Arial" w:hAnsi="Arial" w:cs="Arial"/>
              </w:rPr>
              <w:t xml:space="preserve"> was anticipated the Force would borrow from 2026</w:t>
            </w:r>
            <w:r>
              <w:rPr>
                <w:rFonts w:ascii="Arial" w:hAnsi="Arial" w:cs="Arial"/>
              </w:rPr>
              <w:t>/27</w:t>
            </w:r>
            <w:r w:rsidR="002D0C38">
              <w:rPr>
                <w:rFonts w:ascii="Arial" w:hAnsi="Arial" w:cs="Arial"/>
              </w:rPr>
              <w:t xml:space="preserve"> onwards </w:t>
            </w:r>
            <w:r>
              <w:rPr>
                <w:rFonts w:ascii="Arial" w:hAnsi="Arial" w:cs="Arial"/>
              </w:rPr>
              <w:t>for the Gwent Police Operational Facility based on a 50 year loan</w:t>
            </w:r>
            <w:r w:rsidR="004E619A">
              <w:rPr>
                <w:rFonts w:ascii="Arial" w:hAnsi="Arial" w:cs="Arial"/>
              </w:rPr>
              <w:t>.</w:t>
            </w:r>
            <w:r w:rsidR="007504FA">
              <w:rPr>
                <w:rFonts w:ascii="Arial" w:hAnsi="Arial" w:cs="Arial"/>
              </w:rPr>
              <w:t xml:space="preserve"> </w:t>
            </w:r>
            <w:r w:rsidR="004860F0">
              <w:rPr>
                <w:rFonts w:ascii="Arial" w:hAnsi="Arial" w:cs="Arial"/>
              </w:rPr>
              <w:t xml:space="preserve"> The </w:t>
            </w:r>
            <w:proofErr w:type="spellStart"/>
            <w:r w:rsidR="004860F0">
              <w:rPr>
                <w:rFonts w:ascii="Arial" w:hAnsi="Arial" w:cs="Arial"/>
              </w:rPr>
              <w:t>HoF</w:t>
            </w:r>
            <w:proofErr w:type="spellEnd"/>
            <w:r w:rsidR="004860F0">
              <w:rPr>
                <w:rFonts w:ascii="Arial" w:hAnsi="Arial" w:cs="Arial"/>
              </w:rPr>
              <w:t xml:space="preserve"> assured JAC he would provide an update should the position change. </w:t>
            </w:r>
          </w:p>
          <w:p w14:paraId="1F167F13" w14:textId="3D15B932" w:rsidR="00A521BD" w:rsidRDefault="00A521BD" w:rsidP="00952403">
            <w:pPr>
              <w:jc w:val="both"/>
              <w:rPr>
                <w:rFonts w:ascii="Arial" w:hAnsi="Arial" w:cs="Arial"/>
              </w:rPr>
            </w:pPr>
          </w:p>
          <w:p w14:paraId="056E93FA" w14:textId="44C4F8DB" w:rsidR="00A521BD" w:rsidRDefault="00A521BD" w:rsidP="00952403">
            <w:pPr>
              <w:jc w:val="both"/>
              <w:rPr>
                <w:rFonts w:ascii="Arial" w:hAnsi="Arial" w:cs="Arial"/>
              </w:rPr>
            </w:pPr>
            <w:r>
              <w:rPr>
                <w:rFonts w:ascii="Arial" w:hAnsi="Arial" w:cs="Arial"/>
              </w:rPr>
              <w:t xml:space="preserve">The JAC ICT Lead asked what would happen should </w:t>
            </w:r>
            <w:r w:rsidR="00E802CF">
              <w:rPr>
                <w:rFonts w:ascii="Arial" w:hAnsi="Arial" w:cs="Arial"/>
              </w:rPr>
              <w:t xml:space="preserve">the economy </w:t>
            </w:r>
            <w:r w:rsidR="00760C46">
              <w:rPr>
                <w:rFonts w:ascii="Arial" w:hAnsi="Arial" w:cs="Arial"/>
              </w:rPr>
              <w:t xml:space="preserve">switch to </w:t>
            </w:r>
            <w:r w:rsidR="00E802CF">
              <w:rPr>
                <w:rFonts w:ascii="Arial" w:hAnsi="Arial" w:cs="Arial"/>
              </w:rPr>
              <w:t xml:space="preserve">the opposite direction. </w:t>
            </w:r>
            <w:r w:rsidR="00760C46">
              <w:rPr>
                <w:rFonts w:ascii="Arial" w:hAnsi="Arial" w:cs="Arial"/>
              </w:rPr>
              <w:t xml:space="preserve"> The </w:t>
            </w:r>
            <w:proofErr w:type="spellStart"/>
            <w:r w:rsidR="00760C46">
              <w:rPr>
                <w:rFonts w:ascii="Arial" w:hAnsi="Arial" w:cs="Arial"/>
              </w:rPr>
              <w:t>HoF</w:t>
            </w:r>
            <w:proofErr w:type="spellEnd"/>
            <w:r w:rsidR="00760C46">
              <w:rPr>
                <w:rFonts w:ascii="Arial" w:hAnsi="Arial" w:cs="Arial"/>
              </w:rPr>
              <w:t xml:space="preserve"> confirmed </w:t>
            </w:r>
            <w:r w:rsidR="005507A3">
              <w:rPr>
                <w:rFonts w:ascii="Arial" w:hAnsi="Arial" w:cs="Arial"/>
              </w:rPr>
              <w:t xml:space="preserve">consideration would need to be given to the </w:t>
            </w:r>
            <w:r w:rsidR="00885DE3">
              <w:rPr>
                <w:rFonts w:ascii="Arial" w:hAnsi="Arial" w:cs="Arial"/>
              </w:rPr>
              <w:t>c</w:t>
            </w:r>
            <w:r w:rsidR="00A33E96">
              <w:rPr>
                <w:rFonts w:ascii="Arial" w:hAnsi="Arial" w:cs="Arial"/>
              </w:rPr>
              <w:t xml:space="preserve">apital </w:t>
            </w:r>
            <w:r w:rsidR="00885DE3">
              <w:rPr>
                <w:rFonts w:ascii="Arial" w:hAnsi="Arial" w:cs="Arial"/>
              </w:rPr>
              <w:t>p</w:t>
            </w:r>
            <w:r w:rsidR="00A33E96">
              <w:rPr>
                <w:rFonts w:ascii="Arial" w:hAnsi="Arial" w:cs="Arial"/>
              </w:rPr>
              <w:t xml:space="preserve">rogramme and what they were borrowing for. </w:t>
            </w:r>
            <w:r w:rsidR="008208E6">
              <w:rPr>
                <w:rFonts w:ascii="Arial" w:hAnsi="Arial" w:cs="Arial"/>
              </w:rPr>
              <w:t xml:space="preserve"> </w:t>
            </w:r>
          </w:p>
          <w:p w14:paraId="0F0EB7F1" w14:textId="42B3467B" w:rsidR="00A23350" w:rsidRDefault="00A23350" w:rsidP="00952403">
            <w:pPr>
              <w:jc w:val="both"/>
              <w:rPr>
                <w:rFonts w:ascii="Arial" w:hAnsi="Arial" w:cs="Arial"/>
              </w:rPr>
            </w:pPr>
          </w:p>
          <w:p w14:paraId="1163F1EE" w14:textId="35BC820D" w:rsidR="00952403" w:rsidRDefault="00A23350" w:rsidP="00952403">
            <w:pPr>
              <w:jc w:val="both"/>
              <w:rPr>
                <w:rFonts w:ascii="Arial" w:hAnsi="Arial" w:cs="Arial"/>
              </w:rPr>
            </w:pPr>
            <w:r>
              <w:rPr>
                <w:rFonts w:ascii="Arial" w:hAnsi="Arial" w:cs="Arial"/>
              </w:rPr>
              <w:t xml:space="preserve">Our attention was drawn to table 7.1 </w:t>
            </w:r>
            <w:r w:rsidR="000227E2">
              <w:rPr>
                <w:rFonts w:ascii="Arial" w:hAnsi="Arial" w:cs="Arial"/>
              </w:rPr>
              <w:t>in Appendix A</w:t>
            </w:r>
            <w:r w:rsidR="005507A3">
              <w:rPr>
                <w:rFonts w:ascii="Arial" w:hAnsi="Arial" w:cs="Arial"/>
              </w:rPr>
              <w:t>,</w:t>
            </w:r>
            <w:r w:rsidR="000227E2">
              <w:rPr>
                <w:rFonts w:ascii="Arial" w:hAnsi="Arial" w:cs="Arial"/>
              </w:rPr>
              <w:t xml:space="preserve"> Gross Debt</w:t>
            </w:r>
            <w:r w:rsidR="00E925C3">
              <w:rPr>
                <w:rFonts w:ascii="Arial" w:hAnsi="Arial" w:cs="Arial"/>
              </w:rPr>
              <w:t xml:space="preserve"> </w:t>
            </w:r>
            <w:r w:rsidR="00130881">
              <w:rPr>
                <w:rFonts w:ascii="Arial" w:hAnsi="Arial" w:cs="Arial"/>
              </w:rPr>
              <w:t xml:space="preserve">exceeding the </w:t>
            </w:r>
            <w:r w:rsidR="006E73CC">
              <w:rPr>
                <w:rFonts w:ascii="Arial" w:hAnsi="Arial" w:cs="Arial"/>
              </w:rPr>
              <w:t xml:space="preserve">Capital </w:t>
            </w:r>
            <w:r w:rsidR="00E925C3">
              <w:rPr>
                <w:rFonts w:ascii="Arial" w:hAnsi="Arial" w:cs="Arial"/>
              </w:rPr>
              <w:t>Financing Requirement</w:t>
            </w:r>
            <w:r w:rsidR="00F61280">
              <w:rPr>
                <w:rFonts w:ascii="Arial" w:hAnsi="Arial" w:cs="Arial"/>
              </w:rPr>
              <w:t xml:space="preserve"> </w:t>
            </w:r>
            <w:r w:rsidR="00130881">
              <w:rPr>
                <w:rFonts w:ascii="Arial" w:hAnsi="Arial" w:cs="Arial"/>
              </w:rPr>
              <w:t>and t</w:t>
            </w:r>
            <w:r w:rsidR="00F61280">
              <w:rPr>
                <w:rFonts w:ascii="Arial" w:hAnsi="Arial" w:cs="Arial"/>
              </w:rPr>
              <w:t xml:space="preserve">he </w:t>
            </w:r>
            <w:proofErr w:type="spellStart"/>
            <w:r w:rsidR="00F61280">
              <w:rPr>
                <w:rFonts w:ascii="Arial" w:hAnsi="Arial" w:cs="Arial"/>
              </w:rPr>
              <w:t>HoF</w:t>
            </w:r>
            <w:proofErr w:type="spellEnd"/>
            <w:r w:rsidR="00F61280">
              <w:rPr>
                <w:rFonts w:ascii="Arial" w:hAnsi="Arial" w:cs="Arial"/>
              </w:rPr>
              <w:t xml:space="preserve"> was asked if the Force were comfortable with that. </w:t>
            </w:r>
            <w:r w:rsidR="003F29E3">
              <w:rPr>
                <w:rFonts w:ascii="Arial" w:hAnsi="Arial" w:cs="Arial"/>
              </w:rPr>
              <w:t xml:space="preserve"> The </w:t>
            </w:r>
            <w:proofErr w:type="spellStart"/>
            <w:r w:rsidR="003F29E3">
              <w:rPr>
                <w:rFonts w:ascii="Arial" w:hAnsi="Arial" w:cs="Arial"/>
              </w:rPr>
              <w:t>HoF</w:t>
            </w:r>
            <w:proofErr w:type="spellEnd"/>
            <w:r w:rsidR="003F29E3">
              <w:rPr>
                <w:rFonts w:ascii="Arial" w:hAnsi="Arial" w:cs="Arial"/>
              </w:rPr>
              <w:t xml:space="preserve"> explained </w:t>
            </w:r>
            <w:r w:rsidR="0066741F">
              <w:rPr>
                <w:rFonts w:ascii="Arial" w:hAnsi="Arial" w:cs="Arial"/>
              </w:rPr>
              <w:t xml:space="preserve">there was no issue with </w:t>
            </w:r>
            <w:r w:rsidR="008772D8">
              <w:rPr>
                <w:rFonts w:ascii="Arial" w:hAnsi="Arial" w:cs="Arial"/>
              </w:rPr>
              <w:t xml:space="preserve">the </w:t>
            </w:r>
            <w:r w:rsidR="00CB337E">
              <w:rPr>
                <w:rFonts w:ascii="Arial" w:hAnsi="Arial" w:cs="Arial"/>
              </w:rPr>
              <w:t xml:space="preserve">reserves </w:t>
            </w:r>
            <w:r w:rsidR="0066741F">
              <w:rPr>
                <w:rFonts w:ascii="Arial" w:hAnsi="Arial" w:cs="Arial"/>
              </w:rPr>
              <w:t xml:space="preserve">position </w:t>
            </w:r>
            <w:r w:rsidR="006E73CC">
              <w:rPr>
                <w:rFonts w:ascii="Arial" w:hAnsi="Arial" w:cs="Arial"/>
              </w:rPr>
              <w:t xml:space="preserve">in </w:t>
            </w:r>
            <w:r w:rsidR="00130881">
              <w:rPr>
                <w:rFonts w:ascii="Arial" w:hAnsi="Arial" w:cs="Arial"/>
              </w:rPr>
              <w:t>2024/25</w:t>
            </w:r>
            <w:r w:rsidR="00C923B9">
              <w:rPr>
                <w:rFonts w:ascii="Arial" w:hAnsi="Arial" w:cs="Arial"/>
              </w:rPr>
              <w:t xml:space="preserve"> as</w:t>
            </w:r>
            <w:r w:rsidR="00CB337E">
              <w:rPr>
                <w:rFonts w:ascii="Arial" w:hAnsi="Arial" w:cs="Arial"/>
              </w:rPr>
              <w:t xml:space="preserve"> the ongoing ability to pay the interest rates</w:t>
            </w:r>
            <w:r w:rsidR="008772D8">
              <w:rPr>
                <w:rFonts w:ascii="Arial" w:hAnsi="Arial" w:cs="Arial"/>
              </w:rPr>
              <w:t xml:space="preserve"> </w:t>
            </w:r>
            <w:r w:rsidR="00C923B9">
              <w:rPr>
                <w:rFonts w:ascii="Arial" w:hAnsi="Arial" w:cs="Arial"/>
              </w:rPr>
              <w:t>were</w:t>
            </w:r>
            <w:r w:rsidR="00CB337E">
              <w:rPr>
                <w:rFonts w:ascii="Arial" w:hAnsi="Arial" w:cs="Arial"/>
              </w:rPr>
              <w:t xml:space="preserve"> set out in the MTFP</w:t>
            </w:r>
            <w:r w:rsidR="008772D8">
              <w:rPr>
                <w:rFonts w:ascii="Arial" w:hAnsi="Arial" w:cs="Arial"/>
              </w:rPr>
              <w:t>. However</w:t>
            </w:r>
            <w:r w:rsidR="00C923B9">
              <w:rPr>
                <w:rFonts w:ascii="Arial" w:hAnsi="Arial" w:cs="Arial"/>
              </w:rPr>
              <w:t>, it</w:t>
            </w:r>
            <w:r w:rsidR="005A319A">
              <w:rPr>
                <w:rFonts w:ascii="Arial" w:hAnsi="Arial" w:cs="Arial"/>
              </w:rPr>
              <w:t xml:space="preserve"> was dependent on the Capital Strategy</w:t>
            </w:r>
            <w:r w:rsidR="00C923B9">
              <w:rPr>
                <w:rFonts w:ascii="Arial" w:hAnsi="Arial" w:cs="Arial"/>
              </w:rPr>
              <w:t xml:space="preserve"> as to what projects were forthcoming. </w:t>
            </w:r>
          </w:p>
          <w:p w14:paraId="1BD60032" w14:textId="7BD23EF9" w:rsidR="001E53B6" w:rsidRDefault="001E53B6" w:rsidP="00952403">
            <w:pPr>
              <w:jc w:val="both"/>
              <w:rPr>
                <w:rFonts w:ascii="Arial" w:hAnsi="Arial" w:cs="Arial"/>
              </w:rPr>
            </w:pPr>
          </w:p>
          <w:p w14:paraId="0FDE4314" w14:textId="6805EEDF" w:rsidR="0028633D" w:rsidRDefault="00C236D0" w:rsidP="00952403">
            <w:pPr>
              <w:jc w:val="both"/>
              <w:rPr>
                <w:rFonts w:ascii="Arial" w:hAnsi="Arial" w:cs="Arial"/>
              </w:rPr>
            </w:pPr>
            <w:r>
              <w:rPr>
                <w:rFonts w:ascii="Arial" w:hAnsi="Arial" w:cs="Arial"/>
              </w:rPr>
              <w:t xml:space="preserve">We noted the following amendment in the </w:t>
            </w:r>
            <w:r w:rsidR="001E53B6" w:rsidRPr="007412F0">
              <w:rPr>
                <w:rFonts w:ascii="Arial" w:hAnsi="Arial" w:cs="Arial"/>
              </w:rPr>
              <w:t>Treasury Management Strategy 202</w:t>
            </w:r>
            <w:r w:rsidR="001E53B6">
              <w:rPr>
                <w:rFonts w:ascii="Arial" w:hAnsi="Arial" w:cs="Arial"/>
              </w:rPr>
              <w:t>3</w:t>
            </w:r>
            <w:r w:rsidR="001E53B6" w:rsidRPr="007412F0">
              <w:rPr>
                <w:rFonts w:ascii="Arial" w:hAnsi="Arial" w:cs="Arial"/>
              </w:rPr>
              <w:t>/202</w:t>
            </w:r>
            <w:r w:rsidR="001E53B6">
              <w:rPr>
                <w:rFonts w:ascii="Arial" w:hAnsi="Arial" w:cs="Arial"/>
              </w:rPr>
              <w:t>4 Six Month Update Report</w:t>
            </w:r>
            <w:r w:rsidR="00420B46">
              <w:rPr>
                <w:rFonts w:ascii="Arial" w:hAnsi="Arial" w:cs="Arial"/>
              </w:rPr>
              <w:t>.</w:t>
            </w:r>
          </w:p>
          <w:p w14:paraId="513F2D4B" w14:textId="77777777" w:rsidR="0028633D" w:rsidRDefault="0028633D" w:rsidP="00952403">
            <w:pPr>
              <w:jc w:val="both"/>
              <w:rPr>
                <w:rFonts w:ascii="Arial" w:hAnsi="Arial" w:cs="Arial"/>
              </w:rPr>
            </w:pPr>
          </w:p>
          <w:p w14:paraId="4BC6DB3B" w14:textId="72EDB0E9" w:rsidR="001E53B6" w:rsidRDefault="0028633D" w:rsidP="00952403">
            <w:pPr>
              <w:jc w:val="both"/>
              <w:rPr>
                <w:rFonts w:ascii="Arial" w:hAnsi="Arial" w:cs="Arial"/>
                <w:color w:val="FF0000"/>
              </w:rPr>
            </w:pPr>
            <w:r>
              <w:rPr>
                <w:rFonts w:ascii="Arial" w:hAnsi="Arial" w:cs="Arial"/>
              </w:rPr>
              <w:t xml:space="preserve">Page 1, </w:t>
            </w:r>
            <w:r w:rsidR="00C236D0">
              <w:rPr>
                <w:rFonts w:ascii="Arial" w:hAnsi="Arial" w:cs="Arial"/>
              </w:rPr>
              <w:t xml:space="preserve">3.1.1 </w:t>
            </w:r>
            <w:r>
              <w:rPr>
                <w:rFonts w:ascii="Arial" w:hAnsi="Arial" w:cs="Arial"/>
              </w:rPr>
              <w:t xml:space="preserve">‘Fixed investments should read ‘Fixed Term Investments’. </w:t>
            </w:r>
          </w:p>
          <w:p w14:paraId="57D2EECB" w14:textId="46A9CCD5" w:rsidR="00DE426F" w:rsidRPr="006A3B69" w:rsidRDefault="00DE426F" w:rsidP="00952403">
            <w:pPr>
              <w:jc w:val="both"/>
              <w:rPr>
                <w:rFonts w:ascii="Arial" w:hAnsi="Arial" w:cs="Arial"/>
              </w:rPr>
            </w:pPr>
          </w:p>
        </w:tc>
        <w:tc>
          <w:tcPr>
            <w:tcW w:w="1301" w:type="dxa"/>
          </w:tcPr>
          <w:p w14:paraId="2802D102" w14:textId="77777777" w:rsidR="002E001F" w:rsidRDefault="002E001F" w:rsidP="00BF0CC5">
            <w:pPr>
              <w:rPr>
                <w:rFonts w:ascii="Arial" w:hAnsi="Arial" w:cs="Arial"/>
                <w:b/>
                <w:bCs/>
              </w:rPr>
            </w:pPr>
          </w:p>
          <w:p w14:paraId="4D6A11DE" w14:textId="77777777" w:rsidR="00E677C3" w:rsidRDefault="00E677C3" w:rsidP="00BF0CC5">
            <w:pPr>
              <w:rPr>
                <w:rFonts w:ascii="Arial" w:hAnsi="Arial" w:cs="Arial"/>
                <w:b/>
                <w:bCs/>
              </w:rPr>
            </w:pPr>
          </w:p>
          <w:p w14:paraId="1B1CF595" w14:textId="77777777" w:rsidR="00E677C3" w:rsidRDefault="00E677C3" w:rsidP="00BF0CC5">
            <w:pPr>
              <w:rPr>
                <w:rFonts w:ascii="Arial" w:hAnsi="Arial" w:cs="Arial"/>
                <w:b/>
                <w:bCs/>
              </w:rPr>
            </w:pPr>
          </w:p>
          <w:p w14:paraId="0E7287F3" w14:textId="77777777" w:rsidR="00E677C3" w:rsidRDefault="00E677C3" w:rsidP="00E677C3">
            <w:pPr>
              <w:jc w:val="center"/>
              <w:rPr>
                <w:rFonts w:ascii="Arial" w:hAnsi="Arial" w:cs="Arial"/>
                <w:b/>
                <w:bCs/>
              </w:rPr>
            </w:pPr>
            <w:r>
              <w:rPr>
                <w:rFonts w:ascii="Arial" w:hAnsi="Arial" w:cs="Arial"/>
                <w:b/>
                <w:bCs/>
              </w:rPr>
              <w:lastRenderedPageBreak/>
              <w:t>Action</w:t>
            </w:r>
          </w:p>
          <w:p w14:paraId="67DA43C5" w14:textId="77777777" w:rsidR="00E677C3" w:rsidRDefault="00E677C3" w:rsidP="00E677C3">
            <w:pPr>
              <w:jc w:val="center"/>
              <w:rPr>
                <w:rFonts w:ascii="Arial" w:hAnsi="Arial" w:cs="Arial"/>
                <w:b/>
                <w:bCs/>
              </w:rPr>
            </w:pPr>
          </w:p>
          <w:p w14:paraId="72AC34B2" w14:textId="77777777" w:rsidR="00E677C3" w:rsidRDefault="00E677C3" w:rsidP="00E677C3">
            <w:pPr>
              <w:jc w:val="center"/>
              <w:rPr>
                <w:rFonts w:ascii="Arial" w:hAnsi="Arial" w:cs="Arial"/>
                <w:b/>
                <w:bCs/>
              </w:rPr>
            </w:pPr>
          </w:p>
          <w:p w14:paraId="50CA2839" w14:textId="77777777" w:rsidR="00E677C3" w:rsidRDefault="00E677C3" w:rsidP="00E677C3">
            <w:pPr>
              <w:jc w:val="center"/>
              <w:rPr>
                <w:rFonts w:ascii="Arial" w:hAnsi="Arial" w:cs="Arial"/>
                <w:b/>
                <w:bCs/>
              </w:rPr>
            </w:pPr>
          </w:p>
          <w:p w14:paraId="273C8ECC" w14:textId="77777777" w:rsidR="00E677C3" w:rsidRDefault="00E677C3" w:rsidP="00E677C3">
            <w:pPr>
              <w:jc w:val="center"/>
              <w:rPr>
                <w:rFonts w:ascii="Arial" w:hAnsi="Arial" w:cs="Arial"/>
                <w:b/>
                <w:bCs/>
              </w:rPr>
            </w:pPr>
          </w:p>
          <w:p w14:paraId="5F01728E" w14:textId="77777777" w:rsidR="00E677C3" w:rsidRDefault="00E677C3" w:rsidP="00E677C3">
            <w:pPr>
              <w:jc w:val="center"/>
              <w:rPr>
                <w:rFonts w:ascii="Arial" w:hAnsi="Arial" w:cs="Arial"/>
                <w:b/>
                <w:bCs/>
              </w:rPr>
            </w:pPr>
          </w:p>
          <w:p w14:paraId="40311533" w14:textId="77777777" w:rsidR="00E677C3" w:rsidRDefault="00E677C3" w:rsidP="00E677C3">
            <w:pPr>
              <w:jc w:val="center"/>
              <w:rPr>
                <w:rFonts w:ascii="Arial" w:hAnsi="Arial" w:cs="Arial"/>
                <w:b/>
                <w:bCs/>
              </w:rPr>
            </w:pPr>
          </w:p>
          <w:p w14:paraId="4931777E" w14:textId="77777777" w:rsidR="00E677C3" w:rsidRDefault="00E677C3" w:rsidP="00E677C3">
            <w:pPr>
              <w:jc w:val="center"/>
              <w:rPr>
                <w:rFonts w:ascii="Arial" w:hAnsi="Arial" w:cs="Arial"/>
                <w:b/>
                <w:bCs/>
              </w:rPr>
            </w:pPr>
          </w:p>
          <w:p w14:paraId="74159490" w14:textId="77777777" w:rsidR="00E677C3" w:rsidRDefault="00E677C3" w:rsidP="00E677C3">
            <w:pPr>
              <w:jc w:val="center"/>
              <w:rPr>
                <w:rFonts w:ascii="Arial" w:hAnsi="Arial" w:cs="Arial"/>
                <w:b/>
                <w:bCs/>
              </w:rPr>
            </w:pPr>
          </w:p>
          <w:p w14:paraId="15BB6A46" w14:textId="77777777" w:rsidR="00E677C3" w:rsidRDefault="00E677C3" w:rsidP="00E677C3">
            <w:pPr>
              <w:jc w:val="center"/>
              <w:rPr>
                <w:rFonts w:ascii="Arial" w:hAnsi="Arial" w:cs="Arial"/>
                <w:b/>
                <w:bCs/>
              </w:rPr>
            </w:pPr>
          </w:p>
          <w:p w14:paraId="6A7CD969" w14:textId="77777777" w:rsidR="00E677C3" w:rsidRDefault="00E677C3" w:rsidP="00E677C3">
            <w:pPr>
              <w:jc w:val="center"/>
              <w:rPr>
                <w:rFonts w:ascii="Arial" w:hAnsi="Arial" w:cs="Arial"/>
                <w:b/>
                <w:bCs/>
              </w:rPr>
            </w:pPr>
          </w:p>
          <w:p w14:paraId="678B568E" w14:textId="77777777" w:rsidR="00E677C3" w:rsidRDefault="00E677C3" w:rsidP="00E677C3">
            <w:pPr>
              <w:jc w:val="center"/>
              <w:rPr>
                <w:rFonts w:ascii="Arial" w:hAnsi="Arial" w:cs="Arial"/>
                <w:b/>
                <w:bCs/>
              </w:rPr>
            </w:pPr>
          </w:p>
          <w:p w14:paraId="5DE5D7E7" w14:textId="77777777" w:rsidR="00E677C3" w:rsidRDefault="00E677C3" w:rsidP="00E677C3">
            <w:pPr>
              <w:jc w:val="center"/>
              <w:rPr>
                <w:rFonts w:ascii="Arial" w:hAnsi="Arial" w:cs="Arial"/>
                <w:b/>
                <w:bCs/>
              </w:rPr>
            </w:pPr>
          </w:p>
          <w:p w14:paraId="5D7BBD85" w14:textId="77777777" w:rsidR="00E677C3" w:rsidRDefault="00E677C3" w:rsidP="00E677C3">
            <w:pPr>
              <w:jc w:val="center"/>
              <w:rPr>
                <w:rFonts w:ascii="Arial" w:hAnsi="Arial" w:cs="Arial"/>
                <w:b/>
                <w:bCs/>
              </w:rPr>
            </w:pPr>
          </w:p>
          <w:p w14:paraId="1ACB75A2" w14:textId="77777777" w:rsidR="00E677C3" w:rsidRDefault="00E677C3" w:rsidP="00E677C3">
            <w:pPr>
              <w:jc w:val="center"/>
              <w:rPr>
                <w:rFonts w:ascii="Arial" w:hAnsi="Arial" w:cs="Arial"/>
                <w:b/>
                <w:bCs/>
              </w:rPr>
            </w:pPr>
          </w:p>
          <w:p w14:paraId="7F708F6D" w14:textId="77777777" w:rsidR="00E677C3" w:rsidRDefault="00E677C3" w:rsidP="00E677C3">
            <w:pPr>
              <w:jc w:val="center"/>
              <w:rPr>
                <w:rFonts w:ascii="Arial" w:hAnsi="Arial" w:cs="Arial"/>
                <w:b/>
                <w:bCs/>
              </w:rPr>
            </w:pPr>
          </w:p>
          <w:p w14:paraId="26C4107C" w14:textId="77777777" w:rsidR="00E677C3" w:rsidRDefault="00E677C3" w:rsidP="00E677C3">
            <w:pPr>
              <w:jc w:val="center"/>
              <w:rPr>
                <w:rFonts w:ascii="Arial" w:hAnsi="Arial" w:cs="Arial"/>
                <w:b/>
                <w:bCs/>
              </w:rPr>
            </w:pPr>
          </w:p>
          <w:p w14:paraId="3BB1EA0C" w14:textId="77777777" w:rsidR="00E677C3" w:rsidRDefault="00E677C3" w:rsidP="00E677C3">
            <w:pPr>
              <w:jc w:val="center"/>
              <w:rPr>
                <w:rFonts w:ascii="Arial" w:hAnsi="Arial" w:cs="Arial"/>
                <w:b/>
                <w:bCs/>
              </w:rPr>
            </w:pPr>
          </w:p>
          <w:p w14:paraId="6B32960D" w14:textId="77777777" w:rsidR="00E677C3" w:rsidRDefault="00E677C3" w:rsidP="00E677C3">
            <w:pPr>
              <w:jc w:val="center"/>
              <w:rPr>
                <w:rFonts w:ascii="Arial" w:hAnsi="Arial" w:cs="Arial"/>
                <w:b/>
                <w:bCs/>
              </w:rPr>
            </w:pPr>
          </w:p>
          <w:p w14:paraId="10851960" w14:textId="77777777" w:rsidR="00E677C3" w:rsidRDefault="00E677C3" w:rsidP="00E677C3">
            <w:pPr>
              <w:jc w:val="center"/>
              <w:rPr>
                <w:rFonts w:ascii="Arial" w:hAnsi="Arial" w:cs="Arial"/>
                <w:b/>
                <w:bCs/>
              </w:rPr>
            </w:pPr>
          </w:p>
          <w:p w14:paraId="5B4D9753" w14:textId="77777777" w:rsidR="00E677C3" w:rsidRDefault="00E677C3" w:rsidP="00E677C3">
            <w:pPr>
              <w:jc w:val="center"/>
              <w:rPr>
                <w:rFonts w:ascii="Arial" w:hAnsi="Arial" w:cs="Arial"/>
                <w:b/>
                <w:bCs/>
              </w:rPr>
            </w:pPr>
          </w:p>
          <w:p w14:paraId="571D44BE" w14:textId="77777777" w:rsidR="00E677C3" w:rsidRDefault="00E677C3" w:rsidP="00E677C3">
            <w:pPr>
              <w:jc w:val="center"/>
              <w:rPr>
                <w:rFonts w:ascii="Arial" w:hAnsi="Arial" w:cs="Arial"/>
                <w:b/>
                <w:bCs/>
              </w:rPr>
            </w:pPr>
          </w:p>
          <w:p w14:paraId="5C930F87" w14:textId="77777777" w:rsidR="00E677C3" w:rsidRDefault="00E677C3" w:rsidP="00E677C3">
            <w:pPr>
              <w:jc w:val="center"/>
              <w:rPr>
                <w:rFonts w:ascii="Arial" w:hAnsi="Arial" w:cs="Arial"/>
                <w:b/>
                <w:bCs/>
              </w:rPr>
            </w:pPr>
          </w:p>
          <w:p w14:paraId="54247EB5" w14:textId="77777777" w:rsidR="00E677C3" w:rsidRDefault="00E677C3" w:rsidP="00E677C3">
            <w:pPr>
              <w:jc w:val="center"/>
              <w:rPr>
                <w:rFonts w:ascii="Arial" w:hAnsi="Arial" w:cs="Arial"/>
                <w:b/>
                <w:bCs/>
              </w:rPr>
            </w:pPr>
          </w:p>
          <w:p w14:paraId="6F316F03" w14:textId="77777777" w:rsidR="00E677C3" w:rsidRDefault="00E677C3" w:rsidP="00E677C3">
            <w:pPr>
              <w:jc w:val="center"/>
              <w:rPr>
                <w:rFonts w:ascii="Arial" w:hAnsi="Arial" w:cs="Arial"/>
                <w:b/>
                <w:bCs/>
              </w:rPr>
            </w:pPr>
          </w:p>
          <w:p w14:paraId="0A296FEF" w14:textId="77777777" w:rsidR="00E677C3" w:rsidRDefault="00E677C3" w:rsidP="00E677C3">
            <w:pPr>
              <w:jc w:val="center"/>
              <w:rPr>
                <w:rFonts w:ascii="Arial" w:hAnsi="Arial" w:cs="Arial"/>
                <w:b/>
                <w:bCs/>
              </w:rPr>
            </w:pPr>
          </w:p>
          <w:p w14:paraId="1086A543" w14:textId="77777777" w:rsidR="00E677C3" w:rsidRDefault="00E677C3" w:rsidP="00E677C3">
            <w:pPr>
              <w:jc w:val="center"/>
              <w:rPr>
                <w:rFonts w:ascii="Arial" w:hAnsi="Arial" w:cs="Arial"/>
                <w:b/>
                <w:bCs/>
              </w:rPr>
            </w:pPr>
          </w:p>
          <w:p w14:paraId="4FC31110" w14:textId="77777777" w:rsidR="00E677C3" w:rsidRDefault="00E677C3" w:rsidP="00E677C3">
            <w:pPr>
              <w:jc w:val="center"/>
              <w:rPr>
                <w:rFonts w:ascii="Arial" w:hAnsi="Arial" w:cs="Arial"/>
                <w:b/>
                <w:bCs/>
              </w:rPr>
            </w:pPr>
          </w:p>
          <w:p w14:paraId="05299B12" w14:textId="77777777" w:rsidR="00E677C3" w:rsidRDefault="00E677C3" w:rsidP="00E677C3">
            <w:pPr>
              <w:jc w:val="center"/>
              <w:rPr>
                <w:rFonts w:ascii="Arial" w:hAnsi="Arial" w:cs="Arial"/>
                <w:b/>
                <w:bCs/>
              </w:rPr>
            </w:pPr>
          </w:p>
          <w:p w14:paraId="20708852" w14:textId="77777777" w:rsidR="00E677C3" w:rsidRDefault="00E677C3" w:rsidP="00E677C3">
            <w:pPr>
              <w:jc w:val="center"/>
              <w:rPr>
                <w:rFonts w:ascii="Arial" w:hAnsi="Arial" w:cs="Arial"/>
                <w:b/>
                <w:bCs/>
              </w:rPr>
            </w:pPr>
          </w:p>
          <w:p w14:paraId="2FD1987A" w14:textId="77777777" w:rsidR="00E677C3" w:rsidRDefault="00E677C3" w:rsidP="00E677C3">
            <w:pPr>
              <w:jc w:val="center"/>
              <w:rPr>
                <w:rFonts w:ascii="Arial" w:hAnsi="Arial" w:cs="Arial"/>
                <w:b/>
                <w:bCs/>
              </w:rPr>
            </w:pPr>
          </w:p>
          <w:p w14:paraId="432B801B" w14:textId="77777777" w:rsidR="00E677C3" w:rsidRDefault="00E677C3" w:rsidP="00E677C3">
            <w:pPr>
              <w:jc w:val="center"/>
              <w:rPr>
                <w:rFonts w:ascii="Arial" w:hAnsi="Arial" w:cs="Arial"/>
                <w:b/>
                <w:bCs/>
              </w:rPr>
            </w:pPr>
          </w:p>
          <w:p w14:paraId="4A48017F" w14:textId="77777777" w:rsidR="00E677C3" w:rsidRDefault="00E677C3" w:rsidP="00E677C3">
            <w:pPr>
              <w:jc w:val="center"/>
              <w:rPr>
                <w:rFonts w:ascii="Arial" w:hAnsi="Arial" w:cs="Arial"/>
                <w:b/>
                <w:bCs/>
              </w:rPr>
            </w:pPr>
          </w:p>
          <w:p w14:paraId="6D6CB7BA" w14:textId="77777777" w:rsidR="00E677C3" w:rsidRDefault="00E677C3" w:rsidP="00E677C3">
            <w:pPr>
              <w:jc w:val="center"/>
              <w:rPr>
                <w:rFonts w:ascii="Arial" w:hAnsi="Arial" w:cs="Arial"/>
                <w:b/>
                <w:bCs/>
              </w:rPr>
            </w:pPr>
          </w:p>
          <w:p w14:paraId="410CEA3F" w14:textId="77777777" w:rsidR="00E677C3" w:rsidRDefault="00E677C3" w:rsidP="00E677C3">
            <w:pPr>
              <w:jc w:val="center"/>
              <w:rPr>
                <w:rFonts w:ascii="Arial" w:hAnsi="Arial" w:cs="Arial"/>
                <w:b/>
                <w:bCs/>
              </w:rPr>
            </w:pPr>
          </w:p>
          <w:p w14:paraId="712F23BE" w14:textId="77777777" w:rsidR="00E677C3" w:rsidRDefault="00E677C3" w:rsidP="00E677C3">
            <w:pPr>
              <w:jc w:val="center"/>
              <w:rPr>
                <w:rFonts w:ascii="Arial" w:hAnsi="Arial" w:cs="Arial"/>
                <w:b/>
                <w:bCs/>
              </w:rPr>
            </w:pPr>
          </w:p>
          <w:p w14:paraId="671E8806" w14:textId="77777777" w:rsidR="00E677C3" w:rsidRDefault="00E677C3" w:rsidP="00E677C3">
            <w:pPr>
              <w:jc w:val="center"/>
              <w:rPr>
                <w:rFonts w:ascii="Arial" w:hAnsi="Arial" w:cs="Arial"/>
                <w:b/>
                <w:bCs/>
              </w:rPr>
            </w:pPr>
          </w:p>
          <w:p w14:paraId="7773855E" w14:textId="77777777" w:rsidR="00E677C3" w:rsidRDefault="00E677C3" w:rsidP="00E677C3">
            <w:pPr>
              <w:jc w:val="center"/>
              <w:rPr>
                <w:rFonts w:ascii="Arial" w:hAnsi="Arial" w:cs="Arial"/>
                <w:b/>
                <w:bCs/>
              </w:rPr>
            </w:pPr>
          </w:p>
          <w:p w14:paraId="455C2D6A" w14:textId="77777777" w:rsidR="00E677C3" w:rsidRDefault="00E677C3" w:rsidP="00E677C3">
            <w:pPr>
              <w:jc w:val="center"/>
              <w:rPr>
                <w:rFonts w:ascii="Arial" w:hAnsi="Arial" w:cs="Arial"/>
                <w:b/>
                <w:bCs/>
              </w:rPr>
            </w:pPr>
          </w:p>
          <w:p w14:paraId="521FCFAA" w14:textId="27FB68BC" w:rsidR="00E677C3" w:rsidRPr="004A5F97" w:rsidRDefault="00E677C3" w:rsidP="00E677C3">
            <w:pPr>
              <w:jc w:val="center"/>
              <w:rPr>
                <w:rFonts w:ascii="Arial" w:hAnsi="Arial" w:cs="Arial"/>
                <w:b/>
                <w:bCs/>
              </w:rPr>
            </w:pPr>
            <w:proofErr w:type="spellStart"/>
            <w:r>
              <w:rPr>
                <w:rFonts w:ascii="Arial" w:hAnsi="Arial" w:cs="Arial"/>
                <w:b/>
                <w:bCs/>
              </w:rPr>
              <w:t>HoF</w:t>
            </w:r>
            <w:proofErr w:type="spellEnd"/>
          </w:p>
        </w:tc>
      </w:tr>
      <w:tr w:rsidR="004812AD" w:rsidRPr="00E156FB" w14:paraId="3E8FBA6E" w14:textId="77777777" w:rsidTr="49EC885A">
        <w:tc>
          <w:tcPr>
            <w:tcW w:w="8217" w:type="dxa"/>
          </w:tcPr>
          <w:p w14:paraId="4536BAD8" w14:textId="77777777" w:rsidR="00C55909" w:rsidRPr="009E04E2" w:rsidRDefault="00C55909" w:rsidP="00C55909">
            <w:pPr>
              <w:rPr>
                <w:rFonts w:ascii="Arial" w:hAnsi="Arial" w:cs="Arial"/>
              </w:rPr>
            </w:pPr>
            <w:r w:rsidRPr="009E04E2">
              <w:rPr>
                <w:rFonts w:ascii="Arial" w:hAnsi="Arial" w:cs="Arial"/>
              </w:rPr>
              <w:lastRenderedPageBreak/>
              <w:t>We took a short working lunch</w:t>
            </w:r>
            <w:r>
              <w:rPr>
                <w:rFonts w:ascii="Arial" w:hAnsi="Arial" w:cs="Arial"/>
              </w:rPr>
              <w:t>.</w:t>
            </w:r>
          </w:p>
          <w:p w14:paraId="504614E8" w14:textId="69F42D9C" w:rsidR="00C55909" w:rsidRDefault="00C55909" w:rsidP="00F1226D">
            <w:pPr>
              <w:jc w:val="both"/>
              <w:rPr>
                <w:rFonts w:ascii="Arial" w:hAnsi="Arial" w:cs="Arial"/>
              </w:rPr>
            </w:pPr>
          </w:p>
        </w:tc>
        <w:tc>
          <w:tcPr>
            <w:tcW w:w="1301" w:type="dxa"/>
          </w:tcPr>
          <w:p w14:paraId="2B9CEF29" w14:textId="77777777" w:rsidR="004812AD" w:rsidRPr="004A5F97" w:rsidRDefault="004812AD" w:rsidP="00BF0CC5">
            <w:pPr>
              <w:rPr>
                <w:rFonts w:ascii="Arial" w:hAnsi="Arial" w:cs="Arial"/>
                <w:b/>
                <w:bCs/>
              </w:rPr>
            </w:pPr>
          </w:p>
        </w:tc>
      </w:tr>
      <w:tr w:rsidR="007412F0" w:rsidRPr="00E156FB" w14:paraId="3D4A954F" w14:textId="77777777" w:rsidTr="49EC885A">
        <w:tc>
          <w:tcPr>
            <w:tcW w:w="8217" w:type="dxa"/>
          </w:tcPr>
          <w:p w14:paraId="73051A0C" w14:textId="17C4D623" w:rsidR="007412F0" w:rsidRPr="003E1BD5" w:rsidRDefault="007412F0" w:rsidP="003E1BD5">
            <w:pPr>
              <w:pStyle w:val="ListParagraph"/>
              <w:numPr>
                <w:ilvl w:val="0"/>
                <w:numId w:val="1"/>
              </w:numPr>
              <w:rPr>
                <w:rFonts w:cs="Arial"/>
              </w:rPr>
            </w:pPr>
            <w:r w:rsidRPr="003E1BD5">
              <w:rPr>
                <w:rFonts w:cs="Arial"/>
                <w:color w:val="000000"/>
              </w:rPr>
              <w:t>The information contained in the report(s) below has been subjected to the requirements of the Freedom of Information Act 2000, Data Protection Act 2018 and the Office of the Police and Crime Commissioner for Gwent’s public interest test and was deemed to be exempt from publication under section 7.</w:t>
            </w:r>
          </w:p>
          <w:p w14:paraId="7B49DBA3" w14:textId="4960BA06" w:rsidR="007412F0" w:rsidRPr="009E04E2" w:rsidRDefault="007412F0" w:rsidP="00C55909">
            <w:pPr>
              <w:rPr>
                <w:rFonts w:ascii="Arial" w:hAnsi="Arial" w:cs="Arial"/>
              </w:rPr>
            </w:pPr>
          </w:p>
        </w:tc>
        <w:tc>
          <w:tcPr>
            <w:tcW w:w="1301" w:type="dxa"/>
          </w:tcPr>
          <w:p w14:paraId="1F92EBFF" w14:textId="77777777" w:rsidR="007412F0" w:rsidRDefault="007412F0" w:rsidP="00BF0CC5">
            <w:pPr>
              <w:rPr>
                <w:rFonts w:ascii="Arial" w:hAnsi="Arial" w:cs="Arial"/>
                <w:b/>
                <w:bCs/>
              </w:rPr>
            </w:pPr>
          </w:p>
          <w:p w14:paraId="2741945E" w14:textId="77777777" w:rsidR="00E677C3" w:rsidRDefault="00E677C3" w:rsidP="00BF0CC5">
            <w:pPr>
              <w:rPr>
                <w:rFonts w:ascii="Arial" w:hAnsi="Arial" w:cs="Arial"/>
                <w:b/>
                <w:bCs/>
              </w:rPr>
            </w:pPr>
          </w:p>
          <w:p w14:paraId="171ADD6E" w14:textId="77777777" w:rsidR="00E677C3" w:rsidRDefault="00E677C3" w:rsidP="00BF0CC5">
            <w:pPr>
              <w:rPr>
                <w:rFonts w:ascii="Arial" w:hAnsi="Arial" w:cs="Arial"/>
                <w:b/>
                <w:bCs/>
              </w:rPr>
            </w:pPr>
          </w:p>
          <w:p w14:paraId="252BDB49" w14:textId="77777777" w:rsidR="00E677C3" w:rsidRDefault="00E677C3" w:rsidP="00BF0CC5">
            <w:pPr>
              <w:rPr>
                <w:rFonts w:ascii="Arial" w:hAnsi="Arial" w:cs="Arial"/>
                <w:b/>
                <w:bCs/>
              </w:rPr>
            </w:pPr>
          </w:p>
          <w:p w14:paraId="6C6957AA" w14:textId="77777777" w:rsidR="00E677C3" w:rsidRDefault="00E677C3" w:rsidP="00BF0CC5">
            <w:pPr>
              <w:rPr>
                <w:rFonts w:ascii="Arial" w:hAnsi="Arial" w:cs="Arial"/>
                <w:b/>
                <w:bCs/>
              </w:rPr>
            </w:pPr>
          </w:p>
          <w:p w14:paraId="7A42FC6C" w14:textId="77777777" w:rsidR="00E677C3" w:rsidRDefault="00E677C3" w:rsidP="00BF0CC5">
            <w:pPr>
              <w:rPr>
                <w:rFonts w:ascii="Arial" w:hAnsi="Arial" w:cs="Arial"/>
                <w:b/>
                <w:bCs/>
              </w:rPr>
            </w:pPr>
          </w:p>
          <w:p w14:paraId="5B7BF3F3" w14:textId="20550F91" w:rsidR="00E677C3" w:rsidRPr="004A5F97" w:rsidRDefault="00E677C3" w:rsidP="00BF0CC5">
            <w:pPr>
              <w:rPr>
                <w:rFonts w:ascii="Arial" w:hAnsi="Arial" w:cs="Arial"/>
                <w:b/>
                <w:bCs/>
              </w:rPr>
            </w:pPr>
          </w:p>
        </w:tc>
      </w:tr>
      <w:tr w:rsidR="00FB2AF9" w:rsidRPr="00E156FB" w14:paraId="0C277A41" w14:textId="77777777" w:rsidTr="49EC885A">
        <w:tc>
          <w:tcPr>
            <w:tcW w:w="8217" w:type="dxa"/>
          </w:tcPr>
          <w:p w14:paraId="1EB9B529" w14:textId="21C939CD" w:rsidR="00FB2AF9" w:rsidRPr="003E1BD5" w:rsidRDefault="002B4435" w:rsidP="003E1BD5">
            <w:pPr>
              <w:pStyle w:val="ListParagraph"/>
              <w:numPr>
                <w:ilvl w:val="0"/>
                <w:numId w:val="1"/>
              </w:numPr>
              <w:ind w:right="253"/>
              <w:rPr>
                <w:rFonts w:cs="Arial"/>
                <w:b/>
                <w:bCs/>
                <w:u w:val="single"/>
              </w:rPr>
            </w:pPr>
            <w:r w:rsidRPr="003E1BD5">
              <w:rPr>
                <w:rFonts w:cs="Arial"/>
                <w:b/>
                <w:bCs/>
              </w:rPr>
              <w:lastRenderedPageBreak/>
              <w:t xml:space="preserve"> </w:t>
            </w:r>
            <w:r w:rsidRPr="003E1BD5">
              <w:rPr>
                <w:rFonts w:cs="Arial"/>
                <w:b/>
                <w:bCs/>
                <w:u w:val="single"/>
              </w:rPr>
              <w:t>EVIDENTIAL STORAGE ACTION PLAN UPDATE</w:t>
            </w:r>
          </w:p>
          <w:p w14:paraId="6BB85226" w14:textId="33675878" w:rsidR="002B4435" w:rsidRPr="00A35584" w:rsidRDefault="002B4435" w:rsidP="002B4435">
            <w:pPr>
              <w:pStyle w:val="ListParagraph"/>
              <w:ind w:left="1069" w:right="253"/>
              <w:rPr>
                <w:rFonts w:cs="Arial"/>
              </w:rPr>
            </w:pPr>
          </w:p>
        </w:tc>
        <w:tc>
          <w:tcPr>
            <w:tcW w:w="1301" w:type="dxa"/>
          </w:tcPr>
          <w:p w14:paraId="193472DE" w14:textId="129CEC39" w:rsidR="00FB2AF9" w:rsidRPr="004A5F97" w:rsidRDefault="00E677C3" w:rsidP="00A53868">
            <w:pPr>
              <w:jc w:val="center"/>
              <w:rPr>
                <w:rFonts w:ascii="Arial" w:hAnsi="Arial" w:cs="Arial"/>
                <w:b/>
                <w:bCs/>
              </w:rPr>
            </w:pPr>
            <w:r>
              <w:rPr>
                <w:rFonts w:ascii="Arial" w:hAnsi="Arial" w:cs="Arial"/>
                <w:b/>
                <w:bCs/>
              </w:rPr>
              <w:t>Action</w:t>
            </w:r>
          </w:p>
        </w:tc>
      </w:tr>
      <w:tr w:rsidR="00FB2AF9" w:rsidRPr="00E156FB" w14:paraId="5DF80784" w14:textId="77777777" w:rsidTr="49EC885A">
        <w:tc>
          <w:tcPr>
            <w:tcW w:w="8217" w:type="dxa"/>
          </w:tcPr>
          <w:p w14:paraId="18075814" w14:textId="19EE5FF7" w:rsidR="0015768F" w:rsidRDefault="002B4435" w:rsidP="00A35584">
            <w:pPr>
              <w:jc w:val="both"/>
              <w:rPr>
                <w:rFonts w:ascii="Arial" w:hAnsi="Arial" w:cs="Arial"/>
              </w:rPr>
            </w:pPr>
            <w:r w:rsidRPr="00B80FAC">
              <w:rPr>
                <w:rFonts w:ascii="Arial" w:hAnsi="Arial" w:cs="Arial"/>
              </w:rPr>
              <w:t>W</w:t>
            </w:r>
            <w:r w:rsidR="00B80FAC">
              <w:rPr>
                <w:rFonts w:ascii="Arial" w:hAnsi="Arial" w:cs="Arial"/>
              </w:rPr>
              <w:t>e</w:t>
            </w:r>
            <w:r w:rsidRPr="00B80FAC">
              <w:rPr>
                <w:rFonts w:ascii="Arial" w:hAnsi="Arial" w:cs="Arial"/>
              </w:rPr>
              <w:t xml:space="preserve"> received </w:t>
            </w:r>
            <w:r w:rsidR="00E07C14">
              <w:rPr>
                <w:rFonts w:ascii="Arial" w:hAnsi="Arial" w:cs="Arial"/>
              </w:rPr>
              <w:t xml:space="preserve">a presentation on the </w:t>
            </w:r>
            <w:r w:rsidRPr="00B80FAC">
              <w:rPr>
                <w:rFonts w:ascii="Arial" w:hAnsi="Arial" w:cs="Arial"/>
              </w:rPr>
              <w:t>Evidential Storage Action Pla</w:t>
            </w:r>
            <w:r w:rsidR="00E07C14">
              <w:rPr>
                <w:rFonts w:ascii="Arial" w:hAnsi="Arial" w:cs="Arial"/>
              </w:rPr>
              <w:t>n</w:t>
            </w:r>
            <w:r w:rsidRPr="00B80FAC">
              <w:rPr>
                <w:rFonts w:ascii="Arial" w:hAnsi="Arial" w:cs="Arial"/>
              </w:rPr>
              <w:t>.</w:t>
            </w:r>
            <w:r w:rsidR="005F454C">
              <w:rPr>
                <w:rFonts w:ascii="Arial" w:hAnsi="Arial" w:cs="Arial"/>
              </w:rPr>
              <w:t xml:space="preserve"> </w:t>
            </w:r>
          </w:p>
          <w:p w14:paraId="16D20B1E" w14:textId="77777777" w:rsidR="00CD0845" w:rsidRDefault="00CD0845" w:rsidP="00A35584">
            <w:pPr>
              <w:jc w:val="both"/>
              <w:rPr>
                <w:rFonts w:ascii="Arial" w:hAnsi="Arial" w:cs="Arial"/>
              </w:rPr>
            </w:pPr>
          </w:p>
          <w:p w14:paraId="28DB8869" w14:textId="7E6C2B9C" w:rsidR="0045227D" w:rsidRDefault="00C100F4" w:rsidP="00A35584">
            <w:pPr>
              <w:jc w:val="both"/>
              <w:rPr>
                <w:rFonts w:ascii="Arial" w:hAnsi="Arial" w:cs="Arial"/>
              </w:rPr>
            </w:pPr>
            <w:r>
              <w:rPr>
                <w:rFonts w:ascii="Arial" w:hAnsi="Arial" w:cs="Arial"/>
              </w:rPr>
              <w:t xml:space="preserve">There were originally </w:t>
            </w:r>
            <w:r w:rsidR="003942D8">
              <w:rPr>
                <w:rFonts w:ascii="Arial" w:hAnsi="Arial" w:cs="Arial"/>
              </w:rPr>
              <w:t xml:space="preserve">77 </w:t>
            </w:r>
            <w:r>
              <w:rPr>
                <w:rFonts w:ascii="Arial" w:hAnsi="Arial" w:cs="Arial"/>
              </w:rPr>
              <w:t>items missing during the original TIAA audit</w:t>
            </w:r>
            <w:r w:rsidR="005A57D1">
              <w:rPr>
                <w:rFonts w:ascii="Arial" w:hAnsi="Arial" w:cs="Arial"/>
              </w:rPr>
              <w:t>.  A</w:t>
            </w:r>
            <w:r w:rsidR="0084435D">
              <w:rPr>
                <w:rFonts w:ascii="Arial" w:hAnsi="Arial" w:cs="Arial"/>
              </w:rPr>
              <w:t>ll items ha</w:t>
            </w:r>
            <w:r w:rsidR="005A57D1">
              <w:rPr>
                <w:rFonts w:ascii="Arial" w:hAnsi="Arial" w:cs="Arial"/>
              </w:rPr>
              <w:t>d</w:t>
            </w:r>
            <w:r w:rsidR="0084435D">
              <w:rPr>
                <w:rFonts w:ascii="Arial" w:hAnsi="Arial" w:cs="Arial"/>
              </w:rPr>
              <w:t xml:space="preserve"> been located or accounted</w:t>
            </w:r>
            <w:r w:rsidR="005A57D1">
              <w:rPr>
                <w:rFonts w:ascii="Arial" w:hAnsi="Arial" w:cs="Arial"/>
              </w:rPr>
              <w:t xml:space="preserve"> for</w:t>
            </w:r>
            <w:r w:rsidR="0084435D">
              <w:rPr>
                <w:rFonts w:ascii="Arial" w:hAnsi="Arial" w:cs="Arial"/>
              </w:rPr>
              <w:t xml:space="preserve"> </w:t>
            </w:r>
            <w:r w:rsidR="003942D8">
              <w:rPr>
                <w:rFonts w:ascii="Arial" w:hAnsi="Arial" w:cs="Arial"/>
              </w:rPr>
              <w:t>except 2</w:t>
            </w:r>
            <w:r w:rsidR="005A57D1">
              <w:rPr>
                <w:rFonts w:ascii="Arial" w:hAnsi="Arial" w:cs="Arial"/>
              </w:rPr>
              <w:t>.</w:t>
            </w:r>
            <w:r w:rsidR="00C90F11">
              <w:rPr>
                <w:rFonts w:ascii="Arial" w:hAnsi="Arial" w:cs="Arial"/>
              </w:rPr>
              <w:t xml:space="preserve"> </w:t>
            </w:r>
            <w:r w:rsidR="005A57D1">
              <w:rPr>
                <w:rFonts w:ascii="Arial" w:hAnsi="Arial" w:cs="Arial"/>
              </w:rPr>
              <w:t>A</w:t>
            </w:r>
            <w:r w:rsidR="00226B26">
              <w:rPr>
                <w:rFonts w:ascii="Arial" w:hAnsi="Arial" w:cs="Arial"/>
              </w:rPr>
              <w:t>n explanation was provided regarding the 2 unaccounted items and the next steps clarified</w:t>
            </w:r>
            <w:r w:rsidR="00B62FF5">
              <w:rPr>
                <w:rFonts w:ascii="Arial" w:hAnsi="Arial" w:cs="Arial"/>
              </w:rPr>
              <w:t>.</w:t>
            </w:r>
          </w:p>
          <w:p w14:paraId="206E7C2D" w14:textId="06AFA1D0" w:rsidR="001D47EE" w:rsidRDefault="00B62FF5" w:rsidP="00A35584">
            <w:pPr>
              <w:jc w:val="both"/>
              <w:rPr>
                <w:rFonts w:ascii="Arial" w:hAnsi="Arial" w:cs="Arial"/>
              </w:rPr>
            </w:pPr>
            <w:r>
              <w:rPr>
                <w:rFonts w:ascii="Arial" w:hAnsi="Arial" w:cs="Arial"/>
              </w:rPr>
              <w:t xml:space="preserve">All </w:t>
            </w:r>
            <w:r w:rsidR="0045227D">
              <w:rPr>
                <w:rFonts w:ascii="Arial" w:hAnsi="Arial" w:cs="Arial"/>
              </w:rPr>
              <w:t xml:space="preserve">of </w:t>
            </w:r>
            <w:r>
              <w:rPr>
                <w:rFonts w:ascii="Arial" w:hAnsi="Arial" w:cs="Arial"/>
              </w:rPr>
              <w:t xml:space="preserve">items missing in the </w:t>
            </w:r>
            <w:r w:rsidR="00CD2FF7">
              <w:rPr>
                <w:rFonts w:ascii="Arial" w:hAnsi="Arial" w:cs="Arial"/>
              </w:rPr>
              <w:t xml:space="preserve">main </w:t>
            </w:r>
            <w:r>
              <w:rPr>
                <w:rFonts w:ascii="Arial" w:hAnsi="Arial" w:cs="Arial"/>
              </w:rPr>
              <w:t xml:space="preserve">store had been located.    </w:t>
            </w:r>
            <w:r w:rsidR="005134B1">
              <w:rPr>
                <w:rFonts w:ascii="Arial" w:hAnsi="Arial" w:cs="Arial"/>
              </w:rPr>
              <w:t xml:space="preserve">  </w:t>
            </w:r>
          </w:p>
          <w:p w14:paraId="60384ADB" w14:textId="6A9C9C62" w:rsidR="00C816D3" w:rsidRDefault="00C816D3" w:rsidP="00A35584">
            <w:pPr>
              <w:jc w:val="both"/>
              <w:rPr>
                <w:rFonts w:ascii="Arial" w:hAnsi="Arial" w:cs="Arial"/>
              </w:rPr>
            </w:pPr>
          </w:p>
          <w:p w14:paraId="152839DD" w14:textId="7396382D" w:rsidR="00C816D3" w:rsidRDefault="00C816D3" w:rsidP="00A35584">
            <w:pPr>
              <w:jc w:val="both"/>
              <w:rPr>
                <w:rFonts w:ascii="Arial" w:hAnsi="Arial" w:cs="Arial"/>
              </w:rPr>
            </w:pPr>
            <w:r>
              <w:rPr>
                <w:rFonts w:ascii="Arial" w:hAnsi="Arial" w:cs="Arial"/>
              </w:rPr>
              <w:t xml:space="preserve">Regular sweeps of the interim stores were taking place </w:t>
            </w:r>
            <w:r w:rsidR="00F735D9">
              <w:rPr>
                <w:rFonts w:ascii="Arial" w:hAnsi="Arial" w:cs="Arial"/>
              </w:rPr>
              <w:t xml:space="preserve">to </w:t>
            </w:r>
            <w:r>
              <w:rPr>
                <w:rFonts w:ascii="Arial" w:hAnsi="Arial" w:cs="Arial"/>
              </w:rPr>
              <w:t xml:space="preserve">ensure storage levels </w:t>
            </w:r>
            <w:r w:rsidR="00DC234E">
              <w:rPr>
                <w:rFonts w:ascii="Arial" w:hAnsi="Arial" w:cs="Arial"/>
              </w:rPr>
              <w:t xml:space="preserve">did not rise again. </w:t>
            </w:r>
          </w:p>
          <w:p w14:paraId="0076F611" w14:textId="6ECA8E4A" w:rsidR="00DC234E" w:rsidRDefault="00DC234E" w:rsidP="00A35584">
            <w:pPr>
              <w:jc w:val="both"/>
              <w:rPr>
                <w:rFonts w:ascii="Arial" w:hAnsi="Arial" w:cs="Arial"/>
              </w:rPr>
            </w:pPr>
          </w:p>
          <w:p w14:paraId="6BC19BDA" w14:textId="6E0BC309" w:rsidR="00DC234E" w:rsidRDefault="00DC234E" w:rsidP="00A35584">
            <w:pPr>
              <w:jc w:val="both"/>
              <w:rPr>
                <w:rFonts w:ascii="Arial" w:hAnsi="Arial" w:cs="Arial"/>
              </w:rPr>
            </w:pPr>
            <w:r>
              <w:rPr>
                <w:rFonts w:ascii="Arial" w:hAnsi="Arial" w:cs="Arial"/>
              </w:rPr>
              <w:t xml:space="preserve">The items with expired review dates stood at 48%.  </w:t>
            </w:r>
            <w:r w:rsidR="00226B26">
              <w:rPr>
                <w:rFonts w:ascii="Arial" w:hAnsi="Arial" w:cs="Arial"/>
              </w:rPr>
              <w:t>A</w:t>
            </w:r>
            <w:r w:rsidR="00ED594D">
              <w:rPr>
                <w:rFonts w:ascii="Arial" w:hAnsi="Arial" w:cs="Arial"/>
              </w:rPr>
              <w:t xml:space="preserve">n Inspector had been deployed to the Evidential Property Unit </w:t>
            </w:r>
            <w:r w:rsidR="005A57D1">
              <w:rPr>
                <w:rFonts w:ascii="Arial" w:hAnsi="Arial" w:cs="Arial"/>
              </w:rPr>
              <w:t xml:space="preserve">in order </w:t>
            </w:r>
            <w:r w:rsidR="00ED594D">
              <w:rPr>
                <w:rFonts w:ascii="Arial" w:hAnsi="Arial" w:cs="Arial"/>
              </w:rPr>
              <w:t xml:space="preserve">to </w:t>
            </w:r>
            <w:r>
              <w:rPr>
                <w:rFonts w:ascii="Arial" w:hAnsi="Arial" w:cs="Arial"/>
              </w:rPr>
              <w:t>reduce the level</w:t>
            </w:r>
            <w:r w:rsidR="005A57D1">
              <w:rPr>
                <w:rFonts w:ascii="Arial" w:hAnsi="Arial" w:cs="Arial"/>
              </w:rPr>
              <w:t xml:space="preserve"> of items held</w:t>
            </w:r>
            <w:r>
              <w:rPr>
                <w:rFonts w:ascii="Arial" w:hAnsi="Arial" w:cs="Arial"/>
              </w:rPr>
              <w:t xml:space="preserve">.  </w:t>
            </w:r>
          </w:p>
          <w:p w14:paraId="748BF150" w14:textId="37B586AB" w:rsidR="00A8515C" w:rsidRDefault="00A8515C" w:rsidP="00A35584">
            <w:pPr>
              <w:jc w:val="both"/>
              <w:rPr>
                <w:rFonts w:ascii="Arial" w:hAnsi="Arial" w:cs="Arial"/>
              </w:rPr>
            </w:pPr>
          </w:p>
          <w:p w14:paraId="7077E50B" w14:textId="2090E83B" w:rsidR="007B7D28" w:rsidRDefault="00A8515C" w:rsidP="00A35584">
            <w:pPr>
              <w:jc w:val="both"/>
              <w:rPr>
                <w:rFonts w:ascii="Arial" w:hAnsi="Arial" w:cs="Arial"/>
              </w:rPr>
            </w:pPr>
            <w:r>
              <w:rPr>
                <w:rFonts w:ascii="Arial" w:hAnsi="Arial" w:cs="Arial"/>
              </w:rPr>
              <w:t xml:space="preserve">Of the monies </w:t>
            </w:r>
            <w:r w:rsidR="000E139B">
              <w:rPr>
                <w:rFonts w:ascii="Arial" w:hAnsi="Arial" w:cs="Arial"/>
              </w:rPr>
              <w:t>seized,</w:t>
            </w:r>
            <w:r>
              <w:rPr>
                <w:rFonts w:ascii="Arial" w:hAnsi="Arial" w:cs="Arial"/>
              </w:rPr>
              <w:t xml:space="preserve"> £90</w:t>
            </w:r>
            <w:r w:rsidR="00226B26">
              <w:rPr>
                <w:rFonts w:ascii="Arial" w:hAnsi="Arial" w:cs="Arial"/>
              </w:rPr>
              <w:t>,000</w:t>
            </w:r>
            <w:r>
              <w:rPr>
                <w:rFonts w:ascii="Arial" w:hAnsi="Arial" w:cs="Arial"/>
              </w:rPr>
              <w:t xml:space="preserve"> had been transferred to the HO and </w:t>
            </w:r>
            <w:r w:rsidR="007B7D28">
              <w:rPr>
                <w:rFonts w:ascii="Arial" w:hAnsi="Arial" w:cs="Arial"/>
              </w:rPr>
              <w:t>£3</w:t>
            </w:r>
            <w:r w:rsidR="00226B26">
              <w:rPr>
                <w:rFonts w:ascii="Arial" w:hAnsi="Arial" w:cs="Arial"/>
              </w:rPr>
              <w:t>,000</w:t>
            </w:r>
            <w:r w:rsidR="007B7D28">
              <w:rPr>
                <w:rFonts w:ascii="Arial" w:hAnsi="Arial" w:cs="Arial"/>
              </w:rPr>
              <w:t xml:space="preserve"> had been returned to the owners. </w:t>
            </w:r>
          </w:p>
          <w:p w14:paraId="496C8F34" w14:textId="77777777" w:rsidR="007B7D28" w:rsidRDefault="007B7D28" w:rsidP="00A35584">
            <w:pPr>
              <w:jc w:val="both"/>
              <w:rPr>
                <w:rFonts w:ascii="Arial" w:hAnsi="Arial" w:cs="Arial"/>
              </w:rPr>
            </w:pPr>
          </w:p>
          <w:p w14:paraId="39DB6051" w14:textId="7229E1D1" w:rsidR="00E200CC" w:rsidRDefault="007B7D28" w:rsidP="00A35584">
            <w:pPr>
              <w:jc w:val="both"/>
              <w:rPr>
                <w:rFonts w:ascii="Arial" w:hAnsi="Arial" w:cs="Arial"/>
              </w:rPr>
            </w:pPr>
            <w:r>
              <w:rPr>
                <w:rFonts w:ascii="Arial" w:hAnsi="Arial" w:cs="Arial"/>
              </w:rPr>
              <w:t>A plan was in place to implement</w:t>
            </w:r>
            <w:r w:rsidR="000E139B">
              <w:rPr>
                <w:rFonts w:ascii="Arial" w:hAnsi="Arial" w:cs="Arial"/>
              </w:rPr>
              <w:t xml:space="preserve"> the</w:t>
            </w:r>
            <w:r>
              <w:rPr>
                <w:rFonts w:ascii="Arial" w:hAnsi="Arial" w:cs="Arial"/>
              </w:rPr>
              <w:t xml:space="preserve"> Property </w:t>
            </w:r>
            <w:r w:rsidR="000E139B">
              <w:rPr>
                <w:rFonts w:ascii="Arial" w:hAnsi="Arial" w:cs="Arial"/>
              </w:rPr>
              <w:t xml:space="preserve">element </w:t>
            </w:r>
            <w:r w:rsidR="00E200CC">
              <w:rPr>
                <w:rFonts w:ascii="Arial" w:hAnsi="Arial" w:cs="Arial"/>
              </w:rPr>
              <w:t>to the Niche Policing system by the 1</w:t>
            </w:r>
            <w:r w:rsidR="00E200CC" w:rsidRPr="00E200CC">
              <w:rPr>
                <w:rFonts w:ascii="Arial" w:hAnsi="Arial" w:cs="Arial"/>
                <w:vertAlign w:val="superscript"/>
              </w:rPr>
              <w:t>st</w:t>
            </w:r>
            <w:r w:rsidR="00E200CC">
              <w:rPr>
                <w:rFonts w:ascii="Arial" w:hAnsi="Arial" w:cs="Arial"/>
              </w:rPr>
              <w:t xml:space="preserve"> April 2024.</w:t>
            </w:r>
          </w:p>
          <w:p w14:paraId="05E5750F" w14:textId="4EC873D9" w:rsidR="00E200CC" w:rsidRDefault="00E200CC" w:rsidP="00A35584">
            <w:pPr>
              <w:jc w:val="both"/>
              <w:rPr>
                <w:rFonts w:ascii="Arial" w:hAnsi="Arial" w:cs="Arial"/>
              </w:rPr>
            </w:pPr>
          </w:p>
          <w:p w14:paraId="7B113CE5" w14:textId="1ACBA349" w:rsidR="00E200CC" w:rsidRDefault="0051134E" w:rsidP="00A35584">
            <w:pPr>
              <w:jc w:val="both"/>
              <w:rPr>
                <w:rFonts w:ascii="Arial" w:hAnsi="Arial" w:cs="Arial"/>
              </w:rPr>
            </w:pPr>
            <w:r>
              <w:rPr>
                <w:rFonts w:ascii="Arial" w:hAnsi="Arial" w:cs="Arial"/>
              </w:rPr>
              <w:t xml:space="preserve">A full audit of the property transferred from old HQ </w:t>
            </w:r>
            <w:r w:rsidR="00892144">
              <w:rPr>
                <w:rFonts w:ascii="Arial" w:hAnsi="Arial" w:cs="Arial"/>
              </w:rPr>
              <w:t>was underway and expected to be complete by the end of the following week</w:t>
            </w:r>
            <w:r w:rsidR="000E139B">
              <w:rPr>
                <w:rFonts w:ascii="Arial" w:hAnsi="Arial" w:cs="Arial"/>
              </w:rPr>
              <w:t xml:space="preserve"> </w:t>
            </w:r>
            <w:r w:rsidR="005A57D1">
              <w:rPr>
                <w:rFonts w:ascii="Arial" w:hAnsi="Arial" w:cs="Arial"/>
              </w:rPr>
              <w:t xml:space="preserve">with </w:t>
            </w:r>
            <w:r w:rsidR="000E139B">
              <w:rPr>
                <w:rFonts w:ascii="Arial" w:hAnsi="Arial" w:cs="Arial"/>
              </w:rPr>
              <w:t>updates provided at the following meeting.</w:t>
            </w:r>
          </w:p>
          <w:p w14:paraId="16E20CDD" w14:textId="79143A32" w:rsidR="000E139B" w:rsidRDefault="000E139B" w:rsidP="00A35584">
            <w:pPr>
              <w:jc w:val="both"/>
              <w:rPr>
                <w:rFonts w:ascii="Arial" w:hAnsi="Arial" w:cs="Arial"/>
              </w:rPr>
            </w:pPr>
          </w:p>
          <w:p w14:paraId="18098E0C" w14:textId="5E89FEBA" w:rsidR="000E139B" w:rsidRDefault="000E139B" w:rsidP="00A35584">
            <w:pPr>
              <w:jc w:val="both"/>
              <w:rPr>
                <w:rFonts w:ascii="Arial" w:hAnsi="Arial" w:cs="Arial"/>
              </w:rPr>
            </w:pPr>
            <w:r>
              <w:rPr>
                <w:rFonts w:ascii="Arial" w:hAnsi="Arial" w:cs="Arial"/>
              </w:rPr>
              <w:t>The</w:t>
            </w:r>
            <w:r w:rsidR="00950DC8">
              <w:rPr>
                <w:rFonts w:ascii="Arial" w:hAnsi="Arial" w:cs="Arial"/>
              </w:rPr>
              <w:t xml:space="preserve"> </w:t>
            </w:r>
            <w:proofErr w:type="spellStart"/>
            <w:r w:rsidR="00950DC8">
              <w:rPr>
                <w:rFonts w:ascii="Arial" w:hAnsi="Arial" w:cs="Arial"/>
              </w:rPr>
              <w:t>HoCJD</w:t>
            </w:r>
            <w:proofErr w:type="spellEnd"/>
            <w:r w:rsidR="00950DC8">
              <w:rPr>
                <w:rFonts w:ascii="Arial" w:hAnsi="Arial" w:cs="Arial"/>
              </w:rPr>
              <w:t xml:space="preserve"> informed </w:t>
            </w:r>
            <w:r w:rsidR="00F735D9">
              <w:rPr>
                <w:rFonts w:ascii="Arial" w:hAnsi="Arial" w:cs="Arial"/>
              </w:rPr>
              <w:t xml:space="preserve">JAC </w:t>
            </w:r>
            <w:r w:rsidR="00950DC8">
              <w:rPr>
                <w:rFonts w:ascii="Arial" w:hAnsi="Arial" w:cs="Arial"/>
              </w:rPr>
              <w:t xml:space="preserve">the Force </w:t>
            </w:r>
            <w:r>
              <w:rPr>
                <w:rFonts w:ascii="Arial" w:hAnsi="Arial" w:cs="Arial"/>
              </w:rPr>
              <w:t xml:space="preserve">had completed their own audit of </w:t>
            </w:r>
            <w:r w:rsidR="00CD2FF7">
              <w:rPr>
                <w:rFonts w:ascii="Arial" w:hAnsi="Arial" w:cs="Arial"/>
              </w:rPr>
              <w:t>the main store o</w:t>
            </w:r>
            <w:r w:rsidR="00E379FA">
              <w:rPr>
                <w:rFonts w:ascii="Arial" w:hAnsi="Arial" w:cs="Arial"/>
              </w:rPr>
              <w:t xml:space="preserve">f </w:t>
            </w:r>
            <w:r w:rsidR="00950DC8">
              <w:rPr>
                <w:rFonts w:ascii="Arial" w:hAnsi="Arial" w:cs="Arial"/>
              </w:rPr>
              <w:t>15</w:t>
            </w:r>
            <w:r w:rsidR="00E531AA">
              <w:rPr>
                <w:rFonts w:ascii="Arial" w:hAnsi="Arial" w:cs="Arial"/>
              </w:rPr>
              <w:t>,000</w:t>
            </w:r>
            <w:r w:rsidR="00950DC8">
              <w:rPr>
                <w:rFonts w:ascii="Arial" w:hAnsi="Arial" w:cs="Arial"/>
              </w:rPr>
              <w:t xml:space="preserve"> items</w:t>
            </w:r>
            <w:r w:rsidR="00542C74">
              <w:rPr>
                <w:rFonts w:ascii="Arial" w:hAnsi="Arial" w:cs="Arial"/>
              </w:rPr>
              <w:t xml:space="preserve">; </w:t>
            </w:r>
            <w:r w:rsidR="007A7E17">
              <w:rPr>
                <w:rFonts w:ascii="Arial" w:hAnsi="Arial" w:cs="Arial"/>
              </w:rPr>
              <w:t xml:space="preserve">438 items could not be located in the store.   </w:t>
            </w:r>
            <w:r w:rsidR="003B3A09">
              <w:rPr>
                <w:rFonts w:ascii="Arial" w:hAnsi="Arial" w:cs="Arial"/>
              </w:rPr>
              <w:t xml:space="preserve">The </w:t>
            </w:r>
            <w:proofErr w:type="spellStart"/>
            <w:r w:rsidR="00AF3636">
              <w:rPr>
                <w:rFonts w:ascii="Arial" w:hAnsi="Arial" w:cs="Arial"/>
              </w:rPr>
              <w:t>HoCJD</w:t>
            </w:r>
            <w:proofErr w:type="spellEnd"/>
            <w:r w:rsidR="00AF3636">
              <w:rPr>
                <w:rFonts w:ascii="Arial" w:hAnsi="Arial" w:cs="Arial"/>
              </w:rPr>
              <w:t xml:space="preserve"> assured JAC </w:t>
            </w:r>
            <w:r w:rsidR="003B3A09">
              <w:rPr>
                <w:rFonts w:ascii="Arial" w:hAnsi="Arial" w:cs="Arial"/>
              </w:rPr>
              <w:t xml:space="preserve">none </w:t>
            </w:r>
            <w:r w:rsidR="007A7E17">
              <w:rPr>
                <w:rFonts w:ascii="Arial" w:hAnsi="Arial" w:cs="Arial"/>
              </w:rPr>
              <w:t>of the items related to cash or firearms</w:t>
            </w:r>
            <w:r w:rsidR="00E35BB4">
              <w:rPr>
                <w:rFonts w:ascii="Arial" w:hAnsi="Arial" w:cs="Arial"/>
              </w:rPr>
              <w:t>.</w:t>
            </w:r>
            <w:r w:rsidR="00217D2E">
              <w:rPr>
                <w:rFonts w:ascii="Arial" w:hAnsi="Arial" w:cs="Arial"/>
              </w:rPr>
              <w:t xml:space="preserve"> It was anticipated that many of the items would have been transported to </w:t>
            </w:r>
            <w:r w:rsidR="00E531AA">
              <w:rPr>
                <w:rFonts w:ascii="Arial" w:hAnsi="Arial" w:cs="Arial"/>
              </w:rPr>
              <w:t xml:space="preserve">an alternative </w:t>
            </w:r>
            <w:r w:rsidR="00217D2E">
              <w:rPr>
                <w:rFonts w:ascii="Arial" w:hAnsi="Arial" w:cs="Arial"/>
              </w:rPr>
              <w:t>Property store</w:t>
            </w:r>
            <w:r w:rsidR="003B3A09">
              <w:rPr>
                <w:rFonts w:ascii="Arial" w:hAnsi="Arial" w:cs="Arial"/>
              </w:rPr>
              <w:t xml:space="preserve"> and an</w:t>
            </w:r>
            <w:r w:rsidR="0062104F">
              <w:rPr>
                <w:rFonts w:ascii="Arial" w:hAnsi="Arial" w:cs="Arial"/>
              </w:rPr>
              <w:t xml:space="preserve"> audit of that </w:t>
            </w:r>
            <w:r w:rsidR="003B3A09">
              <w:rPr>
                <w:rFonts w:ascii="Arial" w:hAnsi="Arial" w:cs="Arial"/>
              </w:rPr>
              <w:t xml:space="preserve">store </w:t>
            </w:r>
            <w:r w:rsidR="0062104F">
              <w:rPr>
                <w:rFonts w:ascii="Arial" w:hAnsi="Arial" w:cs="Arial"/>
              </w:rPr>
              <w:t>should identify many of the items</w:t>
            </w:r>
            <w:r w:rsidR="003B3A09">
              <w:rPr>
                <w:rFonts w:ascii="Arial" w:hAnsi="Arial" w:cs="Arial"/>
              </w:rPr>
              <w:t>.</w:t>
            </w:r>
          </w:p>
          <w:p w14:paraId="61284D21" w14:textId="6223D157" w:rsidR="003B3A09" w:rsidRDefault="003B3A09" w:rsidP="00A35584">
            <w:pPr>
              <w:jc w:val="both"/>
              <w:rPr>
                <w:rFonts w:ascii="Arial" w:hAnsi="Arial" w:cs="Arial"/>
              </w:rPr>
            </w:pPr>
          </w:p>
          <w:p w14:paraId="1322D518" w14:textId="52E38A0D" w:rsidR="003B3A09" w:rsidRDefault="003B3A09" w:rsidP="00A35584">
            <w:pPr>
              <w:jc w:val="both"/>
              <w:rPr>
                <w:rFonts w:ascii="Arial" w:hAnsi="Arial" w:cs="Arial"/>
              </w:rPr>
            </w:pPr>
            <w:r>
              <w:rPr>
                <w:rFonts w:ascii="Arial" w:hAnsi="Arial" w:cs="Arial"/>
              </w:rPr>
              <w:t xml:space="preserve">The overall volume of </w:t>
            </w:r>
            <w:r w:rsidR="00AF3636">
              <w:rPr>
                <w:rFonts w:ascii="Arial" w:hAnsi="Arial" w:cs="Arial"/>
              </w:rPr>
              <w:t xml:space="preserve">evidential </w:t>
            </w:r>
            <w:r>
              <w:rPr>
                <w:rFonts w:ascii="Arial" w:hAnsi="Arial" w:cs="Arial"/>
              </w:rPr>
              <w:t>property had reduced to 64,000 items</w:t>
            </w:r>
            <w:r w:rsidR="00AF3636">
              <w:rPr>
                <w:rFonts w:ascii="Arial" w:hAnsi="Arial" w:cs="Arial"/>
              </w:rPr>
              <w:t>.</w:t>
            </w:r>
            <w:r w:rsidR="00D45B0E">
              <w:rPr>
                <w:rFonts w:ascii="Arial" w:hAnsi="Arial" w:cs="Arial"/>
              </w:rPr>
              <w:t xml:space="preserve"> </w:t>
            </w:r>
            <w:r w:rsidR="00AF3636">
              <w:rPr>
                <w:rFonts w:ascii="Arial" w:hAnsi="Arial" w:cs="Arial"/>
              </w:rPr>
              <w:t>A</w:t>
            </w:r>
            <w:r w:rsidR="0004723E">
              <w:rPr>
                <w:rFonts w:ascii="Arial" w:hAnsi="Arial" w:cs="Arial"/>
              </w:rPr>
              <w:t xml:space="preserve">lthough there </w:t>
            </w:r>
            <w:r w:rsidR="001B5656">
              <w:rPr>
                <w:rFonts w:ascii="Arial" w:hAnsi="Arial" w:cs="Arial"/>
              </w:rPr>
              <w:t xml:space="preserve">had been a </w:t>
            </w:r>
            <w:r w:rsidR="0004723E">
              <w:rPr>
                <w:rFonts w:ascii="Arial" w:hAnsi="Arial" w:cs="Arial"/>
              </w:rPr>
              <w:t>slight increase month on month due to identifying items to be returned to their owners</w:t>
            </w:r>
            <w:r w:rsidR="001B5656">
              <w:rPr>
                <w:rFonts w:ascii="Arial" w:hAnsi="Arial" w:cs="Arial"/>
              </w:rPr>
              <w:t xml:space="preserve"> </w:t>
            </w:r>
            <w:r w:rsidR="0033172A">
              <w:rPr>
                <w:rFonts w:ascii="Arial" w:hAnsi="Arial" w:cs="Arial"/>
              </w:rPr>
              <w:t xml:space="preserve">and </w:t>
            </w:r>
            <w:r w:rsidR="001B5656">
              <w:rPr>
                <w:rFonts w:ascii="Arial" w:hAnsi="Arial" w:cs="Arial"/>
              </w:rPr>
              <w:t>the time taken to process th</w:t>
            </w:r>
            <w:r w:rsidR="00E531AA">
              <w:rPr>
                <w:rFonts w:ascii="Arial" w:hAnsi="Arial" w:cs="Arial"/>
              </w:rPr>
              <w:t>ose</w:t>
            </w:r>
            <w:r w:rsidR="001B5656">
              <w:rPr>
                <w:rFonts w:ascii="Arial" w:hAnsi="Arial" w:cs="Arial"/>
              </w:rPr>
              <w:t xml:space="preserve"> returns. </w:t>
            </w:r>
            <w:r w:rsidR="00D45B0E">
              <w:rPr>
                <w:rFonts w:ascii="Arial" w:hAnsi="Arial" w:cs="Arial"/>
              </w:rPr>
              <w:t xml:space="preserve"> The Force were reviewing this to ascertain if more could be done to improve this issue.  </w:t>
            </w:r>
            <w:r w:rsidR="00D35AED">
              <w:rPr>
                <w:rFonts w:ascii="Arial" w:hAnsi="Arial" w:cs="Arial"/>
              </w:rPr>
              <w:t xml:space="preserve">In October 2023 over 4,000 items were returned or disposed of.  </w:t>
            </w:r>
          </w:p>
          <w:p w14:paraId="4617E3F4" w14:textId="1D90D1AC" w:rsidR="0042325B" w:rsidRDefault="0042325B" w:rsidP="00A35584">
            <w:pPr>
              <w:jc w:val="both"/>
              <w:rPr>
                <w:rFonts w:ascii="Arial" w:hAnsi="Arial" w:cs="Arial"/>
              </w:rPr>
            </w:pPr>
          </w:p>
          <w:p w14:paraId="70B75A25" w14:textId="4EC415C7" w:rsidR="000E139B" w:rsidRDefault="000E139B" w:rsidP="00A35584">
            <w:pPr>
              <w:jc w:val="both"/>
              <w:rPr>
                <w:rFonts w:ascii="Arial" w:hAnsi="Arial" w:cs="Arial"/>
              </w:rPr>
            </w:pPr>
          </w:p>
          <w:p w14:paraId="53844171" w14:textId="064F71E8" w:rsidR="00E017C0" w:rsidRDefault="00E017C0" w:rsidP="00A35584">
            <w:pPr>
              <w:jc w:val="both"/>
              <w:rPr>
                <w:rFonts w:ascii="Arial" w:hAnsi="Arial" w:cs="Arial"/>
              </w:rPr>
            </w:pPr>
            <w:r>
              <w:rPr>
                <w:rFonts w:ascii="Arial" w:hAnsi="Arial" w:cs="Arial"/>
              </w:rPr>
              <w:t xml:space="preserve">JAC asked what the process was if the owner </w:t>
            </w:r>
            <w:r w:rsidR="00C368D2">
              <w:rPr>
                <w:rFonts w:ascii="Arial" w:hAnsi="Arial" w:cs="Arial"/>
              </w:rPr>
              <w:t xml:space="preserve">could not be contacted.  The </w:t>
            </w:r>
            <w:proofErr w:type="spellStart"/>
            <w:r w:rsidR="00C368D2">
              <w:rPr>
                <w:rFonts w:ascii="Arial" w:hAnsi="Arial" w:cs="Arial"/>
              </w:rPr>
              <w:t>HoCJD</w:t>
            </w:r>
            <w:proofErr w:type="spellEnd"/>
            <w:r w:rsidR="00C368D2">
              <w:rPr>
                <w:rFonts w:ascii="Arial" w:hAnsi="Arial" w:cs="Arial"/>
              </w:rPr>
              <w:t xml:space="preserve"> assured </w:t>
            </w:r>
            <w:r w:rsidR="0033172A">
              <w:rPr>
                <w:rFonts w:ascii="Arial" w:hAnsi="Arial" w:cs="Arial"/>
              </w:rPr>
              <w:t xml:space="preserve">JAC </w:t>
            </w:r>
            <w:r w:rsidR="00416EBA">
              <w:rPr>
                <w:rFonts w:ascii="Arial" w:hAnsi="Arial" w:cs="Arial"/>
              </w:rPr>
              <w:t>it had not been brought to his attention a</w:t>
            </w:r>
            <w:r w:rsidR="0033172A">
              <w:rPr>
                <w:rFonts w:ascii="Arial" w:hAnsi="Arial" w:cs="Arial"/>
              </w:rPr>
              <w:t>s</w:t>
            </w:r>
            <w:r w:rsidR="00416EBA">
              <w:rPr>
                <w:rFonts w:ascii="Arial" w:hAnsi="Arial" w:cs="Arial"/>
              </w:rPr>
              <w:t xml:space="preserve"> being an issue</w:t>
            </w:r>
            <w:r w:rsidR="007A26FA">
              <w:rPr>
                <w:rFonts w:ascii="Arial" w:hAnsi="Arial" w:cs="Arial"/>
              </w:rPr>
              <w:t>.</w:t>
            </w:r>
          </w:p>
          <w:p w14:paraId="12470949" w14:textId="4A3BF296" w:rsidR="003A5CA2" w:rsidRDefault="003A5CA2" w:rsidP="00A35584">
            <w:pPr>
              <w:jc w:val="both"/>
              <w:rPr>
                <w:rFonts w:ascii="Arial" w:hAnsi="Arial" w:cs="Arial"/>
              </w:rPr>
            </w:pPr>
          </w:p>
          <w:p w14:paraId="78D63FC0" w14:textId="792A6AB4" w:rsidR="003A5CA2" w:rsidRDefault="003A5CA2" w:rsidP="00A35584">
            <w:pPr>
              <w:jc w:val="both"/>
              <w:rPr>
                <w:rFonts w:ascii="Arial" w:hAnsi="Arial" w:cs="Arial"/>
              </w:rPr>
            </w:pPr>
            <w:r>
              <w:rPr>
                <w:rFonts w:ascii="Arial" w:hAnsi="Arial" w:cs="Arial"/>
              </w:rPr>
              <w:t xml:space="preserve">The ACC thanked the </w:t>
            </w:r>
            <w:proofErr w:type="spellStart"/>
            <w:r>
              <w:rPr>
                <w:rFonts w:ascii="Arial" w:hAnsi="Arial" w:cs="Arial"/>
              </w:rPr>
              <w:t>HoCJD</w:t>
            </w:r>
            <w:proofErr w:type="spellEnd"/>
            <w:r>
              <w:rPr>
                <w:rFonts w:ascii="Arial" w:hAnsi="Arial" w:cs="Arial"/>
              </w:rPr>
              <w:t xml:space="preserve"> for the work he had undertaken to date and </w:t>
            </w:r>
            <w:r w:rsidR="007A26FA">
              <w:rPr>
                <w:rFonts w:ascii="Arial" w:hAnsi="Arial" w:cs="Arial"/>
              </w:rPr>
              <w:t xml:space="preserve">for </w:t>
            </w:r>
            <w:r>
              <w:rPr>
                <w:rFonts w:ascii="Arial" w:hAnsi="Arial" w:cs="Arial"/>
              </w:rPr>
              <w:t>the progress made</w:t>
            </w:r>
            <w:r w:rsidR="00593551">
              <w:rPr>
                <w:rFonts w:ascii="Arial" w:hAnsi="Arial" w:cs="Arial"/>
              </w:rPr>
              <w:t xml:space="preserve">.   </w:t>
            </w:r>
            <w:r w:rsidR="00E74523">
              <w:rPr>
                <w:rFonts w:ascii="Arial" w:hAnsi="Arial" w:cs="Arial"/>
              </w:rPr>
              <w:t>This had ensured the key risk had been addressed although it was acknowledged there was further work to do.</w:t>
            </w:r>
          </w:p>
          <w:p w14:paraId="191CAFA1" w14:textId="77777777" w:rsidR="00E017C0" w:rsidRDefault="00E017C0" w:rsidP="00A35584">
            <w:pPr>
              <w:jc w:val="both"/>
              <w:rPr>
                <w:rFonts w:ascii="Arial" w:hAnsi="Arial" w:cs="Arial"/>
              </w:rPr>
            </w:pPr>
          </w:p>
          <w:p w14:paraId="35367154" w14:textId="7CA726AF" w:rsidR="000E139B" w:rsidRDefault="007A26FA" w:rsidP="00A35584">
            <w:pPr>
              <w:jc w:val="both"/>
              <w:rPr>
                <w:rFonts w:ascii="Arial" w:hAnsi="Arial" w:cs="Arial"/>
              </w:rPr>
            </w:pPr>
            <w:r>
              <w:rPr>
                <w:rFonts w:ascii="Arial" w:hAnsi="Arial" w:cs="Arial"/>
              </w:rPr>
              <w:lastRenderedPageBreak/>
              <w:t xml:space="preserve">JAC </w:t>
            </w:r>
            <w:r w:rsidR="00916EA0">
              <w:rPr>
                <w:rFonts w:ascii="Arial" w:hAnsi="Arial" w:cs="Arial"/>
              </w:rPr>
              <w:t xml:space="preserve">acknowledged the improvements and were pleased the plan was </w:t>
            </w:r>
            <w:r w:rsidR="00E017C0">
              <w:rPr>
                <w:rFonts w:ascii="Arial" w:hAnsi="Arial" w:cs="Arial"/>
              </w:rPr>
              <w:t>progressing</w:t>
            </w:r>
            <w:r w:rsidR="00501EBD">
              <w:rPr>
                <w:rFonts w:ascii="Arial" w:hAnsi="Arial" w:cs="Arial"/>
              </w:rPr>
              <w:t xml:space="preserve"> well. </w:t>
            </w:r>
            <w:r w:rsidR="00E017C0">
              <w:rPr>
                <w:rFonts w:ascii="Arial" w:hAnsi="Arial" w:cs="Arial"/>
              </w:rPr>
              <w:t xml:space="preserve">  </w:t>
            </w:r>
          </w:p>
          <w:p w14:paraId="6189CDA7" w14:textId="65C08887" w:rsidR="00A006CF" w:rsidRPr="00593551" w:rsidRDefault="00A006CF" w:rsidP="00A35584">
            <w:pPr>
              <w:jc w:val="both"/>
              <w:rPr>
                <w:rFonts w:ascii="Arial" w:hAnsi="Arial" w:cs="Arial"/>
              </w:rPr>
            </w:pPr>
          </w:p>
        </w:tc>
        <w:tc>
          <w:tcPr>
            <w:tcW w:w="1301" w:type="dxa"/>
          </w:tcPr>
          <w:p w14:paraId="1223B805" w14:textId="77777777" w:rsidR="002E001F" w:rsidRDefault="002E001F" w:rsidP="00B80FAC">
            <w:pPr>
              <w:rPr>
                <w:rFonts w:ascii="Arial" w:hAnsi="Arial" w:cs="Arial"/>
                <w:b/>
                <w:bCs/>
              </w:rPr>
            </w:pPr>
          </w:p>
          <w:p w14:paraId="25BB0941" w14:textId="77777777" w:rsidR="002E001F" w:rsidRDefault="002E001F" w:rsidP="00A53868">
            <w:pPr>
              <w:jc w:val="center"/>
              <w:rPr>
                <w:rFonts w:ascii="Arial" w:hAnsi="Arial" w:cs="Arial"/>
                <w:b/>
                <w:bCs/>
              </w:rPr>
            </w:pPr>
          </w:p>
          <w:p w14:paraId="34BE538B" w14:textId="77777777" w:rsidR="00E677C3" w:rsidRDefault="00E677C3" w:rsidP="00A53868">
            <w:pPr>
              <w:jc w:val="center"/>
              <w:rPr>
                <w:rFonts w:ascii="Arial" w:hAnsi="Arial" w:cs="Arial"/>
                <w:b/>
                <w:bCs/>
              </w:rPr>
            </w:pPr>
          </w:p>
          <w:p w14:paraId="4FA0D8C2" w14:textId="77777777" w:rsidR="00E677C3" w:rsidRDefault="00E677C3" w:rsidP="00A53868">
            <w:pPr>
              <w:jc w:val="center"/>
              <w:rPr>
                <w:rFonts w:ascii="Arial" w:hAnsi="Arial" w:cs="Arial"/>
                <w:b/>
                <w:bCs/>
              </w:rPr>
            </w:pPr>
          </w:p>
          <w:p w14:paraId="2122B1D2" w14:textId="77777777" w:rsidR="00E677C3" w:rsidRDefault="00E677C3" w:rsidP="00A53868">
            <w:pPr>
              <w:jc w:val="center"/>
              <w:rPr>
                <w:rFonts w:ascii="Arial" w:hAnsi="Arial" w:cs="Arial"/>
                <w:b/>
                <w:bCs/>
              </w:rPr>
            </w:pPr>
          </w:p>
          <w:p w14:paraId="3C41DDAE" w14:textId="77777777" w:rsidR="00E677C3" w:rsidRDefault="00E677C3" w:rsidP="00A53868">
            <w:pPr>
              <w:jc w:val="center"/>
              <w:rPr>
                <w:rFonts w:ascii="Arial" w:hAnsi="Arial" w:cs="Arial"/>
                <w:b/>
                <w:bCs/>
              </w:rPr>
            </w:pPr>
          </w:p>
          <w:p w14:paraId="12E15B28" w14:textId="77777777" w:rsidR="00E677C3" w:rsidRDefault="00E677C3" w:rsidP="00A53868">
            <w:pPr>
              <w:jc w:val="center"/>
              <w:rPr>
                <w:rFonts w:ascii="Arial" w:hAnsi="Arial" w:cs="Arial"/>
                <w:b/>
                <w:bCs/>
              </w:rPr>
            </w:pPr>
          </w:p>
          <w:p w14:paraId="4F3AFD35" w14:textId="77777777" w:rsidR="00E677C3" w:rsidRDefault="00E677C3" w:rsidP="00A53868">
            <w:pPr>
              <w:jc w:val="center"/>
              <w:rPr>
                <w:rFonts w:ascii="Arial" w:hAnsi="Arial" w:cs="Arial"/>
                <w:b/>
                <w:bCs/>
              </w:rPr>
            </w:pPr>
          </w:p>
          <w:p w14:paraId="0FAE2DCE" w14:textId="77777777" w:rsidR="00E677C3" w:rsidRDefault="00E677C3" w:rsidP="00A53868">
            <w:pPr>
              <w:jc w:val="center"/>
              <w:rPr>
                <w:rFonts w:ascii="Arial" w:hAnsi="Arial" w:cs="Arial"/>
                <w:b/>
                <w:bCs/>
              </w:rPr>
            </w:pPr>
          </w:p>
          <w:p w14:paraId="6B1A732A" w14:textId="77777777" w:rsidR="00E677C3" w:rsidRDefault="00E677C3" w:rsidP="00A53868">
            <w:pPr>
              <w:jc w:val="center"/>
              <w:rPr>
                <w:rFonts w:ascii="Arial" w:hAnsi="Arial" w:cs="Arial"/>
                <w:b/>
                <w:bCs/>
              </w:rPr>
            </w:pPr>
          </w:p>
          <w:p w14:paraId="370E2BB9" w14:textId="77777777" w:rsidR="00E677C3" w:rsidRDefault="00E677C3" w:rsidP="00A53868">
            <w:pPr>
              <w:jc w:val="center"/>
              <w:rPr>
                <w:rFonts w:ascii="Arial" w:hAnsi="Arial" w:cs="Arial"/>
                <w:b/>
                <w:bCs/>
              </w:rPr>
            </w:pPr>
          </w:p>
          <w:p w14:paraId="4199DDC2" w14:textId="77777777" w:rsidR="00E677C3" w:rsidRDefault="00E677C3" w:rsidP="00A53868">
            <w:pPr>
              <w:jc w:val="center"/>
              <w:rPr>
                <w:rFonts w:ascii="Arial" w:hAnsi="Arial" w:cs="Arial"/>
                <w:b/>
                <w:bCs/>
              </w:rPr>
            </w:pPr>
          </w:p>
          <w:p w14:paraId="2F86F3C5" w14:textId="77777777" w:rsidR="00E677C3" w:rsidRDefault="00E677C3" w:rsidP="00A53868">
            <w:pPr>
              <w:jc w:val="center"/>
              <w:rPr>
                <w:rFonts w:ascii="Arial" w:hAnsi="Arial" w:cs="Arial"/>
                <w:b/>
                <w:bCs/>
              </w:rPr>
            </w:pPr>
          </w:p>
          <w:p w14:paraId="034731D6" w14:textId="77777777" w:rsidR="00E677C3" w:rsidRDefault="00E677C3" w:rsidP="00A53868">
            <w:pPr>
              <w:jc w:val="center"/>
              <w:rPr>
                <w:rFonts w:ascii="Arial" w:hAnsi="Arial" w:cs="Arial"/>
                <w:b/>
                <w:bCs/>
              </w:rPr>
            </w:pPr>
          </w:p>
          <w:p w14:paraId="508C814F" w14:textId="77777777" w:rsidR="00E677C3" w:rsidRDefault="00E677C3" w:rsidP="00A53868">
            <w:pPr>
              <w:jc w:val="center"/>
              <w:rPr>
                <w:rFonts w:ascii="Arial" w:hAnsi="Arial" w:cs="Arial"/>
                <w:b/>
                <w:bCs/>
              </w:rPr>
            </w:pPr>
          </w:p>
          <w:p w14:paraId="59962CF6" w14:textId="77777777" w:rsidR="00E677C3" w:rsidRDefault="00E677C3" w:rsidP="00A53868">
            <w:pPr>
              <w:jc w:val="center"/>
              <w:rPr>
                <w:rFonts w:ascii="Arial" w:hAnsi="Arial" w:cs="Arial"/>
                <w:b/>
                <w:bCs/>
              </w:rPr>
            </w:pPr>
          </w:p>
          <w:p w14:paraId="69FD0408" w14:textId="77777777" w:rsidR="00E677C3" w:rsidRDefault="00E677C3" w:rsidP="00A53868">
            <w:pPr>
              <w:jc w:val="center"/>
              <w:rPr>
                <w:rFonts w:ascii="Arial" w:hAnsi="Arial" w:cs="Arial"/>
                <w:b/>
                <w:bCs/>
              </w:rPr>
            </w:pPr>
          </w:p>
          <w:p w14:paraId="079ECEEC" w14:textId="77777777" w:rsidR="00E677C3" w:rsidRDefault="00E677C3" w:rsidP="00A53868">
            <w:pPr>
              <w:jc w:val="center"/>
              <w:rPr>
                <w:rFonts w:ascii="Arial" w:hAnsi="Arial" w:cs="Arial"/>
                <w:b/>
                <w:bCs/>
              </w:rPr>
            </w:pPr>
          </w:p>
          <w:p w14:paraId="07B4ACDD" w14:textId="77777777" w:rsidR="00E677C3" w:rsidRDefault="00E677C3" w:rsidP="00A53868">
            <w:pPr>
              <w:jc w:val="center"/>
              <w:rPr>
                <w:rFonts w:ascii="Arial" w:hAnsi="Arial" w:cs="Arial"/>
                <w:b/>
                <w:bCs/>
              </w:rPr>
            </w:pPr>
          </w:p>
          <w:p w14:paraId="0DF66922" w14:textId="77777777" w:rsidR="00E677C3" w:rsidRDefault="00E677C3" w:rsidP="00A53868">
            <w:pPr>
              <w:jc w:val="center"/>
              <w:rPr>
                <w:rFonts w:ascii="Arial" w:hAnsi="Arial" w:cs="Arial"/>
                <w:b/>
                <w:bCs/>
              </w:rPr>
            </w:pPr>
          </w:p>
          <w:p w14:paraId="4E3001C6" w14:textId="77777777" w:rsidR="00E677C3" w:rsidRDefault="00E677C3" w:rsidP="00A53868">
            <w:pPr>
              <w:jc w:val="center"/>
              <w:rPr>
                <w:rFonts w:ascii="Arial" w:hAnsi="Arial" w:cs="Arial"/>
                <w:b/>
                <w:bCs/>
              </w:rPr>
            </w:pPr>
          </w:p>
          <w:p w14:paraId="5C3E7772" w14:textId="77777777" w:rsidR="00E677C3" w:rsidRDefault="00E677C3" w:rsidP="00A53868">
            <w:pPr>
              <w:jc w:val="center"/>
              <w:rPr>
                <w:rFonts w:ascii="Arial" w:hAnsi="Arial" w:cs="Arial"/>
                <w:b/>
                <w:bCs/>
              </w:rPr>
            </w:pPr>
          </w:p>
          <w:p w14:paraId="3B2B87B7" w14:textId="77777777" w:rsidR="00E677C3" w:rsidRDefault="00E677C3" w:rsidP="00A53868">
            <w:pPr>
              <w:jc w:val="center"/>
              <w:rPr>
                <w:rFonts w:ascii="Arial" w:hAnsi="Arial" w:cs="Arial"/>
                <w:b/>
                <w:bCs/>
              </w:rPr>
            </w:pPr>
          </w:p>
          <w:p w14:paraId="443005E0" w14:textId="77777777" w:rsidR="00E677C3" w:rsidRDefault="00E677C3" w:rsidP="00A53868">
            <w:pPr>
              <w:jc w:val="center"/>
              <w:rPr>
                <w:rFonts w:ascii="Arial" w:hAnsi="Arial" w:cs="Arial"/>
                <w:b/>
                <w:bCs/>
              </w:rPr>
            </w:pPr>
          </w:p>
          <w:p w14:paraId="164D2643" w14:textId="77777777" w:rsidR="00E677C3" w:rsidRDefault="00E677C3" w:rsidP="00A53868">
            <w:pPr>
              <w:jc w:val="center"/>
              <w:rPr>
                <w:rFonts w:ascii="Arial" w:hAnsi="Arial" w:cs="Arial"/>
                <w:b/>
                <w:bCs/>
              </w:rPr>
            </w:pPr>
          </w:p>
          <w:p w14:paraId="22F2BB8D" w14:textId="77777777" w:rsidR="00E677C3" w:rsidRDefault="00E677C3" w:rsidP="00A53868">
            <w:pPr>
              <w:jc w:val="center"/>
              <w:rPr>
                <w:rFonts w:ascii="Arial" w:hAnsi="Arial" w:cs="Arial"/>
                <w:b/>
                <w:bCs/>
              </w:rPr>
            </w:pPr>
          </w:p>
          <w:p w14:paraId="28AB27D0" w14:textId="77777777" w:rsidR="00E677C3" w:rsidRDefault="00E677C3" w:rsidP="00A53868">
            <w:pPr>
              <w:jc w:val="center"/>
              <w:rPr>
                <w:rFonts w:ascii="Arial" w:hAnsi="Arial" w:cs="Arial"/>
                <w:b/>
                <w:bCs/>
              </w:rPr>
            </w:pPr>
          </w:p>
          <w:p w14:paraId="642A666D" w14:textId="77777777" w:rsidR="00E677C3" w:rsidRDefault="00E677C3" w:rsidP="00A53868">
            <w:pPr>
              <w:jc w:val="center"/>
              <w:rPr>
                <w:rFonts w:ascii="Arial" w:hAnsi="Arial" w:cs="Arial"/>
                <w:b/>
                <w:bCs/>
              </w:rPr>
            </w:pPr>
          </w:p>
          <w:p w14:paraId="5A62F427" w14:textId="77777777" w:rsidR="00E677C3" w:rsidRDefault="00E677C3" w:rsidP="00A53868">
            <w:pPr>
              <w:jc w:val="center"/>
              <w:rPr>
                <w:rFonts w:ascii="Arial" w:hAnsi="Arial" w:cs="Arial"/>
                <w:b/>
                <w:bCs/>
              </w:rPr>
            </w:pPr>
          </w:p>
          <w:p w14:paraId="4D9448CC" w14:textId="77777777" w:rsidR="00E677C3" w:rsidRDefault="00E677C3" w:rsidP="00A53868">
            <w:pPr>
              <w:jc w:val="center"/>
              <w:rPr>
                <w:rFonts w:ascii="Arial" w:hAnsi="Arial" w:cs="Arial"/>
                <w:b/>
                <w:bCs/>
              </w:rPr>
            </w:pPr>
          </w:p>
          <w:p w14:paraId="07287A8C" w14:textId="77777777" w:rsidR="00E677C3" w:rsidRDefault="00E677C3" w:rsidP="00A53868">
            <w:pPr>
              <w:jc w:val="center"/>
              <w:rPr>
                <w:rFonts w:ascii="Arial" w:hAnsi="Arial" w:cs="Arial"/>
                <w:b/>
                <w:bCs/>
              </w:rPr>
            </w:pPr>
          </w:p>
          <w:p w14:paraId="7D0C5486" w14:textId="77777777" w:rsidR="00E677C3" w:rsidRDefault="00E677C3" w:rsidP="00A53868">
            <w:pPr>
              <w:jc w:val="center"/>
              <w:rPr>
                <w:rFonts w:ascii="Arial" w:hAnsi="Arial" w:cs="Arial"/>
                <w:b/>
                <w:bCs/>
              </w:rPr>
            </w:pPr>
          </w:p>
          <w:p w14:paraId="51F15DE3" w14:textId="77777777" w:rsidR="00E677C3" w:rsidRDefault="00E677C3" w:rsidP="00A53868">
            <w:pPr>
              <w:jc w:val="center"/>
              <w:rPr>
                <w:rFonts w:ascii="Arial" w:hAnsi="Arial" w:cs="Arial"/>
                <w:b/>
                <w:bCs/>
              </w:rPr>
            </w:pPr>
          </w:p>
          <w:p w14:paraId="5D4C3557" w14:textId="77777777" w:rsidR="00E677C3" w:rsidRDefault="00E677C3" w:rsidP="00A53868">
            <w:pPr>
              <w:jc w:val="center"/>
              <w:rPr>
                <w:rFonts w:ascii="Arial" w:hAnsi="Arial" w:cs="Arial"/>
                <w:b/>
                <w:bCs/>
              </w:rPr>
            </w:pPr>
          </w:p>
          <w:p w14:paraId="5C13C53A" w14:textId="77777777" w:rsidR="00E677C3" w:rsidRDefault="00E677C3" w:rsidP="00A53868">
            <w:pPr>
              <w:jc w:val="center"/>
              <w:rPr>
                <w:rFonts w:ascii="Arial" w:hAnsi="Arial" w:cs="Arial"/>
                <w:b/>
                <w:bCs/>
              </w:rPr>
            </w:pPr>
          </w:p>
          <w:p w14:paraId="0840F419" w14:textId="77777777" w:rsidR="00E677C3" w:rsidRDefault="00E677C3" w:rsidP="00A53868">
            <w:pPr>
              <w:jc w:val="center"/>
              <w:rPr>
                <w:rFonts w:ascii="Arial" w:hAnsi="Arial" w:cs="Arial"/>
                <w:b/>
                <w:bCs/>
              </w:rPr>
            </w:pPr>
          </w:p>
          <w:p w14:paraId="5CDD759A" w14:textId="77777777" w:rsidR="00E677C3" w:rsidRDefault="00E677C3" w:rsidP="00A53868">
            <w:pPr>
              <w:jc w:val="center"/>
              <w:rPr>
                <w:rFonts w:ascii="Arial" w:hAnsi="Arial" w:cs="Arial"/>
                <w:b/>
                <w:bCs/>
              </w:rPr>
            </w:pPr>
          </w:p>
          <w:p w14:paraId="028AD0F8" w14:textId="77777777" w:rsidR="00E677C3" w:rsidRDefault="00E677C3" w:rsidP="00A53868">
            <w:pPr>
              <w:jc w:val="center"/>
              <w:rPr>
                <w:rFonts w:ascii="Arial" w:hAnsi="Arial" w:cs="Arial"/>
                <w:b/>
                <w:bCs/>
              </w:rPr>
            </w:pPr>
          </w:p>
          <w:p w14:paraId="0D450F99" w14:textId="77777777" w:rsidR="00E677C3" w:rsidRDefault="00E677C3" w:rsidP="00A53868">
            <w:pPr>
              <w:jc w:val="center"/>
              <w:rPr>
                <w:rFonts w:ascii="Arial" w:hAnsi="Arial" w:cs="Arial"/>
                <w:b/>
                <w:bCs/>
              </w:rPr>
            </w:pPr>
          </w:p>
          <w:p w14:paraId="581B81AA" w14:textId="77777777" w:rsidR="00E677C3" w:rsidRDefault="00E677C3" w:rsidP="00A53868">
            <w:pPr>
              <w:jc w:val="center"/>
              <w:rPr>
                <w:rFonts w:ascii="Arial" w:hAnsi="Arial" w:cs="Arial"/>
                <w:b/>
                <w:bCs/>
              </w:rPr>
            </w:pPr>
          </w:p>
          <w:p w14:paraId="658FF439" w14:textId="77777777" w:rsidR="00E677C3" w:rsidRDefault="00E677C3" w:rsidP="00A53868">
            <w:pPr>
              <w:jc w:val="center"/>
              <w:rPr>
                <w:rFonts w:ascii="Arial" w:hAnsi="Arial" w:cs="Arial"/>
                <w:b/>
                <w:bCs/>
              </w:rPr>
            </w:pPr>
          </w:p>
          <w:p w14:paraId="330030F8" w14:textId="77777777" w:rsidR="00E677C3" w:rsidRDefault="00E677C3" w:rsidP="00A53868">
            <w:pPr>
              <w:jc w:val="center"/>
              <w:rPr>
                <w:rFonts w:ascii="Arial" w:hAnsi="Arial" w:cs="Arial"/>
                <w:b/>
                <w:bCs/>
              </w:rPr>
            </w:pPr>
          </w:p>
          <w:p w14:paraId="6435EE18" w14:textId="77777777" w:rsidR="00E677C3" w:rsidRDefault="00E677C3" w:rsidP="00A53868">
            <w:pPr>
              <w:jc w:val="center"/>
              <w:rPr>
                <w:rFonts w:ascii="Arial" w:hAnsi="Arial" w:cs="Arial"/>
                <w:b/>
                <w:bCs/>
              </w:rPr>
            </w:pPr>
          </w:p>
          <w:p w14:paraId="74518DE2" w14:textId="77777777" w:rsidR="00E677C3" w:rsidRDefault="00E677C3" w:rsidP="00A53868">
            <w:pPr>
              <w:jc w:val="center"/>
              <w:rPr>
                <w:rFonts w:ascii="Arial" w:hAnsi="Arial" w:cs="Arial"/>
                <w:b/>
                <w:bCs/>
              </w:rPr>
            </w:pPr>
          </w:p>
          <w:p w14:paraId="29F7D6BF" w14:textId="77777777" w:rsidR="00E677C3" w:rsidRDefault="00E677C3" w:rsidP="00A53868">
            <w:pPr>
              <w:jc w:val="center"/>
              <w:rPr>
                <w:rFonts w:ascii="Arial" w:hAnsi="Arial" w:cs="Arial"/>
                <w:b/>
                <w:bCs/>
              </w:rPr>
            </w:pPr>
          </w:p>
          <w:p w14:paraId="340E27A5" w14:textId="77777777" w:rsidR="00E677C3" w:rsidRDefault="00E677C3" w:rsidP="00A53868">
            <w:pPr>
              <w:jc w:val="center"/>
              <w:rPr>
                <w:rFonts w:ascii="Arial" w:hAnsi="Arial" w:cs="Arial"/>
                <w:b/>
                <w:bCs/>
              </w:rPr>
            </w:pPr>
          </w:p>
          <w:p w14:paraId="755A1E09" w14:textId="77777777" w:rsidR="00E677C3" w:rsidRDefault="00E677C3" w:rsidP="00A53868">
            <w:pPr>
              <w:jc w:val="center"/>
              <w:rPr>
                <w:rFonts w:ascii="Arial" w:hAnsi="Arial" w:cs="Arial"/>
                <w:b/>
                <w:bCs/>
              </w:rPr>
            </w:pPr>
          </w:p>
          <w:p w14:paraId="1ADB0017" w14:textId="77777777" w:rsidR="00E677C3" w:rsidRDefault="00E677C3" w:rsidP="00A53868">
            <w:pPr>
              <w:jc w:val="center"/>
              <w:rPr>
                <w:rFonts w:ascii="Arial" w:hAnsi="Arial" w:cs="Arial"/>
                <w:b/>
                <w:bCs/>
              </w:rPr>
            </w:pPr>
          </w:p>
          <w:p w14:paraId="7EA368CA" w14:textId="09B35219" w:rsidR="00E677C3" w:rsidRPr="004A5F97" w:rsidRDefault="00E677C3" w:rsidP="00A53868">
            <w:pPr>
              <w:jc w:val="center"/>
              <w:rPr>
                <w:rFonts w:ascii="Arial" w:hAnsi="Arial" w:cs="Arial"/>
                <w:b/>
                <w:bCs/>
              </w:rPr>
            </w:pPr>
            <w:r>
              <w:rPr>
                <w:rFonts w:ascii="Arial" w:hAnsi="Arial" w:cs="Arial"/>
                <w:b/>
                <w:bCs/>
              </w:rPr>
              <w:lastRenderedPageBreak/>
              <w:t>Action</w:t>
            </w:r>
          </w:p>
        </w:tc>
      </w:tr>
      <w:tr w:rsidR="00B80FAC" w:rsidRPr="00E156FB" w14:paraId="405A7C02" w14:textId="77777777" w:rsidTr="49EC885A">
        <w:tc>
          <w:tcPr>
            <w:tcW w:w="8217" w:type="dxa"/>
          </w:tcPr>
          <w:p w14:paraId="4406E164" w14:textId="5B6F1048" w:rsidR="00B80FAC" w:rsidRPr="003E1BD5" w:rsidRDefault="008F355F" w:rsidP="003E1BD5">
            <w:pPr>
              <w:pStyle w:val="ListParagraph"/>
              <w:numPr>
                <w:ilvl w:val="0"/>
                <w:numId w:val="1"/>
              </w:numPr>
              <w:rPr>
                <w:rFonts w:cs="Arial"/>
              </w:rPr>
            </w:pPr>
            <w:r w:rsidRPr="003E1BD5">
              <w:rPr>
                <w:rFonts w:cs="Arial"/>
              </w:rPr>
              <w:lastRenderedPageBreak/>
              <w:t>The information contained in the report(s) below has been deemed not to be subject to the requirements of the Freedom of Information Act 2000, Data Protection Act and the Office of the Police and Crime Commissioner for Gwent’s public interest test and is deemed not to be exempt from publication under Section 7</w:t>
            </w:r>
          </w:p>
          <w:p w14:paraId="1018A142" w14:textId="157BA8C9" w:rsidR="00B80FAC" w:rsidRPr="00B80FAC" w:rsidRDefault="00B80FAC" w:rsidP="00A35584">
            <w:pPr>
              <w:jc w:val="both"/>
              <w:rPr>
                <w:rFonts w:ascii="Arial" w:hAnsi="Arial" w:cs="Arial"/>
              </w:rPr>
            </w:pPr>
          </w:p>
        </w:tc>
        <w:tc>
          <w:tcPr>
            <w:tcW w:w="1301" w:type="dxa"/>
          </w:tcPr>
          <w:p w14:paraId="1BEF2490" w14:textId="77777777" w:rsidR="00B80FAC" w:rsidRDefault="00B80FAC" w:rsidP="00B80FAC">
            <w:pPr>
              <w:rPr>
                <w:rFonts w:ascii="Arial" w:hAnsi="Arial" w:cs="Arial"/>
                <w:b/>
                <w:bCs/>
              </w:rPr>
            </w:pPr>
          </w:p>
        </w:tc>
      </w:tr>
      <w:tr w:rsidR="00664D42" w:rsidRPr="00E156FB" w14:paraId="331B77F1" w14:textId="77777777" w:rsidTr="49EC885A">
        <w:tc>
          <w:tcPr>
            <w:tcW w:w="8217" w:type="dxa"/>
          </w:tcPr>
          <w:p w14:paraId="0E605E38" w14:textId="4485FF44" w:rsidR="0093424A" w:rsidRPr="003E1BD5" w:rsidRDefault="0093424A" w:rsidP="003E1BD5">
            <w:pPr>
              <w:pStyle w:val="ListParagraph"/>
              <w:numPr>
                <w:ilvl w:val="0"/>
                <w:numId w:val="1"/>
              </w:numPr>
              <w:ind w:right="253"/>
              <w:rPr>
                <w:rFonts w:cs="Arial"/>
                <w:b/>
                <w:u w:val="single"/>
              </w:rPr>
            </w:pPr>
            <w:r w:rsidRPr="003E1BD5">
              <w:rPr>
                <w:rFonts w:cs="Arial"/>
                <w:b/>
                <w:u w:val="single"/>
              </w:rPr>
              <w:t xml:space="preserve">OUTSTANDING AUDIT INSPECTION RECOMMENDATIONS </w:t>
            </w:r>
          </w:p>
          <w:p w14:paraId="50B9FD55" w14:textId="77777777" w:rsidR="00664D42" w:rsidRPr="008F355F" w:rsidRDefault="00664D42" w:rsidP="0093424A">
            <w:pPr>
              <w:pStyle w:val="ListParagraph"/>
              <w:ind w:left="1069"/>
              <w:rPr>
                <w:rFonts w:cs="Arial"/>
              </w:rPr>
            </w:pPr>
          </w:p>
        </w:tc>
        <w:tc>
          <w:tcPr>
            <w:tcW w:w="1301" w:type="dxa"/>
          </w:tcPr>
          <w:p w14:paraId="0A387635" w14:textId="77777777" w:rsidR="00664D42" w:rsidRDefault="00664D42" w:rsidP="00B80FAC">
            <w:pPr>
              <w:rPr>
                <w:rFonts w:ascii="Arial" w:hAnsi="Arial" w:cs="Arial"/>
                <w:b/>
                <w:bCs/>
              </w:rPr>
            </w:pPr>
          </w:p>
        </w:tc>
      </w:tr>
      <w:tr w:rsidR="0093424A" w:rsidRPr="00E156FB" w14:paraId="6FF1EE0F" w14:textId="77777777" w:rsidTr="49EC885A">
        <w:tc>
          <w:tcPr>
            <w:tcW w:w="8217" w:type="dxa"/>
          </w:tcPr>
          <w:p w14:paraId="5A91D3F4" w14:textId="27473F55" w:rsidR="0093424A" w:rsidRDefault="0093424A" w:rsidP="00BD560D">
            <w:pPr>
              <w:jc w:val="both"/>
              <w:rPr>
                <w:rFonts w:ascii="Arial" w:hAnsi="Arial" w:cs="Arial"/>
              </w:rPr>
            </w:pPr>
            <w:r>
              <w:rPr>
                <w:rFonts w:ascii="Arial" w:hAnsi="Arial" w:cs="Arial"/>
              </w:rPr>
              <w:t>We received the Outstanding Audit Inspection Recommendations report</w:t>
            </w:r>
            <w:r w:rsidR="00BD560D">
              <w:rPr>
                <w:rFonts w:ascii="Arial" w:hAnsi="Arial" w:cs="Arial"/>
              </w:rPr>
              <w:t>.</w:t>
            </w:r>
          </w:p>
          <w:p w14:paraId="735571D9" w14:textId="2FFD8719" w:rsidR="000D37E6" w:rsidRDefault="000D37E6" w:rsidP="00BD560D">
            <w:pPr>
              <w:jc w:val="both"/>
              <w:rPr>
                <w:rFonts w:ascii="Arial" w:hAnsi="Arial" w:cs="Arial"/>
              </w:rPr>
            </w:pPr>
          </w:p>
          <w:p w14:paraId="2C3487E6" w14:textId="74E6204C" w:rsidR="000D37E6" w:rsidRDefault="00C02EBE" w:rsidP="00BD560D">
            <w:pPr>
              <w:jc w:val="both"/>
              <w:rPr>
                <w:rFonts w:ascii="Arial" w:hAnsi="Arial" w:cs="Arial"/>
              </w:rPr>
            </w:pPr>
            <w:r>
              <w:rPr>
                <w:rFonts w:ascii="Arial" w:hAnsi="Arial" w:cs="Arial"/>
              </w:rPr>
              <w:t xml:space="preserve">The ACOR confirmed the </w:t>
            </w:r>
            <w:r w:rsidR="00A66EE5">
              <w:rPr>
                <w:rFonts w:ascii="Arial" w:hAnsi="Arial" w:cs="Arial"/>
              </w:rPr>
              <w:t xml:space="preserve">TIAA </w:t>
            </w:r>
            <w:r>
              <w:rPr>
                <w:rFonts w:ascii="Arial" w:hAnsi="Arial" w:cs="Arial"/>
              </w:rPr>
              <w:t>audits recommendations were progressing well, the</w:t>
            </w:r>
            <w:r w:rsidR="00865CFA">
              <w:rPr>
                <w:rFonts w:ascii="Arial" w:hAnsi="Arial" w:cs="Arial"/>
              </w:rPr>
              <w:t xml:space="preserve"> </w:t>
            </w:r>
            <w:r>
              <w:rPr>
                <w:rFonts w:ascii="Arial" w:hAnsi="Arial" w:cs="Arial"/>
              </w:rPr>
              <w:t xml:space="preserve">extension request related to </w:t>
            </w:r>
            <w:r w:rsidR="00F82A12">
              <w:rPr>
                <w:rFonts w:ascii="Arial" w:hAnsi="Arial" w:cs="Arial"/>
              </w:rPr>
              <w:t xml:space="preserve">an audit led by North Wales Police </w:t>
            </w:r>
            <w:r w:rsidR="00865CFA">
              <w:rPr>
                <w:rFonts w:ascii="Arial" w:hAnsi="Arial" w:cs="Arial"/>
              </w:rPr>
              <w:t>which was expected to be completed by the end of March 2024.</w:t>
            </w:r>
          </w:p>
          <w:p w14:paraId="47AE5857" w14:textId="067FE317" w:rsidR="00865CFA" w:rsidRDefault="00865CFA" w:rsidP="00BD560D">
            <w:pPr>
              <w:jc w:val="both"/>
              <w:rPr>
                <w:rFonts w:ascii="Arial" w:hAnsi="Arial" w:cs="Arial"/>
              </w:rPr>
            </w:pPr>
          </w:p>
          <w:p w14:paraId="617B8995" w14:textId="4BFFE8DE" w:rsidR="00865CFA" w:rsidRDefault="00F968A6" w:rsidP="00BD560D">
            <w:pPr>
              <w:jc w:val="both"/>
              <w:rPr>
                <w:rFonts w:ascii="Arial" w:hAnsi="Arial" w:cs="Arial"/>
              </w:rPr>
            </w:pPr>
            <w:r>
              <w:rPr>
                <w:rFonts w:ascii="Arial" w:hAnsi="Arial" w:cs="Arial"/>
              </w:rPr>
              <w:t xml:space="preserve">There were 2 </w:t>
            </w:r>
            <w:r w:rsidR="00A66EE5">
              <w:rPr>
                <w:rFonts w:ascii="Arial" w:hAnsi="Arial" w:cs="Arial"/>
              </w:rPr>
              <w:t xml:space="preserve">outstanding </w:t>
            </w:r>
            <w:r>
              <w:rPr>
                <w:rFonts w:ascii="Arial" w:hAnsi="Arial" w:cs="Arial"/>
              </w:rPr>
              <w:t xml:space="preserve">SRS </w:t>
            </w:r>
            <w:r w:rsidR="00A66EE5">
              <w:rPr>
                <w:rFonts w:ascii="Arial" w:hAnsi="Arial" w:cs="Arial"/>
              </w:rPr>
              <w:t xml:space="preserve">recommendations </w:t>
            </w:r>
            <w:r w:rsidR="009775CB">
              <w:rPr>
                <w:rFonts w:ascii="Arial" w:hAnsi="Arial" w:cs="Arial"/>
              </w:rPr>
              <w:t>relat</w:t>
            </w:r>
            <w:r>
              <w:rPr>
                <w:rFonts w:ascii="Arial" w:hAnsi="Arial" w:cs="Arial"/>
              </w:rPr>
              <w:t>ing</w:t>
            </w:r>
            <w:r w:rsidR="009775CB">
              <w:rPr>
                <w:rFonts w:ascii="Arial" w:hAnsi="Arial" w:cs="Arial"/>
              </w:rPr>
              <w:t xml:space="preserve"> to other partner organisations</w:t>
            </w:r>
            <w:r w:rsidR="00100AF1">
              <w:rPr>
                <w:rFonts w:ascii="Arial" w:hAnsi="Arial" w:cs="Arial"/>
              </w:rPr>
              <w:t xml:space="preserve"> and the remaining actions were progressing as planned.</w:t>
            </w:r>
          </w:p>
          <w:p w14:paraId="4CD6EB5C" w14:textId="77777777" w:rsidR="00192310" w:rsidRDefault="00192310" w:rsidP="0093424A">
            <w:pPr>
              <w:ind w:right="253"/>
              <w:rPr>
                <w:rFonts w:cs="Arial"/>
                <w:b/>
                <w:u w:val="single"/>
              </w:rPr>
            </w:pPr>
          </w:p>
          <w:p w14:paraId="08FF2E71" w14:textId="4A8700C8" w:rsidR="00192310" w:rsidRPr="00192310" w:rsidRDefault="00192310" w:rsidP="0093424A">
            <w:pPr>
              <w:ind w:right="253"/>
              <w:rPr>
                <w:rFonts w:ascii="Arial" w:hAnsi="Arial" w:cs="Arial"/>
                <w:bCs/>
              </w:rPr>
            </w:pPr>
            <w:r w:rsidRPr="00192310">
              <w:rPr>
                <w:rFonts w:ascii="Arial" w:hAnsi="Arial" w:cs="Arial"/>
                <w:bCs/>
              </w:rPr>
              <w:t xml:space="preserve">JAC acknowledged progress made in this area. </w:t>
            </w:r>
          </w:p>
          <w:p w14:paraId="46943DD3" w14:textId="520E4879" w:rsidR="00192310" w:rsidRPr="0093424A" w:rsidRDefault="00192310" w:rsidP="0093424A">
            <w:pPr>
              <w:ind w:right="253"/>
              <w:rPr>
                <w:rFonts w:cs="Arial"/>
                <w:b/>
                <w:u w:val="single"/>
              </w:rPr>
            </w:pPr>
          </w:p>
        </w:tc>
        <w:tc>
          <w:tcPr>
            <w:tcW w:w="1301" w:type="dxa"/>
          </w:tcPr>
          <w:p w14:paraId="40149055" w14:textId="77777777" w:rsidR="0093424A" w:rsidRDefault="0093424A" w:rsidP="00B80FAC">
            <w:pPr>
              <w:rPr>
                <w:rFonts w:ascii="Arial" w:hAnsi="Arial" w:cs="Arial"/>
                <w:b/>
                <w:bCs/>
              </w:rPr>
            </w:pPr>
          </w:p>
        </w:tc>
      </w:tr>
      <w:tr w:rsidR="00664D42" w:rsidRPr="00E156FB" w14:paraId="7E69ADAB" w14:textId="77777777" w:rsidTr="49EC885A">
        <w:tc>
          <w:tcPr>
            <w:tcW w:w="8217" w:type="dxa"/>
          </w:tcPr>
          <w:p w14:paraId="1A472743" w14:textId="799C5EEF" w:rsidR="00664D42" w:rsidRPr="003E1BD5" w:rsidRDefault="00BD560D" w:rsidP="003E1BD5">
            <w:pPr>
              <w:pStyle w:val="ListParagraph"/>
              <w:numPr>
                <w:ilvl w:val="0"/>
                <w:numId w:val="1"/>
              </w:numPr>
              <w:rPr>
                <w:rFonts w:cs="Arial"/>
              </w:rPr>
            </w:pPr>
            <w:r w:rsidRPr="003E1BD5">
              <w:rPr>
                <w:rFonts w:cs="Arial"/>
                <w:b/>
                <w:bCs/>
              </w:rPr>
              <w:t xml:space="preserve"> </w:t>
            </w:r>
            <w:r w:rsidRPr="003E1BD5">
              <w:rPr>
                <w:rFonts w:cs="Arial"/>
                <w:b/>
                <w:bCs/>
                <w:u w:val="single"/>
              </w:rPr>
              <w:t>JAC SELF ASSESSMENT ACTION PLAN</w:t>
            </w:r>
          </w:p>
          <w:p w14:paraId="7D0CC40D" w14:textId="485FB247" w:rsidR="00BD560D" w:rsidRPr="008F355F" w:rsidRDefault="00BD560D" w:rsidP="00BD560D">
            <w:pPr>
              <w:pStyle w:val="ListParagraph"/>
              <w:ind w:left="1069"/>
              <w:rPr>
                <w:rFonts w:cs="Arial"/>
              </w:rPr>
            </w:pPr>
          </w:p>
        </w:tc>
        <w:tc>
          <w:tcPr>
            <w:tcW w:w="1301" w:type="dxa"/>
          </w:tcPr>
          <w:p w14:paraId="6DCA213A" w14:textId="77777777" w:rsidR="00664D42" w:rsidRDefault="00664D42" w:rsidP="00B80FAC">
            <w:pPr>
              <w:rPr>
                <w:rFonts w:ascii="Arial" w:hAnsi="Arial" w:cs="Arial"/>
                <w:b/>
                <w:bCs/>
              </w:rPr>
            </w:pPr>
          </w:p>
        </w:tc>
      </w:tr>
      <w:tr w:rsidR="009975B3" w:rsidRPr="00E156FB" w14:paraId="1C0E43FD" w14:textId="77777777" w:rsidTr="49EC885A">
        <w:tc>
          <w:tcPr>
            <w:tcW w:w="8217" w:type="dxa"/>
          </w:tcPr>
          <w:p w14:paraId="5EC9998A" w14:textId="64FA3E8D" w:rsidR="009975B3" w:rsidRDefault="009975B3" w:rsidP="009975B3">
            <w:pPr>
              <w:rPr>
                <w:rFonts w:ascii="Arial" w:hAnsi="Arial" w:cs="Arial"/>
              </w:rPr>
            </w:pPr>
            <w:r>
              <w:rPr>
                <w:rFonts w:ascii="Arial" w:hAnsi="Arial" w:cs="Arial"/>
              </w:rPr>
              <w:t>We received the JAC Self-Assessment Action Plan.</w:t>
            </w:r>
          </w:p>
          <w:p w14:paraId="6F3EA6C0" w14:textId="518FF36F" w:rsidR="00192310" w:rsidRDefault="00192310" w:rsidP="009975B3">
            <w:pPr>
              <w:rPr>
                <w:rFonts w:ascii="Arial" w:hAnsi="Arial" w:cs="Arial"/>
              </w:rPr>
            </w:pPr>
          </w:p>
          <w:p w14:paraId="1A7AC184" w14:textId="13E90E9B" w:rsidR="00192310" w:rsidRDefault="00B46B1E" w:rsidP="009975B3">
            <w:pPr>
              <w:rPr>
                <w:rFonts w:ascii="Arial" w:hAnsi="Arial" w:cs="Arial"/>
              </w:rPr>
            </w:pPr>
            <w:r>
              <w:rPr>
                <w:rFonts w:ascii="Arial" w:hAnsi="Arial" w:cs="Arial"/>
              </w:rPr>
              <w:t>We agreed the following in relation to the actions:</w:t>
            </w:r>
          </w:p>
          <w:p w14:paraId="239832D9" w14:textId="33A6134A" w:rsidR="00B46B1E" w:rsidRDefault="00B46B1E" w:rsidP="009975B3">
            <w:pPr>
              <w:rPr>
                <w:rFonts w:ascii="Arial" w:hAnsi="Arial" w:cs="Arial"/>
              </w:rPr>
            </w:pPr>
            <w:r>
              <w:rPr>
                <w:rFonts w:ascii="Arial" w:hAnsi="Arial" w:cs="Arial"/>
              </w:rPr>
              <w:t xml:space="preserve">Action 1, </w:t>
            </w:r>
            <w:r w:rsidR="0022732D">
              <w:rPr>
                <w:rFonts w:ascii="Arial" w:hAnsi="Arial" w:cs="Arial"/>
              </w:rPr>
              <w:t xml:space="preserve">New Action, the HoAC agreed to circulate the updated Terms of Reference for comment. </w:t>
            </w:r>
            <w:r w:rsidR="00ED01ED">
              <w:rPr>
                <w:rFonts w:ascii="Arial" w:hAnsi="Arial" w:cs="Arial"/>
              </w:rPr>
              <w:t xml:space="preserve"> </w:t>
            </w:r>
          </w:p>
          <w:p w14:paraId="057096D0" w14:textId="4B565D52" w:rsidR="00ED01ED" w:rsidRDefault="00ED01ED" w:rsidP="009975B3">
            <w:pPr>
              <w:rPr>
                <w:rFonts w:ascii="Arial" w:hAnsi="Arial" w:cs="Arial"/>
              </w:rPr>
            </w:pPr>
          </w:p>
          <w:p w14:paraId="4B46E1D2" w14:textId="7FE159B3" w:rsidR="00ED01ED" w:rsidRDefault="00445F9E" w:rsidP="009975B3">
            <w:pPr>
              <w:rPr>
                <w:rFonts w:ascii="Arial" w:hAnsi="Arial" w:cs="Arial"/>
              </w:rPr>
            </w:pPr>
            <w:r>
              <w:rPr>
                <w:rFonts w:ascii="Arial" w:hAnsi="Arial" w:cs="Arial"/>
              </w:rPr>
              <w:t>T</w:t>
            </w:r>
            <w:r w:rsidR="0045701B">
              <w:rPr>
                <w:rFonts w:ascii="Arial" w:hAnsi="Arial" w:cs="Arial"/>
              </w:rPr>
              <w:t xml:space="preserve">o close the action relating to IRS16 Leasing Standards as the Financial Statements had been received. </w:t>
            </w:r>
            <w:r w:rsidR="000C2072">
              <w:rPr>
                <w:rFonts w:ascii="Arial" w:hAnsi="Arial" w:cs="Arial"/>
              </w:rPr>
              <w:t xml:space="preserve"> </w:t>
            </w:r>
          </w:p>
          <w:p w14:paraId="54B43CD2" w14:textId="6BC0FCB9" w:rsidR="009975B3" w:rsidRDefault="009975B3" w:rsidP="009975B3">
            <w:pPr>
              <w:rPr>
                <w:rFonts w:ascii="Arial" w:hAnsi="Arial" w:cs="Arial"/>
              </w:rPr>
            </w:pPr>
          </w:p>
          <w:p w14:paraId="65AC434F" w14:textId="01B23C3F" w:rsidR="000C2072" w:rsidRDefault="009F1FB9" w:rsidP="009975B3">
            <w:pPr>
              <w:rPr>
                <w:rFonts w:ascii="Arial" w:hAnsi="Arial" w:cs="Arial"/>
                <w:color w:val="FF0000"/>
              </w:rPr>
            </w:pPr>
            <w:r>
              <w:rPr>
                <w:rFonts w:ascii="Arial" w:hAnsi="Arial" w:cs="Arial"/>
              </w:rPr>
              <w:t xml:space="preserve">Action 4a, </w:t>
            </w:r>
            <w:r w:rsidR="00777B31">
              <w:rPr>
                <w:rFonts w:ascii="Arial" w:hAnsi="Arial" w:cs="Arial"/>
              </w:rPr>
              <w:t xml:space="preserve">the Board Assurance Framework would be presented to JAC in September. </w:t>
            </w:r>
          </w:p>
          <w:p w14:paraId="3F70C9D2" w14:textId="64FB6643" w:rsidR="00777B31" w:rsidRDefault="00777B31" w:rsidP="009975B3">
            <w:pPr>
              <w:rPr>
                <w:rFonts w:ascii="Arial" w:hAnsi="Arial" w:cs="Arial"/>
                <w:color w:val="FF0000"/>
              </w:rPr>
            </w:pPr>
          </w:p>
          <w:p w14:paraId="1B8F048A" w14:textId="7321DD3A" w:rsidR="00777B31" w:rsidRDefault="00445F9E" w:rsidP="009975B3">
            <w:pPr>
              <w:rPr>
                <w:rFonts w:ascii="Arial" w:hAnsi="Arial" w:cs="Arial"/>
                <w:color w:val="FF0000"/>
              </w:rPr>
            </w:pPr>
            <w:r>
              <w:rPr>
                <w:rFonts w:ascii="Arial" w:hAnsi="Arial" w:cs="Arial"/>
              </w:rPr>
              <w:t>A</w:t>
            </w:r>
            <w:r w:rsidR="00AD464F" w:rsidRPr="001B1B1E">
              <w:rPr>
                <w:rFonts w:ascii="Arial" w:hAnsi="Arial" w:cs="Arial"/>
              </w:rPr>
              <w:t xml:space="preserve"> list of Risk Deep Dives undertaken would be added to the end of the JAC Self-assessment Action Plan. </w:t>
            </w:r>
          </w:p>
          <w:p w14:paraId="08ACF358" w14:textId="6E0020ED" w:rsidR="001B1B1E" w:rsidRDefault="001B1B1E" w:rsidP="009975B3">
            <w:pPr>
              <w:rPr>
                <w:rFonts w:ascii="Arial" w:hAnsi="Arial" w:cs="Arial"/>
                <w:color w:val="FF0000"/>
              </w:rPr>
            </w:pPr>
          </w:p>
          <w:p w14:paraId="15FC1983" w14:textId="19249DAD" w:rsidR="001B1B1E" w:rsidRDefault="00445F9E" w:rsidP="009975B3">
            <w:pPr>
              <w:rPr>
                <w:rFonts w:ascii="Arial" w:hAnsi="Arial" w:cs="Arial"/>
                <w:color w:val="FF0000"/>
              </w:rPr>
            </w:pPr>
            <w:r>
              <w:rPr>
                <w:rFonts w:ascii="Arial" w:hAnsi="Arial" w:cs="Arial"/>
              </w:rPr>
              <w:t>All of t</w:t>
            </w:r>
            <w:r w:rsidR="001B1B1E" w:rsidRPr="001B1B1E">
              <w:rPr>
                <w:rFonts w:ascii="Arial" w:hAnsi="Arial" w:cs="Arial"/>
              </w:rPr>
              <w:t xml:space="preserve">he actions relating to the BAF </w:t>
            </w:r>
            <w:r>
              <w:rPr>
                <w:rFonts w:ascii="Arial" w:hAnsi="Arial" w:cs="Arial"/>
              </w:rPr>
              <w:t>w</w:t>
            </w:r>
            <w:r w:rsidR="001B1B1E" w:rsidRPr="001B1B1E">
              <w:rPr>
                <w:rFonts w:ascii="Arial" w:hAnsi="Arial" w:cs="Arial"/>
              </w:rPr>
              <w:t xml:space="preserve">ould be combined. </w:t>
            </w:r>
          </w:p>
          <w:p w14:paraId="02AEB6FA" w14:textId="79E24303" w:rsidR="004850CB" w:rsidRDefault="004850CB" w:rsidP="009975B3">
            <w:pPr>
              <w:rPr>
                <w:rFonts w:ascii="Arial" w:hAnsi="Arial" w:cs="Arial"/>
              </w:rPr>
            </w:pPr>
          </w:p>
          <w:p w14:paraId="7831C139" w14:textId="6C76A6C4" w:rsidR="00445F9E" w:rsidRDefault="00445F9E" w:rsidP="009975B3">
            <w:pPr>
              <w:rPr>
                <w:rFonts w:ascii="Arial" w:hAnsi="Arial" w:cs="Arial"/>
              </w:rPr>
            </w:pPr>
            <w:r>
              <w:rPr>
                <w:rFonts w:ascii="Arial" w:hAnsi="Arial" w:cs="Arial"/>
              </w:rPr>
              <w:t xml:space="preserve">The JAC Risk Lead would review the actions relating to Risk on the JAC Self-assessment </w:t>
            </w:r>
            <w:r w:rsidR="00FB7642">
              <w:rPr>
                <w:rFonts w:ascii="Arial" w:hAnsi="Arial" w:cs="Arial"/>
              </w:rPr>
              <w:t xml:space="preserve">Action Plan to advise is any of the actions could be combined.  </w:t>
            </w:r>
          </w:p>
          <w:p w14:paraId="4E9FCE3A" w14:textId="77777777" w:rsidR="004850CB" w:rsidRDefault="004850CB" w:rsidP="009975B3">
            <w:pPr>
              <w:rPr>
                <w:rFonts w:ascii="Arial" w:hAnsi="Arial" w:cs="Arial"/>
              </w:rPr>
            </w:pPr>
          </w:p>
          <w:p w14:paraId="4038798C" w14:textId="0F169960" w:rsidR="009975B3" w:rsidRDefault="006F48D0" w:rsidP="009975B3">
            <w:pPr>
              <w:rPr>
                <w:rFonts w:ascii="Arial" w:hAnsi="Arial" w:cs="Arial"/>
                <w:b/>
                <w:bCs/>
                <w:color w:val="FF0000"/>
              </w:rPr>
            </w:pPr>
            <w:r w:rsidRPr="006F48D0">
              <w:rPr>
                <w:rFonts w:ascii="Arial" w:hAnsi="Arial" w:cs="Arial"/>
              </w:rPr>
              <w:t xml:space="preserve">The </w:t>
            </w:r>
            <w:r w:rsidR="003A03C1">
              <w:rPr>
                <w:rFonts w:ascii="Arial" w:hAnsi="Arial" w:cs="Arial"/>
              </w:rPr>
              <w:t xml:space="preserve">new </w:t>
            </w:r>
            <w:r w:rsidRPr="006F48D0">
              <w:rPr>
                <w:rFonts w:ascii="Arial" w:hAnsi="Arial" w:cs="Arial"/>
              </w:rPr>
              <w:t xml:space="preserve">action relating </w:t>
            </w:r>
            <w:r>
              <w:rPr>
                <w:rFonts w:ascii="Arial" w:hAnsi="Arial" w:cs="Arial"/>
              </w:rPr>
              <w:t xml:space="preserve">to </w:t>
            </w:r>
            <w:r w:rsidRPr="006F48D0">
              <w:rPr>
                <w:rFonts w:ascii="Arial" w:hAnsi="Arial" w:cs="Arial"/>
              </w:rPr>
              <w:t>the Estate Strategy would be updated due to the delay.</w:t>
            </w:r>
            <w:r w:rsidRPr="006F48D0">
              <w:rPr>
                <w:rFonts w:ascii="Arial" w:hAnsi="Arial" w:cs="Arial"/>
                <w:b/>
                <w:bCs/>
              </w:rPr>
              <w:t xml:space="preserve"> </w:t>
            </w:r>
          </w:p>
          <w:p w14:paraId="71A54582" w14:textId="6C687114" w:rsidR="003A03C1" w:rsidRDefault="003A03C1" w:rsidP="009975B3">
            <w:pPr>
              <w:rPr>
                <w:rFonts w:ascii="Arial" w:hAnsi="Arial" w:cs="Arial"/>
                <w:b/>
                <w:bCs/>
                <w:color w:val="FF0000"/>
              </w:rPr>
            </w:pPr>
          </w:p>
          <w:p w14:paraId="7DC6F8FC" w14:textId="07E2FE43" w:rsidR="003A03C1" w:rsidRDefault="003A03C1" w:rsidP="009975B3">
            <w:pPr>
              <w:rPr>
                <w:rFonts w:ascii="Arial" w:hAnsi="Arial" w:cs="Arial"/>
                <w:color w:val="FF0000"/>
              </w:rPr>
            </w:pPr>
            <w:r w:rsidRPr="00D11503">
              <w:rPr>
                <w:rFonts w:ascii="Arial" w:hAnsi="Arial" w:cs="Arial"/>
              </w:rPr>
              <w:t>The action relating to the ‘Voice of the JAC being heard’ was to be closed</w:t>
            </w:r>
            <w:r w:rsidR="00D11503">
              <w:rPr>
                <w:rFonts w:ascii="Arial" w:hAnsi="Arial" w:cs="Arial"/>
              </w:rPr>
              <w:t>.</w:t>
            </w:r>
            <w:r w:rsidRPr="00D11503">
              <w:rPr>
                <w:rFonts w:ascii="Arial" w:hAnsi="Arial" w:cs="Arial"/>
              </w:rPr>
              <w:t xml:space="preserve"> </w:t>
            </w:r>
          </w:p>
          <w:p w14:paraId="71D1D693" w14:textId="519BD2EA" w:rsidR="006F48D0" w:rsidRPr="009975B3" w:rsidRDefault="006F48D0" w:rsidP="009975B3">
            <w:pPr>
              <w:rPr>
                <w:rFonts w:cs="Arial"/>
                <w:b/>
                <w:bCs/>
              </w:rPr>
            </w:pPr>
          </w:p>
        </w:tc>
        <w:tc>
          <w:tcPr>
            <w:tcW w:w="1301" w:type="dxa"/>
          </w:tcPr>
          <w:p w14:paraId="0F40786D" w14:textId="77777777" w:rsidR="009975B3" w:rsidRDefault="009975B3" w:rsidP="00B80FAC">
            <w:pPr>
              <w:rPr>
                <w:rFonts w:ascii="Arial" w:hAnsi="Arial" w:cs="Arial"/>
                <w:b/>
                <w:bCs/>
              </w:rPr>
            </w:pPr>
          </w:p>
          <w:p w14:paraId="61BD1E51" w14:textId="77777777" w:rsidR="00E677C3" w:rsidRDefault="00E677C3" w:rsidP="00B80FAC">
            <w:pPr>
              <w:rPr>
                <w:rFonts w:ascii="Arial" w:hAnsi="Arial" w:cs="Arial"/>
                <w:b/>
                <w:bCs/>
              </w:rPr>
            </w:pPr>
          </w:p>
          <w:p w14:paraId="6B8029A7" w14:textId="77777777" w:rsidR="00E677C3" w:rsidRDefault="00E677C3" w:rsidP="00B80FAC">
            <w:pPr>
              <w:rPr>
                <w:rFonts w:ascii="Arial" w:hAnsi="Arial" w:cs="Arial"/>
                <w:b/>
                <w:bCs/>
              </w:rPr>
            </w:pPr>
          </w:p>
          <w:p w14:paraId="52F2D367" w14:textId="77777777" w:rsidR="00E677C3" w:rsidRDefault="00E677C3" w:rsidP="00E677C3">
            <w:pPr>
              <w:jc w:val="center"/>
              <w:rPr>
                <w:rFonts w:ascii="Arial" w:hAnsi="Arial" w:cs="Arial"/>
                <w:b/>
                <w:bCs/>
              </w:rPr>
            </w:pPr>
            <w:proofErr w:type="spellStart"/>
            <w:r>
              <w:rPr>
                <w:rFonts w:ascii="Arial" w:hAnsi="Arial" w:cs="Arial"/>
                <w:b/>
                <w:bCs/>
              </w:rPr>
              <w:t>HoAC</w:t>
            </w:r>
            <w:proofErr w:type="spellEnd"/>
          </w:p>
          <w:p w14:paraId="797CB2D6" w14:textId="77777777" w:rsidR="00E677C3" w:rsidRDefault="00E677C3" w:rsidP="00E677C3">
            <w:pPr>
              <w:jc w:val="center"/>
              <w:rPr>
                <w:rFonts w:ascii="Arial" w:hAnsi="Arial" w:cs="Arial"/>
                <w:b/>
                <w:bCs/>
              </w:rPr>
            </w:pPr>
          </w:p>
          <w:p w14:paraId="6B178848" w14:textId="77777777" w:rsidR="00E677C3" w:rsidRDefault="00E677C3" w:rsidP="00E677C3">
            <w:pPr>
              <w:jc w:val="center"/>
              <w:rPr>
                <w:rFonts w:ascii="Arial" w:hAnsi="Arial" w:cs="Arial"/>
                <w:b/>
                <w:bCs/>
              </w:rPr>
            </w:pPr>
          </w:p>
          <w:p w14:paraId="0D022DF3" w14:textId="77777777" w:rsidR="00E677C3" w:rsidRDefault="005269CE" w:rsidP="005269CE">
            <w:pPr>
              <w:jc w:val="center"/>
              <w:rPr>
                <w:rFonts w:ascii="Arial" w:hAnsi="Arial" w:cs="Arial"/>
                <w:b/>
                <w:bCs/>
              </w:rPr>
            </w:pPr>
            <w:proofErr w:type="spellStart"/>
            <w:r>
              <w:rPr>
                <w:rFonts w:ascii="Arial" w:hAnsi="Arial" w:cs="Arial"/>
                <w:b/>
                <w:bCs/>
              </w:rPr>
              <w:t>HoAC</w:t>
            </w:r>
            <w:proofErr w:type="spellEnd"/>
          </w:p>
          <w:p w14:paraId="2AEA5688" w14:textId="77777777" w:rsidR="005269CE" w:rsidRDefault="005269CE" w:rsidP="00E677C3">
            <w:pPr>
              <w:jc w:val="center"/>
              <w:rPr>
                <w:rFonts w:ascii="Arial" w:hAnsi="Arial" w:cs="Arial"/>
                <w:b/>
                <w:bCs/>
              </w:rPr>
            </w:pPr>
          </w:p>
          <w:p w14:paraId="6C3EFFFF" w14:textId="77777777" w:rsidR="005269CE" w:rsidRDefault="005269CE" w:rsidP="005269CE">
            <w:pPr>
              <w:jc w:val="center"/>
              <w:rPr>
                <w:rFonts w:ascii="Arial" w:hAnsi="Arial" w:cs="Arial"/>
                <w:b/>
                <w:bCs/>
              </w:rPr>
            </w:pPr>
          </w:p>
          <w:p w14:paraId="58035929" w14:textId="77777777" w:rsidR="005269CE" w:rsidRDefault="005269CE" w:rsidP="005269CE">
            <w:pPr>
              <w:jc w:val="center"/>
              <w:rPr>
                <w:rFonts w:ascii="Arial" w:hAnsi="Arial" w:cs="Arial"/>
                <w:b/>
                <w:bCs/>
              </w:rPr>
            </w:pPr>
            <w:proofErr w:type="spellStart"/>
            <w:r>
              <w:rPr>
                <w:rFonts w:ascii="Arial" w:hAnsi="Arial" w:cs="Arial"/>
                <w:b/>
                <w:bCs/>
              </w:rPr>
              <w:t>HoAC</w:t>
            </w:r>
            <w:proofErr w:type="spellEnd"/>
          </w:p>
          <w:p w14:paraId="3FA5A79D" w14:textId="77777777" w:rsidR="005269CE" w:rsidRDefault="005269CE" w:rsidP="005269CE">
            <w:pPr>
              <w:jc w:val="center"/>
              <w:rPr>
                <w:rFonts w:ascii="Arial" w:hAnsi="Arial" w:cs="Arial"/>
                <w:b/>
                <w:bCs/>
              </w:rPr>
            </w:pPr>
          </w:p>
          <w:p w14:paraId="39B8DC4D" w14:textId="77777777" w:rsidR="005269CE" w:rsidRDefault="005269CE" w:rsidP="005269CE">
            <w:pPr>
              <w:jc w:val="center"/>
              <w:rPr>
                <w:rFonts w:ascii="Arial" w:hAnsi="Arial" w:cs="Arial"/>
                <w:b/>
                <w:bCs/>
              </w:rPr>
            </w:pPr>
          </w:p>
          <w:p w14:paraId="71FE4CC2" w14:textId="77777777" w:rsidR="005269CE" w:rsidRDefault="005269CE" w:rsidP="005269CE">
            <w:pPr>
              <w:jc w:val="center"/>
              <w:rPr>
                <w:rFonts w:ascii="Arial" w:hAnsi="Arial" w:cs="Arial"/>
                <w:b/>
                <w:bCs/>
              </w:rPr>
            </w:pPr>
            <w:r>
              <w:rPr>
                <w:rFonts w:ascii="Arial" w:hAnsi="Arial" w:cs="Arial"/>
                <w:b/>
                <w:bCs/>
              </w:rPr>
              <w:t>GO</w:t>
            </w:r>
          </w:p>
          <w:p w14:paraId="2A62A0A6" w14:textId="77777777" w:rsidR="005269CE" w:rsidRDefault="005269CE" w:rsidP="005269CE">
            <w:pPr>
              <w:jc w:val="center"/>
              <w:rPr>
                <w:rFonts w:ascii="Arial" w:hAnsi="Arial" w:cs="Arial"/>
                <w:b/>
                <w:bCs/>
              </w:rPr>
            </w:pPr>
          </w:p>
          <w:p w14:paraId="085A35F9" w14:textId="77777777" w:rsidR="005269CE" w:rsidRDefault="005269CE" w:rsidP="005269CE">
            <w:pPr>
              <w:jc w:val="center"/>
              <w:rPr>
                <w:rFonts w:ascii="Arial" w:hAnsi="Arial" w:cs="Arial"/>
                <w:b/>
                <w:bCs/>
              </w:rPr>
            </w:pPr>
          </w:p>
          <w:p w14:paraId="1D9D9A69" w14:textId="77777777" w:rsidR="005269CE" w:rsidRDefault="005269CE" w:rsidP="005269CE">
            <w:pPr>
              <w:jc w:val="center"/>
              <w:rPr>
                <w:rFonts w:ascii="Arial" w:hAnsi="Arial" w:cs="Arial"/>
                <w:b/>
                <w:bCs/>
              </w:rPr>
            </w:pPr>
            <w:proofErr w:type="spellStart"/>
            <w:r>
              <w:rPr>
                <w:rFonts w:ascii="Arial" w:hAnsi="Arial" w:cs="Arial"/>
                <w:b/>
                <w:bCs/>
              </w:rPr>
              <w:t>HoAC</w:t>
            </w:r>
            <w:proofErr w:type="spellEnd"/>
          </w:p>
          <w:p w14:paraId="324575B0" w14:textId="77777777" w:rsidR="005269CE" w:rsidRDefault="005269CE" w:rsidP="005269CE">
            <w:pPr>
              <w:jc w:val="center"/>
              <w:rPr>
                <w:rFonts w:ascii="Arial" w:hAnsi="Arial" w:cs="Arial"/>
                <w:b/>
                <w:bCs/>
              </w:rPr>
            </w:pPr>
          </w:p>
          <w:p w14:paraId="54C1C1DD" w14:textId="77777777" w:rsidR="005269CE" w:rsidRDefault="005269CE" w:rsidP="005269CE">
            <w:pPr>
              <w:jc w:val="center"/>
              <w:rPr>
                <w:rFonts w:ascii="Arial" w:hAnsi="Arial" w:cs="Arial"/>
                <w:b/>
                <w:bCs/>
              </w:rPr>
            </w:pPr>
          </w:p>
          <w:p w14:paraId="5F4B80C9" w14:textId="77777777" w:rsidR="005269CE" w:rsidRDefault="005269CE" w:rsidP="005269CE">
            <w:pPr>
              <w:jc w:val="center"/>
              <w:rPr>
                <w:rFonts w:ascii="Arial" w:hAnsi="Arial" w:cs="Arial"/>
                <w:b/>
                <w:bCs/>
              </w:rPr>
            </w:pPr>
            <w:r>
              <w:rPr>
                <w:rFonts w:ascii="Arial" w:hAnsi="Arial" w:cs="Arial"/>
                <w:b/>
                <w:bCs/>
              </w:rPr>
              <w:t>JACRL</w:t>
            </w:r>
          </w:p>
          <w:p w14:paraId="6C97A81D" w14:textId="77777777" w:rsidR="00786B69" w:rsidRDefault="00786B69" w:rsidP="005269CE">
            <w:pPr>
              <w:jc w:val="center"/>
              <w:rPr>
                <w:rFonts w:ascii="Arial" w:hAnsi="Arial" w:cs="Arial"/>
                <w:b/>
                <w:bCs/>
              </w:rPr>
            </w:pPr>
          </w:p>
          <w:p w14:paraId="14A40FCA" w14:textId="77777777" w:rsidR="00786B69" w:rsidRDefault="00786B69" w:rsidP="005269CE">
            <w:pPr>
              <w:jc w:val="center"/>
              <w:rPr>
                <w:rFonts w:ascii="Arial" w:hAnsi="Arial" w:cs="Arial"/>
                <w:b/>
                <w:bCs/>
              </w:rPr>
            </w:pPr>
          </w:p>
          <w:p w14:paraId="27615373" w14:textId="77777777" w:rsidR="00786B69" w:rsidRDefault="00786B69" w:rsidP="005269CE">
            <w:pPr>
              <w:jc w:val="center"/>
              <w:rPr>
                <w:rFonts w:ascii="Arial" w:hAnsi="Arial" w:cs="Arial"/>
                <w:b/>
                <w:bCs/>
              </w:rPr>
            </w:pPr>
            <w:proofErr w:type="spellStart"/>
            <w:r>
              <w:rPr>
                <w:rFonts w:ascii="Arial" w:hAnsi="Arial" w:cs="Arial"/>
                <w:b/>
                <w:bCs/>
              </w:rPr>
              <w:t>HoAC</w:t>
            </w:r>
            <w:proofErr w:type="spellEnd"/>
          </w:p>
          <w:p w14:paraId="195B0AB4" w14:textId="77777777" w:rsidR="00786B69" w:rsidRDefault="00786B69" w:rsidP="005269CE">
            <w:pPr>
              <w:jc w:val="center"/>
              <w:rPr>
                <w:rFonts w:ascii="Arial" w:hAnsi="Arial" w:cs="Arial"/>
                <w:b/>
                <w:bCs/>
              </w:rPr>
            </w:pPr>
          </w:p>
          <w:p w14:paraId="7010B6EC" w14:textId="77777777" w:rsidR="00786B69" w:rsidRDefault="00786B69" w:rsidP="005269CE">
            <w:pPr>
              <w:jc w:val="center"/>
              <w:rPr>
                <w:rFonts w:ascii="Arial" w:hAnsi="Arial" w:cs="Arial"/>
                <w:b/>
                <w:bCs/>
              </w:rPr>
            </w:pPr>
          </w:p>
          <w:p w14:paraId="1A21C1A3" w14:textId="132EDD0D" w:rsidR="00786B69" w:rsidRDefault="00786B69" w:rsidP="00786B69">
            <w:pPr>
              <w:jc w:val="center"/>
              <w:rPr>
                <w:rFonts w:ascii="Arial" w:hAnsi="Arial" w:cs="Arial"/>
                <w:b/>
                <w:bCs/>
              </w:rPr>
            </w:pPr>
            <w:proofErr w:type="spellStart"/>
            <w:r>
              <w:rPr>
                <w:rFonts w:ascii="Arial" w:hAnsi="Arial" w:cs="Arial"/>
                <w:b/>
                <w:bCs/>
              </w:rPr>
              <w:t>HoAC</w:t>
            </w:r>
            <w:proofErr w:type="spellEnd"/>
          </w:p>
        </w:tc>
      </w:tr>
      <w:tr w:rsidR="00A33BBB" w:rsidRPr="00E156FB" w14:paraId="3EEEE344" w14:textId="77777777" w:rsidTr="49EC885A">
        <w:tc>
          <w:tcPr>
            <w:tcW w:w="8217" w:type="dxa"/>
          </w:tcPr>
          <w:p w14:paraId="414B749C" w14:textId="2803C69A" w:rsidR="00A33BBB" w:rsidRPr="003E1BD5" w:rsidRDefault="00BD560D" w:rsidP="003E1BD5">
            <w:pPr>
              <w:pStyle w:val="ListParagraph"/>
              <w:numPr>
                <w:ilvl w:val="0"/>
                <w:numId w:val="1"/>
              </w:numPr>
              <w:rPr>
                <w:rFonts w:cs="Arial"/>
                <w:b/>
                <w:bCs/>
                <w:u w:val="single"/>
              </w:rPr>
            </w:pPr>
            <w:r w:rsidRPr="003E1BD5">
              <w:rPr>
                <w:rFonts w:cs="Arial"/>
                <w:b/>
                <w:bCs/>
              </w:rPr>
              <w:lastRenderedPageBreak/>
              <w:t xml:space="preserve"> </w:t>
            </w:r>
            <w:r w:rsidR="00A33BBB" w:rsidRPr="003E1BD5">
              <w:rPr>
                <w:rFonts w:cs="Arial"/>
                <w:b/>
                <w:bCs/>
                <w:u w:val="single"/>
              </w:rPr>
              <w:t>ANY OTHER BUSINESS</w:t>
            </w:r>
          </w:p>
          <w:p w14:paraId="0485B98B" w14:textId="77777777" w:rsidR="00A33BBB" w:rsidRPr="005F3244" w:rsidRDefault="00A33BBB" w:rsidP="00050C77">
            <w:pPr>
              <w:pStyle w:val="ListParagraph"/>
              <w:rPr>
                <w:rFonts w:cs="Arial"/>
                <w:b/>
                <w:bCs/>
                <w:u w:val="single"/>
              </w:rPr>
            </w:pPr>
          </w:p>
        </w:tc>
        <w:tc>
          <w:tcPr>
            <w:tcW w:w="1301" w:type="dxa"/>
          </w:tcPr>
          <w:p w14:paraId="192BC345" w14:textId="601FB345" w:rsidR="00A33BBB" w:rsidRPr="00786B69" w:rsidRDefault="00786B69" w:rsidP="00786B69">
            <w:pPr>
              <w:jc w:val="center"/>
              <w:rPr>
                <w:rFonts w:ascii="Arial" w:hAnsi="Arial" w:cs="Arial"/>
                <w:b/>
                <w:bCs/>
              </w:rPr>
            </w:pPr>
            <w:r w:rsidRPr="00786B69">
              <w:rPr>
                <w:rFonts w:ascii="Arial" w:hAnsi="Arial" w:cs="Arial"/>
                <w:b/>
                <w:bCs/>
              </w:rPr>
              <w:t>Action</w:t>
            </w:r>
          </w:p>
        </w:tc>
      </w:tr>
      <w:tr w:rsidR="00A33BBB" w:rsidRPr="00E156FB" w14:paraId="009173AC" w14:textId="77777777" w:rsidTr="49EC885A">
        <w:tc>
          <w:tcPr>
            <w:tcW w:w="8217" w:type="dxa"/>
          </w:tcPr>
          <w:p w14:paraId="74482C5B" w14:textId="53EFFBCB" w:rsidR="001F2A1B" w:rsidRPr="00517AB0" w:rsidRDefault="0054722A" w:rsidP="001F2A1B">
            <w:pPr>
              <w:ind w:right="35"/>
              <w:rPr>
                <w:rFonts w:ascii="Arial" w:hAnsi="Arial" w:cs="Arial"/>
              </w:rPr>
            </w:pPr>
            <w:r>
              <w:rPr>
                <w:rFonts w:ascii="Arial" w:hAnsi="Arial" w:cs="Arial"/>
              </w:rPr>
              <w:t xml:space="preserve">It was agreed the Deep Dives Topics would be circulated by the Chair with the </w:t>
            </w:r>
            <w:r w:rsidR="00181004">
              <w:rPr>
                <w:rFonts w:ascii="Arial" w:hAnsi="Arial" w:cs="Arial"/>
              </w:rPr>
              <w:t xml:space="preserve">1-1 </w:t>
            </w:r>
            <w:r>
              <w:rPr>
                <w:rFonts w:ascii="Arial" w:hAnsi="Arial" w:cs="Arial"/>
              </w:rPr>
              <w:t xml:space="preserve">template </w:t>
            </w:r>
            <w:r w:rsidR="00181004">
              <w:rPr>
                <w:rFonts w:ascii="Arial" w:hAnsi="Arial" w:cs="Arial"/>
              </w:rPr>
              <w:t xml:space="preserve">for consideration and suggestions </w:t>
            </w:r>
            <w:r w:rsidR="008734DF">
              <w:rPr>
                <w:rFonts w:ascii="Arial" w:hAnsi="Arial" w:cs="Arial"/>
              </w:rPr>
              <w:t xml:space="preserve">would be agreed at the following meeting.  </w:t>
            </w:r>
          </w:p>
          <w:p w14:paraId="4EAC34E7" w14:textId="082B9A93" w:rsidR="001F2A1B" w:rsidRPr="00B302D7" w:rsidRDefault="001F2A1B" w:rsidP="005E5E6C">
            <w:pPr>
              <w:ind w:right="35"/>
              <w:rPr>
                <w:rFonts w:cs="Arial"/>
              </w:rPr>
            </w:pPr>
          </w:p>
        </w:tc>
        <w:tc>
          <w:tcPr>
            <w:tcW w:w="1301" w:type="dxa"/>
          </w:tcPr>
          <w:p w14:paraId="5B1B4C88" w14:textId="77777777" w:rsidR="00A33BBB" w:rsidRDefault="00A33BBB" w:rsidP="0041026E">
            <w:pPr>
              <w:rPr>
                <w:rFonts w:ascii="Arial" w:hAnsi="Arial" w:cs="Arial"/>
                <w:b/>
                <w:bCs/>
                <w:highlight w:val="green"/>
              </w:rPr>
            </w:pPr>
          </w:p>
          <w:p w14:paraId="6C3F7FF7" w14:textId="77777777" w:rsidR="00A33BBB" w:rsidRDefault="00A33BBB" w:rsidP="00730999">
            <w:pPr>
              <w:rPr>
                <w:rFonts w:ascii="Arial" w:hAnsi="Arial" w:cs="Arial"/>
                <w:b/>
                <w:bCs/>
              </w:rPr>
            </w:pPr>
          </w:p>
          <w:p w14:paraId="524A1EEE" w14:textId="3527D3AA" w:rsidR="00786B69" w:rsidRPr="00100E35" w:rsidRDefault="00786B69" w:rsidP="00786B69">
            <w:pPr>
              <w:jc w:val="center"/>
              <w:rPr>
                <w:rFonts w:ascii="Arial" w:hAnsi="Arial" w:cs="Arial"/>
                <w:b/>
                <w:bCs/>
              </w:rPr>
            </w:pPr>
            <w:r>
              <w:rPr>
                <w:rFonts w:ascii="Arial" w:hAnsi="Arial" w:cs="Arial"/>
                <w:b/>
                <w:bCs/>
              </w:rPr>
              <w:t>Chair</w:t>
            </w:r>
          </w:p>
        </w:tc>
      </w:tr>
      <w:tr w:rsidR="00A33BBB" w:rsidRPr="00E156FB" w14:paraId="23BA7F07" w14:textId="77777777" w:rsidTr="49EC885A">
        <w:tc>
          <w:tcPr>
            <w:tcW w:w="8217" w:type="dxa"/>
          </w:tcPr>
          <w:p w14:paraId="7001B738" w14:textId="4384D996" w:rsidR="00A33BBB" w:rsidRPr="003E1BD5" w:rsidRDefault="00A33BBB" w:rsidP="003E1BD5">
            <w:pPr>
              <w:pStyle w:val="ListParagraph"/>
              <w:numPr>
                <w:ilvl w:val="0"/>
                <w:numId w:val="1"/>
              </w:numPr>
              <w:rPr>
                <w:rFonts w:cs="Arial"/>
                <w:b/>
                <w:u w:val="single"/>
              </w:rPr>
            </w:pPr>
            <w:r w:rsidRPr="003E1BD5">
              <w:rPr>
                <w:rFonts w:cs="Arial"/>
                <w:b/>
                <w:u w:val="single"/>
              </w:rPr>
              <w:t>TO IDENTIFY ANY RISKS</w:t>
            </w:r>
            <w:r w:rsidR="00650E25" w:rsidRPr="003E1BD5">
              <w:rPr>
                <w:rFonts w:cs="Arial"/>
                <w:b/>
                <w:u w:val="single"/>
              </w:rPr>
              <w:t xml:space="preserve">, </w:t>
            </w:r>
            <w:r w:rsidR="000F0706" w:rsidRPr="003E1BD5">
              <w:rPr>
                <w:rFonts w:cs="Arial"/>
                <w:b/>
                <w:u w:val="single"/>
              </w:rPr>
              <w:t>TRAINING REQUIREMENT</w:t>
            </w:r>
            <w:r w:rsidR="009975B3">
              <w:rPr>
                <w:rFonts w:cs="Arial"/>
                <w:b/>
                <w:u w:val="single"/>
              </w:rPr>
              <w:t>S</w:t>
            </w:r>
            <w:r w:rsidR="00650E25" w:rsidRPr="003E1BD5">
              <w:rPr>
                <w:rFonts w:cs="Arial"/>
                <w:b/>
                <w:u w:val="single"/>
              </w:rPr>
              <w:t xml:space="preserve"> OR </w:t>
            </w:r>
            <w:r w:rsidR="001F4102" w:rsidRPr="003E1BD5">
              <w:rPr>
                <w:rFonts w:cs="Arial"/>
                <w:b/>
                <w:u w:val="single"/>
              </w:rPr>
              <w:t xml:space="preserve">  </w:t>
            </w:r>
            <w:r w:rsidR="00664D42" w:rsidRPr="003E1BD5">
              <w:rPr>
                <w:rFonts w:cs="Arial"/>
                <w:b/>
                <w:u w:val="single"/>
              </w:rPr>
              <w:t xml:space="preserve">   </w:t>
            </w:r>
            <w:r w:rsidR="00650E25" w:rsidRPr="003E1BD5">
              <w:rPr>
                <w:rFonts w:cs="Arial"/>
                <w:b/>
                <w:u w:val="single"/>
              </w:rPr>
              <w:t>ETHICAL MATTERS</w:t>
            </w:r>
            <w:r w:rsidR="000F0706" w:rsidRPr="003E1BD5">
              <w:rPr>
                <w:rFonts w:cs="Arial"/>
                <w:b/>
                <w:u w:val="single"/>
              </w:rPr>
              <w:t xml:space="preserve"> </w:t>
            </w:r>
            <w:r w:rsidRPr="003E1BD5">
              <w:rPr>
                <w:rFonts w:cs="Arial"/>
                <w:b/>
                <w:u w:val="single"/>
              </w:rPr>
              <w:t>ARISING FROM THIS MEETING</w:t>
            </w:r>
          </w:p>
          <w:p w14:paraId="749AE2BE" w14:textId="77777777" w:rsidR="00A33BBB" w:rsidRPr="008D65E5" w:rsidRDefault="00A33BBB" w:rsidP="0041026E">
            <w:pPr>
              <w:ind w:right="253"/>
              <w:jc w:val="both"/>
              <w:rPr>
                <w:rFonts w:ascii="Arial" w:hAnsi="Arial" w:cs="Arial"/>
                <w:b/>
              </w:rPr>
            </w:pPr>
          </w:p>
        </w:tc>
        <w:tc>
          <w:tcPr>
            <w:tcW w:w="1301" w:type="dxa"/>
          </w:tcPr>
          <w:p w14:paraId="74F986EF" w14:textId="77777777" w:rsidR="00A33BBB" w:rsidRDefault="00A33BBB" w:rsidP="0041026E">
            <w:pPr>
              <w:jc w:val="center"/>
              <w:rPr>
                <w:rFonts w:ascii="Arial" w:hAnsi="Arial" w:cs="Arial"/>
                <w:highlight w:val="green"/>
              </w:rPr>
            </w:pPr>
          </w:p>
        </w:tc>
      </w:tr>
      <w:tr w:rsidR="00A33BBB" w:rsidRPr="00E156FB" w14:paraId="21122FF4" w14:textId="77777777" w:rsidTr="49EC885A">
        <w:tc>
          <w:tcPr>
            <w:tcW w:w="8217" w:type="dxa"/>
          </w:tcPr>
          <w:p w14:paraId="2E6798CB" w14:textId="2FF2345E" w:rsidR="006F5AA4" w:rsidRDefault="008734DF" w:rsidP="00664D42">
            <w:pPr>
              <w:jc w:val="both"/>
              <w:rPr>
                <w:rFonts w:ascii="Arial" w:hAnsi="Arial" w:cs="Arial"/>
                <w:color w:val="FF0000"/>
              </w:rPr>
            </w:pPr>
            <w:r w:rsidRPr="007947C8">
              <w:rPr>
                <w:rFonts w:ascii="Arial" w:hAnsi="Arial" w:cs="Arial"/>
              </w:rPr>
              <w:t xml:space="preserve">It was suggested </w:t>
            </w:r>
            <w:r w:rsidR="007947C8" w:rsidRPr="007947C8">
              <w:rPr>
                <w:rFonts w:ascii="Arial" w:hAnsi="Arial" w:cs="Arial"/>
              </w:rPr>
              <w:t>that Collaborative Internal Audit</w:t>
            </w:r>
            <w:r w:rsidR="00F808FE">
              <w:rPr>
                <w:rFonts w:ascii="Arial" w:hAnsi="Arial" w:cs="Arial"/>
              </w:rPr>
              <w:t xml:space="preserve"> and Collaborative </w:t>
            </w:r>
            <w:r w:rsidR="00D44ADD">
              <w:rPr>
                <w:rFonts w:ascii="Arial" w:hAnsi="Arial" w:cs="Arial"/>
              </w:rPr>
              <w:t>P</w:t>
            </w:r>
            <w:r w:rsidR="00F808FE">
              <w:rPr>
                <w:rFonts w:ascii="Arial" w:hAnsi="Arial" w:cs="Arial"/>
              </w:rPr>
              <w:t>rojects</w:t>
            </w:r>
            <w:r w:rsidR="007947C8" w:rsidRPr="007947C8">
              <w:rPr>
                <w:rFonts w:ascii="Arial" w:hAnsi="Arial" w:cs="Arial"/>
              </w:rPr>
              <w:t xml:space="preserve"> should form part of the following All Wales JAC Training Day</w:t>
            </w:r>
            <w:r w:rsidR="000A07BC">
              <w:rPr>
                <w:rFonts w:ascii="Arial" w:hAnsi="Arial" w:cs="Arial"/>
              </w:rPr>
              <w:t xml:space="preserve"> agenda</w:t>
            </w:r>
            <w:r w:rsidR="007947C8" w:rsidRPr="007947C8">
              <w:rPr>
                <w:rFonts w:ascii="Arial" w:hAnsi="Arial" w:cs="Arial"/>
              </w:rPr>
              <w:t>.</w:t>
            </w:r>
            <w:r w:rsidR="007947C8">
              <w:rPr>
                <w:rFonts w:ascii="Arial" w:hAnsi="Arial" w:cs="Arial"/>
              </w:rPr>
              <w:t xml:space="preserve"> </w:t>
            </w:r>
          </w:p>
          <w:p w14:paraId="4877F265" w14:textId="3C9AE362" w:rsidR="00B84744" w:rsidRDefault="00B84744" w:rsidP="00664D42">
            <w:pPr>
              <w:jc w:val="both"/>
              <w:rPr>
                <w:rFonts w:ascii="Arial" w:hAnsi="Arial" w:cs="Arial"/>
                <w:color w:val="FF0000"/>
              </w:rPr>
            </w:pPr>
          </w:p>
          <w:p w14:paraId="1D120683" w14:textId="49A67533" w:rsidR="00B84744" w:rsidRPr="00A52EB8" w:rsidRDefault="00B84744" w:rsidP="00664D42">
            <w:pPr>
              <w:jc w:val="both"/>
              <w:rPr>
                <w:rFonts w:ascii="Arial" w:hAnsi="Arial" w:cs="Arial"/>
              </w:rPr>
            </w:pPr>
            <w:r w:rsidRPr="00A52EB8">
              <w:rPr>
                <w:rFonts w:ascii="Arial" w:hAnsi="Arial" w:cs="Arial"/>
              </w:rPr>
              <w:t xml:space="preserve">JAC reiterated their concerns regarding </w:t>
            </w:r>
            <w:r w:rsidR="00CB55D9" w:rsidRPr="00A52EB8">
              <w:rPr>
                <w:rFonts w:ascii="Arial" w:hAnsi="Arial" w:cs="Arial"/>
              </w:rPr>
              <w:t xml:space="preserve">general </w:t>
            </w:r>
            <w:r w:rsidRPr="00A52EB8">
              <w:rPr>
                <w:rFonts w:ascii="Arial" w:hAnsi="Arial" w:cs="Arial"/>
              </w:rPr>
              <w:t>resourc</w:t>
            </w:r>
            <w:r w:rsidR="00C43B57">
              <w:rPr>
                <w:rFonts w:ascii="Arial" w:hAnsi="Arial" w:cs="Arial"/>
              </w:rPr>
              <w:t>e management</w:t>
            </w:r>
            <w:r w:rsidRPr="00A52EB8">
              <w:rPr>
                <w:rFonts w:ascii="Arial" w:hAnsi="Arial" w:cs="Arial"/>
              </w:rPr>
              <w:t xml:space="preserve"> issues in ICT, particularly </w:t>
            </w:r>
            <w:r w:rsidR="00A52EB8" w:rsidRPr="00A52EB8">
              <w:rPr>
                <w:rFonts w:ascii="Arial" w:hAnsi="Arial" w:cs="Arial"/>
              </w:rPr>
              <w:t xml:space="preserve">given the reliance placed on </w:t>
            </w:r>
            <w:r w:rsidRPr="00A52EB8">
              <w:rPr>
                <w:rFonts w:ascii="Arial" w:hAnsi="Arial" w:cs="Arial"/>
              </w:rPr>
              <w:t>South Wales Police</w:t>
            </w:r>
            <w:r w:rsidR="00A52EB8">
              <w:rPr>
                <w:rFonts w:ascii="Arial" w:hAnsi="Arial" w:cs="Arial"/>
              </w:rPr>
              <w:t xml:space="preserve"> and suggested this should also be added to the All Wales JAC Training Day agenda. </w:t>
            </w:r>
          </w:p>
          <w:p w14:paraId="798ECCB9" w14:textId="5745DE22" w:rsidR="007947C8" w:rsidRPr="00E13322" w:rsidRDefault="007947C8" w:rsidP="00664D42">
            <w:pPr>
              <w:jc w:val="both"/>
              <w:rPr>
                <w:rFonts w:ascii="Arial" w:hAnsi="Arial" w:cs="Arial"/>
                <w:b/>
                <w:bCs/>
              </w:rPr>
            </w:pPr>
          </w:p>
        </w:tc>
        <w:tc>
          <w:tcPr>
            <w:tcW w:w="1301" w:type="dxa"/>
          </w:tcPr>
          <w:p w14:paraId="5CABB59C" w14:textId="77436F13" w:rsidR="00A33BBB" w:rsidRDefault="00A33BBB" w:rsidP="0041026E">
            <w:pPr>
              <w:rPr>
                <w:rFonts w:ascii="Arial" w:hAnsi="Arial" w:cs="Arial"/>
                <w:b/>
                <w:bCs/>
                <w:highlight w:val="green"/>
              </w:rPr>
            </w:pPr>
          </w:p>
          <w:p w14:paraId="71091F37" w14:textId="54513854" w:rsidR="009B295C" w:rsidRDefault="009B295C" w:rsidP="009B295C">
            <w:pPr>
              <w:jc w:val="center"/>
              <w:rPr>
                <w:rFonts w:ascii="Arial" w:hAnsi="Arial" w:cs="Arial"/>
                <w:b/>
                <w:bCs/>
              </w:rPr>
            </w:pPr>
            <w:r>
              <w:rPr>
                <w:rFonts w:ascii="Arial" w:hAnsi="Arial" w:cs="Arial"/>
                <w:b/>
                <w:bCs/>
              </w:rPr>
              <w:t>GO</w:t>
            </w:r>
          </w:p>
          <w:p w14:paraId="4AEADE88" w14:textId="2F67F674" w:rsidR="009B295C" w:rsidRDefault="009B295C" w:rsidP="009B295C">
            <w:pPr>
              <w:jc w:val="center"/>
              <w:rPr>
                <w:rFonts w:ascii="Arial" w:hAnsi="Arial" w:cs="Arial"/>
                <w:b/>
                <w:bCs/>
              </w:rPr>
            </w:pPr>
          </w:p>
          <w:p w14:paraId="42667AF6" w14:textId="7087F965" w:rsidR="009B295C" w:rsidRDefault="009B295C" w:rsidP="009B295C">
            <w:pPr>
              <w:jc w:val="center"/>
              <w:rPr>
                <w:rFonts w:ascii="Arial" w:hAnsi="Arial" w:cs="Arial"/>
                <w:b/>
                <w:bCs/>
              </w:rPr>
            </w:pPr>
          </w:p>
          <w:p w14:paraId="2B778337" w14:textId="22F1A1A2" w:rsidR="009B295C" w:rsidRDefault="009B295C" w:rsidP="009B295C">
            <w:pPr>
              <w:jc w:val="center"/>
              <w:rPr>
                <w:rFonts w:ascii="Arial" w:hAnsi="Arial" w:cs="Arial"/>
                <w:b/>
                <w:bCs/>
              </w:rPr>
            </w:pPr>
          </w:p>
          <w:p w14:paraId="2AD296B9" w14:textId="00189205" w:rsidR="009B295C" w:rsidRPr="009B295C" w:rsidRDefault="009B295C" w:rsidP="009B295C">
            <w:pPr>
              <w:jc w:val="center"/>
              <w:rPr>
                <w:rFonts w:ascii="Arial" w:hAnsi="Arial" w:cs="Arial"/>
                <w:b/>
                <w:bCs/>
              </w:rPr>
            </w:pPr>
            <w:r>
              <w:rPr>
                <w:rFonts w:ascii="Arial" w:hAnsi="Arial" w:cs="Arial"/>
                <w:b/>
                <w:bCs/>
              </w:rPr>
              <w:t>GO</w:t>
            </w:r>
          </w:p>
          <w:p w14:paraId="2D409148" w14:textId="77777777" w:rsidR="00A33BBB" w:rsidRPr="005E1AB7" w:rsidRDefault="00A33BBB" w:rsidP="002926D9">
            <w:pPr>
              <w:rPr>
                <w:rFonts w:ascii="Arial" w:hAnsi="Arial" w:cs="Arial"/>
                <w:b/>
                <w:bCs/>
                <w:highlight w:val="green"/>
              </w:rPr>
            </w:pPr>
          </w:p>
        </w:tc>
      </w:tr>
      <w:tr w:rsidR="00A33BBB" w:rsidRPr="00E156FB" w14:paraId="1B2C0628" w14:textId="77777777" w:rsidTr="00190C71">
        <w:tc>
          <w:tcPr>
            <w:tcW w:w="8217" w:type="dxa"/>
            <w:shd w:val="clear" w:color="auto" w:fill="auto"/>
          </w:tcPr>
          <w:p w14:paraId="44F6FE4E" w14:textId="6696E2DE" w:rsidR="00A33BBB" w:rsidRPr="0072728B" w:rsidRDefault="00A33BBB" w:rsidP="0041026E">
            <w:pPr>
              <w:jc w:val="both"/>
              <w:rPr>
                <w:rFonts w:ascii="Arial" w:hAnsi="Arial" w:cs="Arial"/>
              </w:rPr>
            </w:pPr>
            <w:r w:rsidRPr="00196CDB">
              <w:rPr>
                <w:rFonts w:ascii="Arial" w:hAnsi="Arial" w:cs="Arial"/>
                <w:b/>
              </w:rPr>
              <w:t xml:space="preserve">The meeting concluded </w:t>
            </w:r>
            <w:r w:rsidRPr="00A82F4C">
              <w:rPr>
                <w:rFonts w:ascii="Arial" w:hAnsi="Arial" w:cs="Arial"/>
                <w:b/>
              </w:rPr>
              <w:t xml:space="preserve">at </w:t>
            </w:r>
            <w:r w:rsidR="000B583F">
              <w:rPr>
                <w:rFonts w:ascii="Arial" w:hAnsi="Arial" w:cs="Arial"/>
                <w:b/>
              </w:rPr>
              <w:t>1</w:t>
            </w:r>
            <w:r w:rsidR="00656E4C">
              <w:rPr>
                <w:rFonts w:ascii="Arial" w:hAnsi="Arial" w:cs="Arial"/>
                <w:b/>
              </w:rPr>
              <w:t>3</w:t>
            </w:r>
            <w:r w:rsidR="000B583F">
              <w:rPr>
                <w:rFonts w:ascii="Arial" w:hAnsi="Arial" w:cs="Arial"/>
                <w:b/>
              </w:rPr>
              <w:t>.</w:t>
            </w:r>
            <w:r w:rsidR="00656E4C">
              <w:rPr>
                <w:rFonts w:ascii="Arial" w:hAnsi="Arial" w:cs="Arial"/>
                <w:b/>
              </w:rPr>
              <w:t>32</w:t>
            </w:r>
            <w:r w:rsidR="000B583F">
              <w:rPr>
                <w:rFonts w:ascii="Arial" w:hAnsi="Arial" w:cs="Arial"/>
                <w:b/>
              </w:rPr>
              <w:t>pm</w:t>
            </w:r>
          </w:p>
        </w:tc>
        <w:tc>
          <w:tcPr>
            <w:tcW w:w="1301" w:type="dxa"/>
          </w:tcPr>
          <w:p w14:paraId="5286DF29" w14:textId="77777777" w:rsidR="00A33BBB" w:rsidRPr="00A816B4" w:rsidRDefault="00A33BBB" w:rsidP="0041026E">
            <w:pPr>
              <w:rPr>
                <w:rFonts w:ascii="Arial" w:hAnsi="Arial" w:cs="Arial"/>
                <w:b/>
                <w:bCs/>
                <w:highlight w:val="green"/>
              </w:rPr>
            </w:pPr>
          </w:p>
        </w:tc>
      </w:tr>
    </w:tbl>
    <w:p w14:paraId="636F49CD" w14:textId="77777777" w:rsidR="00543EB0" w:rsidRPr="00543EB0" w:rsidRDefault="00543EB0" w:rsidP="00853A9F">
      <w:pPr>
        <w:rPr>
          <w:rFonts w:ascii="Arial" w:hAnsi="Arial" w:cs="Arial"/>
          <w:b/>
        </w:rPr>
      </w:pPr>
    </w:p>
    <w:sectPr w:rsidR="00543EB0" w:rsidRPr="00543EB0" w:rsidSect="005518BF">
      <w:headerReference w:type="even" r:id="rId11"/>
      <w:headerReference w:type="default" r:id="rId12"/>
      <w:footerReference w:type="even" r:id="rId13"/>
      <w:footerReference w:type="default" r:id="rId14"/>
      <w:headerReference w:type="first" r:id="rId15"/>
      <w:footerReference w:type="first" r:id="rId16"/>
      <w:pgSz w:w="11906" w:h="16838" w:code="9"/>
      <w:pgMar w:top="1304" w:right="1588"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B12A" w14:textId="77777777" w:rsidR="00740CC4" w:rsidRDefault="00740CC4">
      <w:r>
        <w:separator/>
      </w:r>
    </w:p>
  </w:endnote>
  <w:endnote w:type="continuationSeparator" w:id="0">
    <w:p w14:paraId="633A62A5" w14:textId="77777777" w:rsidR="00740CC4" w:rsidRDefault="00740CC4">
      <w:r>
        <w:continuationSeparator/>
      </w:r>
    </w:p>
  </w:endnote>
  <w:endnote w:type="continuationNotice" w:id="1">
    <w:p w14:paraId="30691A13" w14:textId="77777777" w:rsidR="00740CC4" w:rsidRDefault="00740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DBC7" w14:textId="77777777" w:rsidR="00D66859" w:rsidRDefault="00D66859" w:rsidP="001F68C3">
    <w:pPr>
      <w:pStyle w:val="Footer"/>
      <w:framePr w:wrap="around" w:vAnchor="text" w:hAnchor="margin" w:xAlign="right" w:y="1"/>
      <w:jc w:val="center"/>
      <w:rPr>
        <w:rStyle w:val="PageNumber"/>
        <w:rFonts w:cs="Arial"/>
        <w:b/>
        <w:color w:val="FF0000"/>
      </w:rPr>
    </w:pPr>
    <w:bookmarkStart w:id="7" w:name="aliashDefaultHeaderandFo1FooterEvenPages"/>
  </w:p>
  <w:bookmarkEnd w:id="7"/>
  <w:p w14:paraId="0706531D" w14:textId="77777777" w:rsidR="00D66859" w:rsidRDefault="00D66859" w:rsidP="00A56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F2FB7" w14:textId="77777777" w:rsidR="00D66859" w:rsidRDefault="00D66859" w:rsidP="005D2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9E0A" w14:textId="77777777" w:rsidR="00D66859" w:rsidRDefault="00D66859" w:rsidP="001F68C3">
    <w:pPr>
      <w:pStyle w:val="Footer"/>
      <w:framePr w:wrap="around" w:vAnchor="text" w:hAnchor="margin" w:xAlign="right" w:y="1"/>
      <w:jc w:val="center"/>
      <w:rPr>
        <w:rStyle w:val="PageNumber"/>
        <w:rFonts w:cs="Arial"/>
        <w:b/>
        <w:color w:val="FF0000"/>
      </w:rPr>
    </w:pPr>
    <w:bookmarkStart w:id="8" w:name="aliashDefaultHeaderandFoot1FooterPrimary"/>
  </w:p>
  <w:bookmarkEnd w:id="8"/>
  <w:p w14:paraId="4FCEC9BD" w14:textId="77777777" w:rsidR="00D66859" w:rsidRDefault="00D66859" w:rsidP="00446135">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B1E24E9" w14:textId="77777777" w:rsidR="00D66859" w:rsidRDefault="00D66859" w:rsidP="005D2F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E039" w14:textId="77777777" w:rsidR="00D66859" w:rsidRDefault="00D66859" w:rsidP="001F68C3">
    <w:pPr>
      <w:pStyle w:val="Footer"/>
      <w:jc w:val="center"/>
      <w:rPr>
        <w:rFonts w:cs="Arial"/>
        <w:b/>
        <w:color w:val="FF0000"/>
      </w:rPr>
    </w:pPr>
    <w:bookmarkStart w:id="10" w:name="aliashDefaultHeaderandFo1FooterFirstPage"/>
  </w:p>
  <w:bookmarkEnd w:id="10"/>
  <w:p w14:paraId="7BDFC3CB" w14:textId="77777777" w:rsidR="00D66859" w:rsidRDefault="00D6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0E49" w14:textId="77777777" w:rsidR="00740CC4" w:rsidRDefault="00740CC4">
      <w:r>
        <w:separator/>
      </w:r>
    </w:p>
  </w:footnote>
  <w:footnote w:type="continuationSeparator" w:id="0">
    <w:p w14:paraId="30EA8418" w14:textId="77777777" w:rsidR="00740CC4" w:rsidRDefault="00740CC4">
      <w:r>
        <w:continuationSeparator/>
      </w:r>
    </w:p>
  </w:footnote>
  <w:footnote w:type="continuationNotice" w:id="1">
    <w:p w14:paraId="69526579" w14:textId="77777777" w:rsidR="00740CC4" w:rsidRDefault="00740C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F483" w14:textId="77777777" w:rsidR="00D66859" w:rsidRDefault="00D66859" w:rsidP="001F68C3">
    <w:pPr>
      <w:pStyle w:val="Header"/>
      <w:jc w:val="center"/>
      <w:rPr>
        <w:rFonts w:ascii="Arial" w:hAnsi="Arial" w:cs="Arial"/>
        <w:b/>
        <w:color w:val="FF0000"/>
      </w:rPr>
    </w:pPr>
    <w:bookmarkStart w:id="5" w:name="aliashDefaultHeaderandFo1HeaderEvenPages"/>
  </w:p>
  <w:bookmarkEnd w:id="5"/>
  <w:p w14:paraId="4D581A68" w14:textId="77777777" w:rsidR="00D66859" w:rsidRDefault="00D66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B991" w14:textId="77777777" w:rsidR="00D66859" w:rsidRDefault="00D66859" w:rsidP="001F68C3">
    <w:pPr>
      <w:pStyle w:val="Header"/>
      <w:jc w:val="center"/>
      <w:rPr>
        <w:rFonts w:ascii="Arial" w:hAnsi="Arial" w:cs="Arial"/>
        <w:b/>
        <w:color w:val="FF0000"/>
      </w:rPr>
    </w:pPr>
    <w:bookmarkStart w:id="6" w:name="aliashDefaultHeaderandFoot1HeaderPrimary"/>
  </w:p>
  <w:bookmarkEnd w:i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6CBE" w14:textId="77777777" w:rsidR="00D66859" w:rsidRDefault="00D66859" w:rsidP="001F68C3">
    <w:pPr>
      <w:pStyle w:val="Header"/>
      <w:jc w:val="center"/>
      <w:rPr>
        <w:rFonts w:ascii="Arial" w:hAnsi="Arial" w:cs="Arial"/>
        <w:b/>
        <w:color w:val="FF0000"/>
      </w:rPr>
    </w:pPr>
    <w:bookmarkStart w:id="9" w:name="aliashDefaultHeaderandFo1HeaderFirstPage"/>
  </w:p>
  <w:bookmarkEnd w:id="9"/>
  <w:p w14:paraId="06DB910A" w14:textId="77777777" w:rsidR="00D66859" w:rsidRDefault="00D66859">
    <w:pPr>
      <w:pStyle w:val="Header"/>
    </w:pPr>
  </w:p>
</w:hdr>
</file>

<file path=word/intelligence2.xml><?xml version="1.0" encoding="utf-8"?>
<int2:intelligence xmlns:int2="http://schemas.microsoft.com/office/intelligence/2020/intelligence" xmlns:oel="http://schemas.microsoft.com/office/2019/extlst">
  <int2:observations>
    <int2:textHash int2:hashCode="+NYDw9iukPSG3I" int2:id="SkKNsBbV">
      <int2:state int2:value="Rejected" int2:type="AugLoop_Text_Critique"/>
    </int2:textHash>
    <int2:textHash int2:hashCode="QF9NTas4oVSV+l" int2:id="7u5xJ42m">
      <int2:state int2:value="Rejected" int2:type="AugLoop_Text_Critique"/>
    </int2:textHash>
    <int2:textHash int2:hashCode="A8zW5rS/4vnr3W" int2:id="RJU9gb7m">
      <int2:state int2:value="Rejected" int2:type="AugLoop_Text_Critique"/>
    </int2:textHash>
    <int2:textHash int2:hashCode="tf3a+W9+IWXsNV" int2:id="4hPnFmsg">
      <int2:state int2:value="Rejected" int2:type="AugLoop_Text_Critique"/>
    </int2:textHash>
    <int2:textHash int2:hashCode="8nGDJ2y92WjLCd" int2:id="LODs0oLX">
      <int2:state int2:value="Rejected" int2:type="AugLoop_Text_Critique"/>
    </int2:textHash>
    <int2:textHash int2:hashCode="ZgqQDkv/UoNM0v" int2:id="HOdfcySr">
      <int2:state int2:value="Rejected" int2:type="AugLoop_Text_Critique"/>
    </int2:textHash>
    <int2:textHash int2:hashCode="0kKlyRijhBLT8D" int2:id="xrRZSYD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2BD"/>
    <w:multiLevelType w:val="hybridMultilevel"/>
    <w:tmpl w:val="3210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C6878"/>
    <w:multiLevelType w:val="hybridMultilevel"/>
    <w:tmpl w:val="48CC2894"/>
    <w:lvl w:ilvl="0" w:tplc="20A267BE">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76D50"/>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FD67B9"/>
    <w:multiLevelType w:val="hybridMultilevel"/>
    <w:tmpl w:val="CAF2411A"/>
    <w:lvl w:ilvl="0" w:tplc="2C04E4F2">
      <w:start w:val="132"/>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950E4"/>
    <w:multiLevelType w:val="hybridMultilevel"/>
    <w:tmpl w:val="7338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950CD"/>
    <w:multiLevelType w:val="hybridMultilevel"/>
    <w:tmpl w:val="8BE429B0"/>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A190B"/>
    <w:multiLevelType w:val="hybridMultilevel"/>
    <w:tmpl w:val="D038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8219C"/>
    <w:multiLevelType w:val="hybridMultilevel"/>
    <w:tmpl w:val="3718FE50"/>
    <w:lvl w:ilvl="0" w:tplc="586E085E">
      <w:start w:val="18"/>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822F3F"/>
    <w:multiLevelType w:val="hybridMultilevel"/>
    <w:tmpl w:val="9252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47AFE"/>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904733"/>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7C60CB"/>
    <w:multiLevelType w:val="hybridMultilevel"/>
    <w:tmpl w:val="163C7646"/>
    <w:lvl w:ilvl="0" w:tplc="F00EC818">
      <w:start w:val="10"/>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0F4656"/>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CF5260"/>
    <w:multiLevelType w:val="hybridMultilevel"/>
    <w:tmpl w:val="D80A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9B681A"/>
    <w:multiLevelType w:val="hybridMultilevel"/>
    <w:tmpl w:val="7740385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621473"/>
    <w:multiLevelType w:val="hybridMultilevel"/>
    <w:tmpl w:val="56F2E6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DB337C"/>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F34FEA"/>
    <w:multiLevelType w:val="hybridMultilevel"/>
    <w:tmpl w:val="FD7E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BD71F9"/>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D93A83"/>
    <w:multiLevelType w:val="hybridMultilevel"/>
    <w:tmpl w:val="665C3516"/>
    <w:lvl w:ilvl="0" w:tplc="CB1A1CD4">
      <w:start w:val="8"/>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6C6573"/>
    <w:multiLevelType w:val="hybridMultilevel"/>
    <w:tmpl w:val="5A446AE8"/>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9C5065"/>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0D242C"/>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54A17C9"/>
    <w:multiLevelType w:val="hybridMultilevel"/>
    <w:tmpl w:val="AD2CEF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BE7CB3"/>
    <w:multiLevelType w:val="hybridMultilevel"/>
    <w:tmpl w:val="7CC894D4"/>
    <w:lvl w:ilvl="0" w:tplc="E222BCC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F215DD"/>
    <w:multiLevelType w:val="hybridMultilevel"/>
    <w:tmpl w:val="EB4E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278B1"/>
    <w:multiLevelType w:val="hybridMultilevel"/>
    <w:tmpl w:val="CDA0E7DC"/>
    <w:lvl w:ilvl="0" w:tplc="83B41960">
      <w:start w:val="1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A3422C"/>
    <w:multiLevelType w:val="hybridMultilevel"/>
    <w:tmpl w:val="46EC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F0A04"/>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7EE3658"/>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AA85B86"/>
    <w:multiLevelType w:val="hybridMultilevel"/>
    <w:tmpl w:val="F3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177923"/>
    <w:multiLevelType w:val="hybridMultilevel"/>
    <w:tmpl w:val="CE68EF46"/>
    <w:lvl w:ilvl="0" w:tplc="C62AE264">
      <w:start w:val="1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B3747F"/>
    <w:multiLevelType w:val="multilevel"/>
    <w:tmpl w:val="18721B0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cs="Arial" w:hint="default"/>
        <w:b w:val="0"/>
        <w:color w:val="auto"/>
        <w:sz w:val="24"/>
      </w:rPr>
    </w:lvl>
    <w:lvl w:ilvl="2">
      <w:start w:val="1"/>
      <w:numFmt w:val="decimal"/>
      <w:isLgl/>
      <w:lvlText w:val="%1.%2.%3"/>
      <w:lvlJc w:val="left"/>
      <w:pPr>
        <w:ind w:left="1080" w:hanging="720"/>
      </w:pPr>
      <w:rPr>
        <w:rFonts w:cs="Arial" w:hint="default"/>
        <w:b w:val="0"/>
        <w:color w:val="auto"/>
        <w:sz w:val="24"/>
      </w:rPr>
    </w:lvl>
    <w:lvl w:ilvl="3">
      <w:start w:val="1"/>
      <w:numFmt w:val="decimal"/>
      <w:isLgl/>
      <w:lvlText w:val="%1.%2.%3.%4"/>
      <w:lvlJc w:val="left"/>
      <w:pPr>
        <w:ind w:left="1440" w:hanging="1080"/>
      </w:pPr>
      <w:rPr>
        <w:rFonts w:cs="Arial" w:hint="default"/>
        <w:b w:val="0"/>
        <w:color w:val="auto"/>
        <w:sz w:val="24"/>
      </w:rPr>
    </w:lvl>
    <w:lvl w:ilvl="4">
      <w:start w:val="1"/>
      <w:numFmt w:val="decimal"/>
      <w:isLgl/>
      <w:lvlText w:val="%1.%2.%3.%4.%5"/>
      <w:lvlJc w:val="left"/>
      <w:pPr>
        <w:ind w:left="1800" w:hanging="1440"/>
      </w:pPr>
      <w:rPr>
        <w:rFonts w:cs="Arial" w:hint="default"/>
        <w:b w:val="0"/>
        <w:color w:val="auto"/>
        <w:sz w:val="24"/>
      </w:rPr>
    </w:lvl>
    <w:lvl w:ilvl="5">
      <w:start w:val="1"/>
      <w:numFmt w:val="decimal"/>
      <w:isLgl/>
      <w:lvlText w:val="%1.%2.%3.%4.%5.%6"/>
      <w:lvlJc w:val="left"/>
      <w:pPr>
        <w:ind w:left="2160" w:hanging="1800"/>
      </w:pPr>
      <w:rPr>
        <w:rFonts w:cs="Arial" w:hint="default"/>
        <w:b w:val="0"/>
        <w:color w:val="auto"/>
        <w:sz w:val="24"/>
      </w:rPr>
    </w:lvl>
    <w:lvl w:ilvl="6">
      <w:start w:val="1"/>
      <w:numFmt w:val="decimal"/>
      <w:isLgl/>
      <w:lvlText w:val="%1.%2.%3.%4.%5.%6.%7"/>
      <w:lvlJc w:val="left"/>
      <w:pPr>
        <w:ind w:left="2160" w:hanging="1800"/>
      </w:pPr>
      <w:rPr>
        <w:rFonts w:cs="Arial" w:hint="default"/>
        <w:b w:val="0"/>
        <w:color w:val="auto"/>
        <w:sz w:val="24"/>
      </w:rPr>
    </w:lvl>
    <w:lvl w:ilvl="7">
      <w:start w:val="1"/>
      <w:numFmt w:val="decimal"/>
      <w:isLgl/>
      <w:lvlText w:val="%1.%2.%3.%4.%5.%6.%7.%8"/>
      <w:lvlJc w:val="left"/>
      <w:pPr>
        <w:ind w:left="2520" w:hanging="2160"/>
      </w:pPr>
      <w:rPr>
        <w:rFonts w:cs="Arial" w:hint="default"/>
        <w:b w:val="0"/>
        <w:color w:val="auto"/>
        <w:sz w:val="24"/>
      </w:rPr>
    </w:lvl>
    <w:lvl w:ilvl="8">
      <w:start w:val="1"/>
      <w:numFmt w:val="decimal"/>
      <w:isLgl/>
      <w:lvlText w:val="%1.%2.%3.%4.%5.%6.%7.%8.%9"/>
      <w:lvlJc w:val="left"/>
      <w:pPr>
        <w:ind w:left="2880" w:hanging="2520"/>
      </w:pPr>
      <w:rPr>
        <w:rFonts w:cs="Arial" w:hint="default"/>
        <w:b w:val="0"/>
        <w:color w:val="auto"/>
        <w:sz w:val="24"/>
      </w:rPr>
    </w:lvl>
  </w:abstractNum>
  <w:abstractNum w:abstractNumId="33" w15:restartNumberingAfterBreak="0">
    <w:nsid w:val="5CE33FD2"/>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514C70"/>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2E5A08"/>
    <w:multiLevelType w:val="hybridMultilevel"/>
    <w:tmpl w:val="39C4721C"/>
    <w:lvl w:ilvl="0" w:tplc="0A9697A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AB7D5E"/>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945C4A"/>
    <w:multiLevelType w:val="hybridMultilevel"/>
    <w:tmpl w:val="AD2CEF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B70E01"/>
    <w:multiLevelType w:val="hybridMultilevel"/>
    <w:tmpl w:val="AD2CEF0A"/>
    <w:lvl w:ilvl="0" w:tplc="1EDAED44">
      <w:start w:val="1"/>
      <w:numFmt w:val="decimal"/>
      <w:lvlText w:val="%1."/>
      <w:lvlJc w:val="left"/>
      <w:pPr>
        <w:ind w:left="1069" w:hanging="36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BD0617"/>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4C68E5"/>
    <w:multiLevelType w:val="hybridMultilevel"/>
    <w:tmpl w:val="6D34BBCE"/>
    <w:lvl w:ilvl="0" w:tplc="9230B932">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90550"/>
    <w:multiLevelType w:val="hybridMultilevel"/>
    <w:tmpl w:val="82A43166"/>
    <w:lvl w:ilvl="0" w:tplc="C2C24286">
      <w:start w:val="17"/>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2C5F35"/>
    <w:multiLevelType w:val="hybridMultilevel"/>
    <w:tmpl w:val="54B883C2"/>
    <w:lvl w:ilvl="0" w:tplc="4B58D516">
      <w:start w:val="143"/>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312266"/>
    <w:multiLevelType w:val="hybridMultilevel"/>
    <w:tmpl w:val="5B683A0A"/>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EDC4629"/>
    <w:multiLevelType w:val="hybridMultilevel"/>
    <w:tmpl w:val="40BC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673A13"/>
    <w:multiLevelType w:val="hybridMultilevel"/>
    <w:tmpl w:val="1FD6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77340F"/>
    <w:multiLevelType w:val="hybridMultilevel"/>
    <w:tmpl w:val="66625E5A"/>
    <w:lvl w:ilvl="0" w:tplc="7884C09A">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0888057">
    <w:abstractNumId w:val="38"/>
  </w:num>
  <w:num w:numId="2" w16cid:durableId="1858932507">
    <w:abstractNumId w:val="35"/>
  </w:num>
  <w:num w:numId="3" w16cid:durableId="2002349089">
    <w:abstractNumId w:val="27"/>
  </w:num>
  <w:num w:numId="4" w16cid:durableId="1644313166">
    <w:abstractNumId w:val="24"/>
  </w:num>
  <w:num w:numId="5" w16cid:durableId="1659109452">
    <w:abstractNumId w:val="43"/>
  </w:num>
  <w:num w:numId="6" w16cid:durableId="968319086">
    <w:abstractNumId w:val="11"/>
  </w:num>
  <w:num w:numId="7" w16cid:durableId="937641452">
    <w:abstractNumId w:val="26"/>
  </w:num>
  <w:num w:numId="8" w16cid:durableId="1005011643">
    <w:abstractNumId w:val="18"/>
  </w:num>
  <w:num w:numId="9" w16cid:durableId="1443307662">
    <w:abstractNumId w:val="15"/>
  </w:num>
  <w:num w:numId="10" w16cid:durableId="336077342">
    <w:abstractNumId w:val="17"/>
  </w:num>
  <w:num w:numId="11" w16cid:durableId="1051854410">
    <w:abstractNumId w:val="0"/>
  </w:num>
  <w:num w:numId="12" w16cid:durableId="2002196035">
    <w:abstractNumId w:val="25"/>
  </w:num>
  <w:num w:numId="13" w16cid:durableId="67582878">
    <w:abstractNumId w:val="30"/>
  </w:num>
  <w:num w:numId="14" w16cid:durableId="1257012567">
    <w:abstractNumId w:val="16"/>
  </w:num>
  <w:num w:numId="15" w16cid:durableId="175924679">
    <w:abstractNumId w:val="8"/>
  </w:num>
  <w:num w:numId="16" w16cid:durableId="1248267206">
    <w:abstractNumId w:val="45"/>
  </w:num>
  <w:num w:numId="17" w16cid:durableId="812066127">
    <w:abstractNumId w:val="6"/>
  </w:num>
  <w:num w:numId="18" w16cid:durableId="2111201462">
    <w:abstractNumId w:val="32"/>
  </w:num>
  <w:num w:numId="19" w16cid:durableId="885339099">
    <w:abstractNumId w:val="10"/>
  </w:num>
  <w:num w:numId="20" w16cid:durableId="1128360403">
    <w:abstractNumId w:val="36"/>
  </w:num>
  <w:num w:numId="21" w16cid:durableId="34425726">
    <w:abstractNumId w:val="29"/>
  </w:num>
  <w:num w:numId="22" w16cid:durableId="171376852">
    <w:abstractNumId w:val="19"/>
  </w:num>
  <w:num w:numId="23" w16cid:durableId="1369835686">
    <w:abstractNumId w:val="39"/>
  </w:num>
  <w:num w:numId="24" w16cid:durableId="893615894">
    <w:abstractNumId w:val="34"/>
  </w:num>
  <w:num w:numId="25" w16cid:durableId="86002843">
    <w:abstractNumId w:val="3"/>
  </w:num>
  <w:num w:numId="26" w16cid:durableId="1628586068">
    <w:abstractNumId w:val="42"/>
  </w:num>
  <w:num w:numId="27" w16cid:durableId="2127845420">
    <w:abstractNumId w:val="31"/>
  </w:num>
  <w:num w:numId="28" w16cid:durableId="813838930">
    <w:abstractNumId w:val="14"/>
  </w:num>
  <w:num w:numId="29" w16cid:durableId="336810642">
    <w:abstractNumId w:val="41"/>
  </w:num>
  <w:num w:numId="30" w16cid:durableId="419911132">
    <w:abstractNumId w:val="1"/>
  </w:num>
  <w:num w:numId="31" w16cid:durableId="887959932">
    <w:abstractNumId w:val="20"/>
  </w:num>
  <w:num w:numId="32" w16cid:durableId="647907133">
    <w:abstractNumId w:val="46"/>
  </w:num>
  <w:num w:numId="33" w16cid:durableId="1896156174">
    <w:abstractNumId w:val="7"/>
  </w:num>
  <w:num w:numId="34" w16cid:durableId="643438105">
    <w:abstractNumId w:val="44"/>
  </w:num>
  <w:num w:numId="35" w16cid:durableId="837964358">
    <w:abstractNumId w:val="13"/>
  </w:num>
  <w:num w:numId="36" w16cid:durableId="2098092121">
    <w:abstractNumId w:val="4"/>
  </w:num>
  <w:num w:numId="37" w16cid:durableId="552544514">
    <w:abstractNumId w:val="12"/>
  </w:num>
  <w:num w:numId="38" w16cid:durableId="1168137558">
    <w:abstractNumId w:val="9"/>
  </w:num>
  <w:num w:numId="39" w16cid:durableId="1631477847">
    <w:abstractNumId w:val="28"/>
  </w:num>
  <w:num w:numId="40" w16cid:durableId="1723552505">
    <w:abstractNumId w:val="22"/>
  </w:num>
  <w:num w:numId="41" w16cid:durableId="1741782679">
    <w:abstractNumId w:val="21"/>
  </w:num>
  <w:num w:numId="42" w16cid:durableId="1607149951">
    <w:abstractNumId w:val="2"/>
  </w:num>
  <w:num w:numId="43" w16cid:durableId="268197949">
    <w:abstractNumId w:val="33"/>
  </w:num>
  <w:num w:numId="44" w16cid:durableId="1300258006">
    <w:abstractNumId w:val="37"/>
  </w:num>
  <w:num w:numId="45" w16cid:durableId="479276117">
    <w:abstractNumId w:val="23"/>
  </w:num>
  <w:num w:numId="46" w16cid:durableId="396049760">
    <w:abstractNumId w:val="40"/>
  </w:num>
  <w:num w:numId="47" w16cid:durableId="1489595687">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rren, Nicola">
    <w15:presenceInfo w15:providerId="AD" w15:userId="S::Nicola.Warren@gwent.police.uk::7c0a865e-ab85-4b04-9c9a-3eb0b929d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73"/>
    <w:rsid w:val="000000D6"/>
    <w:rsid w:val="0000018A"/>
    <w:rsid w:val="000002B7"/>
    <w:rsid w:val="00000311"/>
    <w:rsid w:val="0000042A"/>
    <w:rsid w:val="00000C60"/>
    <w:rsid w:val="00000EE2"/>
    <w:rsid w:val="000011CC"/>
    <w:rsid w:val="00001270"/>
    <w:rsid w:val="000018A1"/>
    <w:rsid w:val="000018A6"/>
    <w:rsid w:val="00001A93"/>
    <w:rsid w:val="00001B46"/>
    <w:rsid w:val="00001C14"/>
    <w:rsid w:val="00001EC6"/>
    <w:rsid w:val="0000201A"/>
    <w:rsid w:val="000023F4"/>
    <w:rsid w:val="00002404"/>
    <w:rsid w:val="00002432"/>
    <w:rsid w:val="000025AF"/>
    <w:rsid w:val="00002A11"/>
    <w:rsid w:val="00002A3E"/>
    <w:rsid w:val="00002D6B"/>
    <w:rsid w:val="00002DB5"/>
    <w:rsid w:val="00002EDA"/>
    <w:rsid w:val="00003300"/>
    <w:rsid w:val="0000369C"/>
    <w:rsid w:val="000036A8"/>
    <w:rsid w:val="00003896"/>
    <w:rsid w:val="00003A14"/>
    <w:rsid w:val="00004044"/>
    <w:rsid w:val="000044F7"/>
    <w:rsid w:val="00004838"/>
    <w:rsid w:val="00004978"/>
    <w:rsid w:val="000049C9"/>
    <w:rsid w:val="00004BD6"/>
    <w:rsid w:val="00004C66"/>
    <w:rsid w:val="00004CCB"/>
    <w:rsid w:val="00004EE1"/>
    <w:rsid w:val="000050C7"/>
    <w:rsid w:val="000058EC"/>
    <w:rsid w:val="00005BD9"/>
    <w:rsid w:val="00005C9C"/>
    <w:rsid w:val="00005E13"/>
    <w:rsid w:val="00005F1F"/>
    <w:rsid w:val="00006355"/>
    <w:rsid w:val="00006509"/>
    <w:rsid w:val="000065D8"/>
    <w:rsid w:val="00006698"/>
    <w:rsid w:val="00006709"/>
    <w:rsid w:val="00006812"/>
    <w:rsid w:val="000069A1"/>
    <w:rsid w:val="00006C8B"/>
    <w:rsid w:val="00006CD2"/>
    <w:rsid w:val="00006E1E"/>
    <w:rsid w:val="00006E3B"/>
    <w:rsid w:val="00006E42"/>
    <w:rsid w:val="0000705A"/>
    <w:rsid w:val="000071B2"/>
    <w:rsid w:val="000073B7"/>
    <w:rsid w:val="000073D3"/>
    <w:rsid w:val="00007510"/>
    <w:rsid w:val="000075BC"/>
    <w:rsid w:val="00007670"/>
    <w:rsid w:val="00007CC0"/>
    <w:rsid w:val="00007CD9"/>
    <w:rsid w:val="00007D5F"/>
    <w:rsid w:val="00007E5A"/>
    <w:rsid w:val="00007E93"/>
    <w:rsid w:val="0001003D"/>
    <w:rsid w:val="0001004B"/>
    <w:rsid w:val="000100D5"/>
    <w:rsid w:val="00010193"/>
    <w:rsid w:val="00010505"/>
    <w:rsid w:val="00010615"/>
    <w:rsid w:val="0001068C"/>
    <w:rsid w:val="000108C8"/>
    <w:rsid w:val="00010BB8"/>
    <w:rsid w:val="00010BBF"/>
    <w:rsid w:val="00010C80"/>
    <w:rsid w:val="00010D56"/>
    <w:rsid w:val="00010E53"/>
    <w:rsid w:val="0001127A"/>
    <w:rsid w:val="000113BD"/>
    <w:rsid w:val="0001142D"/>
    <w:rsid w:val="000115D7"/>
    <w:rsid w:val="0001169F"/>
    <w:rsid w:val="000117BF"/>
    <w:rsid w:val="00011834"/>
    <w:rsid w:val="0001187C"/>
    <w:rsid w:val="00011992"/>
    <w:rsid w:val="000119C5"/>
    <w:rsid w:val="00011C8C"/>
    <w:rsid w:val="00011D9B"/>
    <w:rsid w:val="00011E24"/>
    <w:rsid w:val="0001204C"/>
    <w:rsid w:val="00012445"/>
    <w:rsid w:val="00012486"/>
    <w:rsid w:val="000128AD"/>
    <w:rsid w:val="000128CB"/>
    <w:rsid w:val="000128D0"/>
    <w:rsid w:val="00012917"/>
    <w:rsid w:val="00012C3F"/>
    <w:rsid w:val="00012FE7"/>
    <w:rsid w:val="0001313B"/>
    <w:rsid w:val="000131F3"/>
    <w:rsid w:val="00013237"/>
    <w:rsid w:val="0001325E"/>
    <w:rsid w:val="00013419"/>
    <w:rsid w:val="0001343E"/>
    <w:rsid w:val="000134A4"/>
    <w:rsid w:val="000134FF"/>
    <w:rsid w:val="00013576"/>
    <w:rsid w:val="000137EB"/>
    <w:rsid w:val="00013B88"/>
    <w:rsid w:val="00013DE6"/>
    <w:rsid w:val="000142AA"/>
    <w:rsid w:val="00014306"/>
    <w:rsid w:val="0001438F"/>
    <w:rsid w:val="000143D2"/>
    <w:rsid w:val="00014629"/>
    <w:rsid w:val="00014664"/>
    <w:rsid w:val="000147D8"/>
    <w:rsid w:val="000148E7"/>
    <w:rsid w:val="00014A09"/>
    <w:rsid w:val="00014B40"/>
    <w:rsid w:val="0001514B"/>
    <w:rsid w:val="000151D4"/>
    <w:rsid w:val="0001554B"/>
    <w:rsid w:val="0001588C"/>
    <w:rsid w:val="00015B4D"/>
    <w:rsid w:val="00015F0A"/>
    <w:rsid w:val="00016010"/>
    <w:rsid w:val="000160BF"/>
    <w:rsid w:val="0001628F"/>
    <w:rsid w:val="000166DA"/>
    <w:rsid w:val="000168A0"/>
    <w:rsid w:val="00016A5B"/>
    <w:rsid w:val="00016A7C"/>
    <w:rsid w:val="00016D18"/>
    <w:rsid w:val="00016F00"/>
    <w:rsid w:val="0001700F"/>
    <w:rsid w:val="00017155"/>
    <w:rsid w:val="000174B9"/>
    <w:rsid w:val="0001762A"/>
    <w:rsid w:val="00017781"/>
    <w:rsid w:val="0001792F"/>
    <w:rsid w:val="00017B44"/>
    <w:rsid w:val="00017BC1"/>
    <w:rsid w:val="00017C67"/>
    <w:rsid w:val="00017D54"/>
    <w:rsid w:val="00017EC9"/>
    <w:rsid w:val="0002008D"/>
    <w:rsid w:val="000200F9"/>
    <w:rsid w:val="0002024E"/>
    <w:rsid w:val="00020280"/>
    <w:rsid w:val="000203D8"/>
    <w:rsid w:val="0002061E"/>
    <w:rsid w:val="000206A0"/>
    <w:rsid w:val="00020A62"/>
    <w:rsid w:val="00020C75"/>
    <w:rsid w:val="00020D0B"/>
    <w:rsid w:val="00020D35"/>
    <w:rsid w:val="00020E0C"/>
    <w:rsid w:val="00020EDA"/>
    <w:rsid w:val="00020F40"/>
    <w:rsid w:val="00020F4B"/>
    <w:rsid w:val="0002108E"/>
    <w:rsid w:val="0002108F"/>
    <w:rsid w:val="00021554"/>
    <w:rsid w:val="00021638"/>
    <w:rsid w:val="0002166A"/>
    <w:rsid w:val="000217A8"/>
    <w:rsid w:val="00021B9C"/>
    <w:rsid w:val="00021BAA"/>
    <w:rsid w:val="00021BCA"/>
    <w:rsid w:val="00021DAF"/>
    <w:rsid w:val="00021DE6"/>
    <w:rsid w:val="00021DEB"/>
    <w:rsid w:val="00021EA5"/>
    <w:rsid w:val="00021FAB"/>
    <w:rsid w:val="00022002"/>
    <w:rsid w:val="000220B7"/>
    <w:rsid w:val="0002211A"/>
    <w:rsid w:val="00022495"/>
    <w:rsid w:val="000226AF"/>
    <w:rsid w:val="00022791"/>
    <w:rsid w:val="000227E2"/>
    <w:rsid w:val="00022B3A"/>
    <w:rsid w:val="00022B53"/>
    <w:rsid w:val="00022B5E"/>
    <w:rsid w:val="00022C1C"/>
    <w:rsid w:val="00022EFC"/>
    <w:rsid w:val="00023112"/>
    <w:rsid w:val="000233FA"/>
    <w:rsid w:val="000233FE"/>
    <w:rsid w:val="0002352E"/>
    <w:rsid w:val="00023675"/>
    <w:rsid w:val="00023934"/>
    <w:rsid w:val="00023B17"/>
    <w:rsid w:val="00023C4C"/>
    <w:rsid w:val="00023D83"/>
    <w:rsid w:val="000241A3"/>
    <w:rsid w:val="000247C6"/>
    <w:rsid w:val="000249B3"/>
    <w:rsid w:val="00024A69"/>
    <w:rsid w:val="00024D8E"/>
    <w:rsid w:val="00024E1C"/>
    <w:rsid w:val="00024E1D"/>
    <w:rsid w:val="00024E21"/>
    <w:rsid w:val="00024E24"/>
    <w:rsid w:val="00024EAA"/>
    <w:rsid w:val="00025049"/>
    <w:rsid w:val="000251F0"/>
    <w:rsid w:val="0002535C"/>
    <w:rsid w:val="0002536D"/>
    <w:rsid w:val="0002547C"/>
    <w:rsid w:val="00025688"/>
    <w:rsid w:val="00025949"/>
    <w:rsid w:val="000259A1"/>
    <w:rsid w:val="00025C51"/>
    <w:rsid w:val="00025C8A"/>
    <w:rsid w:val="00025F7E"/>
    <w:rsid w:val="00026031"/>
    <w:rsid w:val="00026131"/>
    <w:rsid w:val="0002691C"/>
    <w:rsid w:val="00026A02"/>
    <w:rsid w:val="00026BE2"/>
    <w:rsid w:val="00026D29"/>
    <w:rsid w:val="00026D7E"/>
    <w:rsid w:val="00026EF8"/>
    <w:rsid w:val="00026FD3"/>
    <w:rsid w:val="00027441"/>
    <w:rsid w:val="00027A5E"/>
    <w:rsid w:val="00027B4A"/>
    <w:rsid w:val="00027D7C"/>
    <w:rsid w:val="00027E36"/>
    <w:rsid w:val="00027E72"/>
    <w:rsid w:val="00027E8A"/>
    <w:rsid w:val="00030032"/>
    <w:rsid w:val="00030109"/>
    <w:rsid w:val="0003018A"/>
    <w:rsid w:val="000301BF"/>
    <w:rsid w:val="0003029C"/>
    <w:rsid w:val="00030496"/>
    <w:rsid w:val="000304D9"/>
    <w:rsid w:val="00030565"/>
    <w:rsid w:val="0003058A"/>
    <w:rsid w:val="00030AC6"/>
    <w:rsid w:val="00031033"/>
    <w:rsid w:val="0003114B"/>
    <w:rsid w:val="00031219"/>
    <w:rsid w:val="0003153F"/>
    <w:rsid w:val="00031577"/>
    <w:rsid w:val="00031616"/>
    <w:rsid w:val="0003183B"/>
    <w:rsid w:val="00031B40"/>
    <w:rsid w:val="00031D4C"/>
    <w:rsid w:val="00031E83"/>
    <w:rsid w:val="00032017"/>
    <w:rsid w:val="0003209C"/>
    <w:rsid w:val="0003210C"/>
    <w:rsid w:val="0003232C"/>
    <w:rsid w:val="0003233D"/>
    <w:rsid w:val="000323F5"/>
    <w:rsid w:val="000324D1"/>
    <w:rsid w:val="00032523"/>
    <w:rsid w:val="00032809"/>
    <w:rsid w:val="00032AB6"/>
    <w:rsid w:val="00032AD5"/>
    <w:rsid w:val="00032AFB"/>
    <w:rsid w:val="00032DB4"/>
    <w:rsid w:val="000332E7"/>
    <w:rsid w:val="00033327"/>
    <w:rsid w:val="00033725"/>
    <w:rsid w:val="000337A4"/>
    <w:rsid w:val="00033ABA"/>
    <w:rsid w:val="00033AF3"/>
    <w:rsid w:val="00033B72"/>
    <w:rsid w:val="00033C52"/>
    <w:rsid w:val="00033CF2"/>
    <w:rsid w:val="0003417E"/>
    <w:rsid w:val="00034295"/>
    <w:rsid w:val="000344CB"/>
    <w:rsid w:val="00034663"/>
    <w:rsid w:val="000347E4"/>
    <w:rsid w:val="00034973"/>
    <w:rsid w:val="000349B4"/>
    <w:rsid w:val="00034A4A"/>
    <w:rsid w:val="00034ABD"/>
    <w:rsid w:val="00034CBA"/>
    <w:rsid w:val="00034D95"/>
    <w:rsid w:val="00034E5E"/>
    <w:rsid w:val="00034EDF"/>
    <w:rsid w:val="00034F51"/>
    <w:rsid w:val="00034F8F"/>
    <w:rsid w:val="00035138"/>
    <w:rsid w:val="000352CF"/>
    <w:rsid w:val="0003569F"/>
    <w:rsid w:val="00035796"/>
    <w:rsid w:val="00035859"/>
    <w:rsid w:val="00035C8A"/>
    <w:rsid w:val="00035E6D"/>
    <w:rsid w:val="00035F51"/>
    <w:rsid w:val="00036000"/>
    <w:rsid w:val="0003628F"/>
    <w:rsid w:val="0003647A"/>
    <w:rsid w:val="00036508"/>
    <w:rsid w:val="0003662B"/>
    <w:rsid w:val="000366B6"/>
    <w:rsid w:val="00036702"/>
    <w:rsid w:val="0003686B"/>
    <w:rsid w:val="00036AA1"/>
    <w:rsid w:val="00036E08"/>
    <w:rsid w:val="00036FDB"/>
    <w:rsid w:val="00037018"/>
    <w:rsid w:val="000371EF"/>
    <w:rsid w:val="0003730C"/>
    <w:rsid w:val="00037318"/>
    <w:rsid w:val="00037520"/>
    <w:rsid w:val="00037D84"/>
    <w:rsid w:val="00037F4F"/>
    <w:rsid w:val="00040280"/>
    <w:rsid w:val="0004071E"/>
    <w:rsid w:val="000407A8"/>
    <w:rsid w:val="00040823"/>
    <w:rsid w:val="0004086A"/>
    <w:rsid w:val="000408AA"/>
    <w:rsid w:val="0004090B"/>
    <w:rsid w:val="00040A1F"/>
    <w:rsid w:val="00040A54"/>
    <w:rsid w:val="00040B38"/>
    <w:rsid w:val="00040C7C"/>
    <w:rsid w:val="00040D3A"/>
    <w:rsid w:val="00040DDF"/>
    <w:rsid w:val="00040F1D"/>
    <w:rsid w:val="0004107B"/>
    <w:rsid w:val="000410FB"/>
    <w:rsid w:val="0004125A"/>
    <w:rsid w:val="00041377"/>
    <w:rsid w:val="00041440"/>
    <w:rsid w:val="000414D2"/>
    <w:rsid w:val="000414FF"/>
    <w:rsid w:val="00041C04"/>
    <w:rsid w:val="00041D38"/>
    <w:rsid w:val="00041E35"/>
    <w:rsid w:val="00042169"/>
    <w:rsid w:val="00042212"/>
    <w:rsid w:val="0004221B"/>
    <w:rsid w:val="000422DA"/>
    <w:rsid w:val="00042869"/>
    <w:rsid w:val="00042CAC"/>
    <w:rsid w:val="00042F38"/>
    <w:rsid w:val="0004312A"/>
    <w:rsid w:val="00043272"/>
    <w:rsid w:val="00043541"/>
    <w:rsid w:val="000436AC"/>
    <w:rsid w:val="000436D9"/>
    <w:rsid w:val="0004388E"/>
    <w:rsid w:val="00043892"/>
    <w:rsid w:val="00043980"/>
    <w:rsid w:val="00043A51"/>
    <w:rsid w:val="00043C76"/>
    <w:rsid w:val="00043CA0"/>
    <w:rsid w:val="00043F39"/>
    <w:rsid w:val="0004413D"/>
    <w:rsid w:val="0004437C"/>
    <w:rsid w:val="00044493"/>
    <w:rsid w:val="000444DB"/>
    <w:rsid w:val="00044648"/>
    <w:rsid w:val="000446EA"/>
    <w:rsid w:val="000447AD"/>
    <w:rsid w:val="000448C8"/>
    <w:rsid w:val="00044A50"/>
    <w:rsid w:val="00044A79"/>
    <w:rsid w:val="00044CD7"/>
    <w:rsid w:val="00044D76"/>
    <w:rsid w:val="00044DCA"/>
    <w:rsid w:val="00044F9A"/>
    <w:rsid w:val="00044FB9"/>
    <w:rsid w:val="00044FD9"/>
    <w:rsid w:val="00045587"/>
    <w:rsid w:val="00045750"/>
    <w:rsid w:val="000457B6"/>
    <w:rsid w:val="00045846"/>
    <w:rsid w:val="000459E2"/>
    <w:rsid w:val="00045AF8"/>
    <w:rsid w:val="00045AFA"/>
    <w:rsid w:val="00045C1F"/>
    <w:rsid w:val="00045C6B"/>
    <w:rsid w:val="00045DB1"/>
    <w:rsid w:val="00046038"/>
    <w:rsid w:val="000460F1"/>
    <w:rsid w:val="000461FA"/>
    <w:rsid w:val="0004634F"/>
    <w:rsid w:val="000463F8"/>
    <w:rsid w:val="00046787"/>
    <w:rsid w:val="00046811"/>
    <w:rsid w:val="00046A23"/>
    <w:rsid w:val="00046B05"/>
    <w:rsid w:val="00046D9E"/>
    <w:rsid w:val="00046DAE"/>
    <w:rsid w:val="00046E73"/>
    <w:rsid w:val="00046EAD"/>
    <w:rsid w:val="0004723E"/>
    <w:rsid w:val="00047758"/>
    <w:rsid w:val="00047901"/>
    <w:rsid w:val="00047A30"/>
    <w:rsid w:val="00050274"/>
    <w:rsid w:val="0005046F"/>
    <w:rsid w:val="00050582"/>
    <w:rsid w:val="000508B8"/>
    <w:rsid w:val="0005096E"/>
    <w:rsid w:val="00050A03"/>
    <w:rsid w:val="00050C77"/>
    <w:rsid w:val="00050DB7"/>
    <w:rsid w:val="00050EBF"/>
    <w:rsid w:val="00051256"/>
    <w:rsid w:val="00051293"/>
    <w:rsid w:val="000513F7"/>
    <w:rsid w:val="00051433"/>
    <w:rsid w:val="00051869"/>
    <w:rsid w:val="00051A54"/>
    <w:rsid w:val="00051BF3"/>
    <w:rsid w:val="00051C49"/>
    <w:rsid w:val="000521BC"/>
    <w:rsid w:val="0005221F"/>
    <w:rsid w:val="00052564"/>
    <w:rsid w:val="00052756"/>
    <w:rsid w:val="00052CAF"/>
    <w:rsid w:val="0005325D"/>
    <w:rsid w:val="000534CB"/>
    <w:rsid w:val="000537EF"/>
    <w:rsid w:val="000538A3"/>
    <w:rsid w:val="000539D2"/>
    <w:rsid w:val="00053AAA"/>
    <w:rsid w:val="00053B86"/>
    <w:rsid w:val="00053C1A"/>
    <w:rsid w:val="00053CBC"/>
    <w:rsid w:val="00053F52"/>
    <w:rsid w:val="000542A4"/>
    <w:rsid w:val="000545A8"/>
    <w:rsid w:val="0005480D"/>
    <w:rsid w:val="00054B99"/>
    <w:rsid w:val="00054CFD"/>
    <w:rsid w:val="00054D23"/>
    <w:rsid w:val="00054E5F"/>
    <w:rsid w:val="00054FB4"/>
    <w:rsid w:val="0005515B"/>
    <w:rsid w:val="000551E3"/>
    <w:rsid w:val="000553A0"/>
    <w:rsid w:val="00055439"/>
    <w:rsid w:val="00055690"/>
    <w:rsid w:val="0005595F"/>
    <w:rsid w:val="00055A40"/>
    <w:rsid w:val="00055D93"/>
    <w:rsid w:val="0005603D"/>
    <w:rsid w:val="000561BA"/>
    <w:rsid w:val="000562A8"/>
    <w:rsid w:val="000563D4"/>
    <w:rsid w:val="000565DD"/>
    <w:rsid w:val="0005665F"/>
    <w:rsid w:val="00056713"/>
    <w:rsid w:val="00056758"/>
    <w:rsid w:val="00056A36"/>
    <w:rsid w:val="00056A86"/>
    <w:rsid w:val="00056B1A"/>
    <w:rsid w:val="00056B40"/>
    <w:rsid w:val="00056CB9"/>
    <w:rsid w:val="000570A6"/>
    <w:rsid w:val="000572C0"/>
    <w:rsid w:val="0005732F"/>
    <w:rsid w:val="000573C2"/>
    <w:rsid w:val="00057580"/>
    <w:rsid w:val="00057ABD"/>
    <w:rsid w:val="00057B03"/>
    <w:rsid w:val="00057B62"/>
    <w:rsid w:val="00057DBA"/>
    <w:rsid w:val="00057F8D"/>
    <w:rsid w:val="00057FA1"/>
    <w:rsid w:val="000600E6"/>
    <w:rsid w:val="00060198"/>
    <w:rsid w:val="00060234"/>
    <w:rsid w:val="00060280"/>
    <w:rsid w:val="00060320"/>
    <w:rsid w:val="000603F1"/>
    <w:rsid w:val="0006069B"/>
    <w:rsid w:val="00060734"/>
    <w:rsid w:val="000608A9"/>
    <w:rsid w:val="00060905"/>
    <w:rsid w:val="0006099D"/>
    <w:rsid w:val="000609A1"/>
    <w:rsid w:val="000609E6"/>
    <w:rsid w:val="00060A26"/>
    <w:rsid w:val="00060A6A"/>
    <w:rsid w:val="00060BB4"/>
    <w:rsid w:val="00060D61"/>
    <w:rsid w:val="00060E6C"/>
    <w:rsid w:val="000611BE"/>
    <w:rsid w:val="0006142E"/>
    <w:rsid w:val="0006146B"/>
    <w:rsid w:val="00061614"/>
    <w:rsid w:val="000616D3"/>
    <w:rsid w:val="000616E7"/>
    <w:rsid w:val="0006181E"/>
    <w:rsid w:val="00061910"/>
    <w:rsid w:val="00061FFA"/>
    <w:rsid w:val="00062058"/>
    <w:rsid w:val="00062301"/>
    <w:rsid w:val="00062465"/>
    <w:rsid w:val="000625A6"/>
    <w:rsid w:val="000625B4"/>
    <w:rsid w:val="0006285E"/>
    <w:rsid w:val="00062924"/>
    <w:rsid w:val="00062B3D"/>
    <w:rsid w:val="00062C59"/>
    <w:rsid w:val="00062D8A"/>
    <w:rsid w:val="00062E46"/>
    <w:rsid w:val="00063387"/>
    <w:rsid w:val="00063456"/>
    <w:rsid w:val="000634EE"/>
    <w:rsid w:val="00063500"/>
    <w:rsid w:val="00063811"/>
    <w:rsid w:val="00063816"/>
    <w:rsid w:val="0006383E"/>
    <w:rsid w:val="00063A19"/>
    <w:rsid w:val="00063C0B"/>
    <w:rsid w:val="00063FA4"/>
    <w:rsid w:val="00064618"/>
    <w:rsid w:val="00064648"/>
    <w:rsid w:val="0006472D"/>
    <w:rsid w:val="00064857"/>
    <w:rsid w:val="00064A24"/>
    <w:rsid w:val="00064A77"/>
    <w:rsid w:val="00064B81"/>
    <w:rsid w:val="00064E9D"/>
    <w:rsid w:val="00064FCD"/>
    <w:rsid w:val="000651FD"/>
    <w:rsid w:val="000652B7"/>
    <w:rsid w:val="000652D6"/>
    <w:rsid w:val="000652EB"/>
    <w:rsid w:val="00065331"/>
    <w:rsid w:val="00065447"/>
    <w:rsid w:val="00065567"/>
    <w:rsid w:val="00065616"/>
    <w:rsid w:val="00065687"/>
    <w:rsid w:val="00065832"/>
    <w:rsid w:val="0006598D"/>
    <w:rsid w:val="00065A93"/>
    <w:rsid w:val="00065CE2"/>
    <w:rsid w:val="00065EB5"/>
    <w:rsid w:val="000660E9"/>
    <w:rsid w:val="00066144"/>
    <w:rsid w:val="000661BD"/>
    <w:rsid w:val="000661BF"/>
    <w:rsid w:val="00066288"/>
    <w:rsid w:val="000663F2"/>
    <w:rsid w:val="00066577"/>
    <w:rsid w:val="00066673"/>
    <w:rsid w:val="00066694"/>
    <w:rsid w:val="000668A3"/>
    <w:rsid w:val="000669E4"/>
    <w:rsid w:val="00066CD1"/>
    <w:rsid w:val="0006711A"/>
    <w:rsid w:val="000671DA"/>
    <w:rsid w:val="0006732E"/>
    <w:rsid w:val="000673AE"/>
    <w:rsid w:val="000673C5"/>
    <w:rsid w:val="000676E8"/>
    <w:rsid w:val="000678F0"/>
    <w:rsid w:val="00067E0A"/>
    <w:rsid w:val="00067F97"/>
    <w:rsid w:val="000702F2"/>
    <w:rsid w:val="00070338"/>
    <w:rsid w:val="00070616"/>
    <w:rsid w:val="000707A9"/>
    <w:rsid w:val="000709A8"/>
    <w:rsid w:val="00070E26"/>
    <w:rsid w:val="00070EC7"/>
    <w:rsid w:val="00070F44"/>
    <w:rsid w:val="00070F46"/>
    <w:rsid w:val="00071318"/>
    <w:rsid w:val="000713EE"/>
    <w:rsid w:val="000714C2"/>
    <w:rsid w:val="00071533"/>
    <w:rsid w:val="0007159C"/>
    <w:rsid w:val="00071893"/>
    <w:rsid w:val="00071AF7"/>
    <w:rsid w:val="00071C2B"/>
    <w:rsid w:val="00071D5C"/>
    <w:rsid w:val="00072286"/>
    <w:rsid w:val="0007245F"/>
    <w:rsid w:val="00072476"/>
    <w:rsid w:val="000724F6"/>
    <w:rsid w:val="000726D4"/>
    <w:rsid w:val="000727B4"/>
    <w:rsid w:val="000728BD"/>
    <w:rsid w:val="000728FD"/>
    <w:rsid w:val="000729AF"/>
    <w:rsid w:val="00072A1D"/>
    <w:rsid w:val="00072B16"/>
    <w:rsid w:val="00072C27"/>
    <w:rsid w:val="00072C2E"/>
    <w:rsid w:val="00072D9C"/>
    <w:rsid w:val="00072E51"/>
    <w:rsid w:val="00072F24"/>
    <w:rsid w:val="000738C7"/>
    <w:rsid w:val="000741AB"/>
    <w:rsid w:val="00074249"/>
    <w:rsid w:val="00074321"/>
    <w:rsid w:val="00074324"/>
    <w:rsid w:val="000743CD"/>
    <w:rsid w:val="00074800"/>
    <w:rsid w:val="000748C2"/>
    <w:rsid w:val="00074914"/>
    <w:rsid w:val="00074929"/>
    <w:rsid w:val="00074B58"/>
    <w:rsid w:val="00074E30"/>
    <w:rsid w:val="00074ECC"/>
    <w:rsid w:val="00074FCC"/>
    <w:rsid w:val="00075167"/>
    <w:rsid w:val="00075312"/>
    <w:rsid w:val="00075334"/>
    <w:rsid w:val="0007576C"/>
    <w:rsid w:val="000758DB"/>
    <w:rsid w:val="00075C58"/>
    <w:rsid w:val="00075EB3"/>
    <w:rsid w:val="00076081"/>
    <w:rsid w:val="000760DE"/>
    <w:rsid w:val="00076284"/>
    <w:rsid w:val="000763D3"/>
    <w:rsid w:val="000765EE"/>
    <w:rsid w:val="0007670A"/>
    <w:rsid w:val="00076711"/>
    <w:rsid w:val="0007688C"/>
    <w:rsid w:val="00076897"/>
    <w:rsid w:val="0007698E"/>
    <w:rsid w:val="00076D1E"/>
    <w:rsid w:val="00076EA5"/>
    <w:rsid w:val="000771F9"/>
    <w:rsid w:val="00077305"/>
    <w:rsid w:val="00077320"/>
    <w:rsid w:val="00077543"/>
    <w:rsid w:val="0007762B"/>
    <w:rsid w:val="00077A8E"/>
    <w:rsid w:val="00077AD2"/>
    <w:rsid w:val="00077BFD"/>
    <w:rsid w:val="00077C01"/>
    <w:rsid w:val="00077C0D"/>
    <w:rsid w:val="00077F67"/>
    <w:rsid w:val="000800F6"/>
    <w:rsid w:val="000802DB"/>
    <w:rsid w:val="000803FD"/>
    <w:rsid w:val="00080503"/>
    <w:rsid w:val="00080680"/>
    <w:rsid w:val="0008077E"/>
    <w:rsid w:val="00080CB8"/>
    <w:rsid w:val="0008115F"/>
    <w:rsid w:val="000814E3"/>
    <w:rsid w:val="00081555"/>
    <w:rsid w:val="00081676"/>
    <w:rsid w:val="0008173C"/>
    <w:rsid w:val="000817C1"/>
    <w:rsid w:val="00081B15"/>
    <w:rsid w:val="00081F99"/>
    <w:rsid w:val="00081FB8"/>
    <w:rsid w:val="00081FDF"/>
    <w:rsid w:val="000820C0"/>
    <w:rsid w:val="0008218D"/>
    <w:rsid w:val="0008239B"/>
    <w:rsid w:val="00082616"/>
    <w:rsid w:val="000826BF"/>
    <w:rsid w:val="00082825"/>
    <w:rsid w:val="000829A4"/>
    <w:rsid w:val="00082BE2"/>
    <w:rsid w:val="00082D3B"/>
    <w:rsid w:val="00082D86"/>
    <w:rsid w:val="00082DA7"/>
    <w:rsid w:val="00082DCD"/>
    <w:rsid w:val="00082DE8"/>
    <w:rsid w:val="00082FEB"/>
    <w:rsid w:val="00083499"/>
    <w:rsid w:val="00083681"/>
    <w:rsid w:val="00083712"/>
    <w:rsid w:val="00083760"/>
    <w:rsid w:val="0008381C"/>
    <w:rsid w:val="00083B43"/>
    <w:rsid w:val="00083B95"/>
    <w:rsid w:val="00083F3F"/>
    <w:rsid w:val="00083FED"/>
    <w:rsid w:val="00084219"/>
    <w:rsid w:val="0008474B"/>
    <w:rsid w:val="0008490B"/>
    <w:rsid w:val="0008497F"/>
    <w:rsid w:val="00084A01"/>
    <w:rsid w:val="00084C0B"/>
    <w:rsid w:val="00084CE7"/>
    <w:rsid w:val="00084CF6"/>
    <w:rsid w:val="00084F62"/>
    <w:rsid w:val="00085186"/>
    <w:rsid w:val="00085312"/>
    <w:rsid w:val="000853C8"/>
    <w:rsid w:val="000855F8"/>
    <w:rsid w:val="0008572E"/>
    <w:rsid w:val="0008589C"/>
    <w:rsid w:val="00085C8E"/>
    <w:rsid w:val="00085D25"/>
    <w:rsid w:val="00085E85"/>
    <w:rsid w:val="00085F46"/>
    <w:rsid w:val="000860CE"/>
    <w:rsid w:val="00086300"/>
    <w:rsid w:val="0008641B"/>
    <w:rsid w:val="00086688"/>
    <w:rsid w:val="00086936"/>
    <w:rsid w:val="00086AE4"/>
    <w:rsid w:val="00086C30"/>
    <w:rsid w:val="00086D4D"/>
    <w:rsid w:val="00086EFC"/>
    <w:rsid w:val="00086F4C"/>
    <w:rsid w:val="00087332"/>
    <w:rsid w:val="00087353"/>
    <w:rsid w:val="00087550"/>
    <w:rsid w:val="0008765F"/>
    <w:rsid w:val="000878EE"/>
    <w:rsid w:val="00087F0D"/>
    <w:rsid w:val="0009033D"/>
    <w:rsid w:val="0009041F"/>
    <w:rsid w:val="00090429"/>
    <w:rsid w:val="000904F4"/>
    <w:rsid w:val="0009051A"/>
    <w:rsid w:val="000909C2"/>
    <w:rsid w:val="00090AA3"/>
    <w:rsid w:val="00090B0E"/>
    <w:rsid w:val="00090E1C"/>
    <w:rsid w:val="00090E9F"/>
    <w:rsid w:val="00090FBB"/>
    <w:rsid w:val="000910F1"/>
    <w:rsid w:val="0009119C"/>
    <w:rsid w:val="000911E7"/>
    <w:rsid w:val="000916D1"/>
    <w:rsid w:val="000919CF"/>
    <w:rsid w:val="00091A1D"/>
    <w:rsid w:val="00091B91"/>
    <w:rsid w:val="00091EB1"/>
    <w:rsid w:val="00091F46"/>
    <w:rsid w:val="00092082"/>
    <w:rsid w:val="000921C7"/>
    <w:rsid w:val="0009223E"/>
    <w:rsid w:val="000925C0"/>
    <w:rsid w:val="0009287E"/>
    <w:rsid w:val="00092A33"/>
    <w:rsid w:val="00092B1C"/>
    <w:rsid w:val="00092C1F"/>
    <w:rsid w:val="00092C50"/>
    <w:rsid w:val="00093094"/>
    <w:rsid w:val="00093202"/>
    <w:rsid w:val="0009321A"/>
    <w:rsid w:val="0009337E"/>
    <w:rsid w:val="0009356C"/>
    <w:rsid w:val="00093A92"/>
    <w:rsid w:val="00093B1B"/>
    <w:rsid w:val="00093D11"/>
    <w:rsid w:val="00093DB8"/>
    <w:rsid w:val="00093DD4"/>
    <w:rsid w:val="00093E51"/>
    <w:rsid w:val="00093EFB"/>
    <w:rsid w:val="00094413"/>
    <w:rsid w:val="000946C4"/>
    <w:rsid w:val="00094814"/>
    <w:rsid w:val="00094A0F"/>
    <w:rsid w:val="00094AC5"/>
    <w:rsid w:val="00094DD2"/>
    <w:rsid w:val="00094F2B"/>
    <w:rsid w:val="00094F8D"/>
    <w:rsid w:val="000950C7"/>
    <w:rsid w:val="000951BF"/>
    <w:rsid w:val="0009571D"/>
    <w:rsid w:val="0009588E"/>
    <w:rsid w:val="00095A1E"/>
    <w:rsid w:val="00095DC4"/>
    <w:rsid w:val="00095E43"/>
    <w:rsid w:val="00095F5D"/>
    <w:rsid w:val="000961D0"/>
    <w:rsid w:val="00096321"/>
    <w:rsid w:val="000963D0"/>
    <w:rsid w:val="000964AD"/>
    <w:rsid w:val="0009669F"/>
    <w:rsid w:val="00096975"/>
    <w:rsid w:val="00097093"/>
    <w:rsid w:val="0009721C"/>
    <w:rsid w:val="00097475"/>
    <w:rsid w:val="00097861"/>
    <w:rsid w:val="00097894"/>
    <w:rsid w:val="000978D7"/>
    <w:rsid w:val="000978E2"/>
    <w:rsid w:val="000978F3"/>
    <w:rsid w:val="000979B1"/>
    <w:rsid w:val="00097A41"/>
    <w:rsid w:val="00097C16"/>
    <w:rsid w:val="00097FD7"/>
    <w:rsid w:val="00097FF8"/>
    <w:rsid w:val="000A0021"/>
    <w:rsid w:val="000A003A"/>
    <w:rsid w:val="000A0136"/>
    <w:rsid w:val="000A0254"/>
    <w:rsid w:val="000A02A1"/>
    <w:rsid w:val="000A04DF"/>
    <w:rsid w:val="000A05D9"/>
    <w:rsid w:val="000A06A4"/>
    <w:rsid w:val="000A0752"/>
    <w:rsid w:val="000A075E"/>
    <w:rsid w:val="000A0798"/>
    <w:rsid w:val="000A07BC"/>
    <w:rsid w:val="000A0A37"/>
    <w:rsid w:val="000A0BB2"/>
    <w:rsid w:val="000A0C64"/>
    <w:rsid w:val="000A0D13"/>
    <w:rsid w:val="000A0D8E"/>
    <w:rsid w:val="000A0F94"/>
    <w:rsid w:val="000A10E1"/>
    <w:rsid w:val="000A1244"/>
    <w:rsid w:val="000A1708"/>
    <w:rsid w:val="000A1830"/>
    <w:rsid w:val="000A191D"/>
    <w:rsid w:val="000A1A67"/>
    <w:rsid w:val="000A1AEF"/>
    <w:rsid w:val="000A1CAD"/>
    <w:rsid w:val="000A1EFE"/>
    <w:rsid w:val="000A20F7"/>
    <w:rsid w:val="000A2103"/>
    <w:rsid w:val="000A230D"/>
    <w:rsid w:val="000A2407"/>
    <w:rsid w:val="000A2480"/>
    <w:rsid w:val="000A27B4"/>
    <w:rsid w:val="000A27EF"/>
    <w:rsid w:val="000A2920"/>
    <w:rsid w:val="000A2A36"/>
    <w:rsid w:val="000A2B5E"/>
    <w:rsid w:val="000A2DC5"/>
    <w:rsid w:val="000A2E09"/>
    <w:rsid w:val="000A31ED"/>
    <w:rsid w:val="000A31F2"/>
    <w:rsid w:val="000A35DE"/>
    <w:rsid w:val="000A368E"/>
    <w:rsid w:val="000A3730"/>
    <w:rsid w:val="000A374B"/>
    <w:rsid w:val="000A394A"/>
    <w:rsid w:val="000A3A00"/>
    <w:rsid w:val="000A3BB1"/>
    <w:rsid w:val="000A3E28"/>
    <w:rsid w:val="000A3E9B"/>
    <w:rsid w:val="000A3F6F"/>
    <w:rsid w:val="000A3F8F"/>
    <w:rsid w:val="000A4093"/>
    <w:rsid w:val="000A4167"/>
    <w:rsid w:val="000A438E"/>
    <w:rsid w:val="000A4440"/>
    <w:rsid w:val="000A46AB"/>
    <w:rsid w:val="000A4746"/>
    <w:rsid w:val="000A4752"/>
    <w:rsid w:val="000A4852"/>
    <w:rsid w:val="000A4D5F"/>
    <w:rsid w:val="000A4E3F"/>
    <w:rsid w:val="000A4F55"/>
    <w:rsid w:val="000A51C4"/>
    <w:rsid w:val="000A538E"/>
    <w:rsid w:val="000A53F5"/>
    <w:rsid w:val="000A551F"/>
    <w:rsid w:val="000A5578"/>
    <w:rsid w:val="000A5715"/>
    <w:rsid w:val="000A5759"/>
    <w:rsid w:val="000A5775"/>
    <w:rsid w:val="000A57FD"/>
    <w:rsid w:val="000A5880"/>
    <w:rsid w:val="000A58FD"/>
    <w:rsid w:val="000A5954"/>
    <w:rsid w:val="000A5B50"/>
    <w:rsid w:val="000A5B97"/>
    <w:rsid w:val="000A5C52"/>
    <w:rsid w:val="000A5F10"/>
    <w:rsid w:val="000A6351"/>
    <w:rsid w:val="000A642D"/>
    <w:rsid w:val="000A67BA"/>
    <w:rsid w:val="000A69FE"/>
    <w:rsid w:val="000A6A5F"/>
    <w:rsid w:val="000A6E11"/>
    <w:rsid w:val="000A6E76"/>
    <w:rsid w:val="000A6FB6"/>
    <w:rsid w:val="000A706B"/>
    <w:rsid w:val="000A734C"/>
    <w:rsid w:val="000A73A5"/>
    <w:rsid w:val="000A750A"/>
    <w:rsid w:val="000A796D"/>
    <w:rsid w:val="000A798C"/>
    <w:rsid w:val="000A7D3B"/>
    <w:rsid w:val="000B0092"/>
    <w:rsid w:val="000B01C7"/>
    <w:rsid w:val="000B0329"/>
    <w:rsid w:val="000B0624"/>
    <w:rsid w:val="000B06E1"/>
    <w:rsid w:val="000B0809"/>
    <w:rsid w:val="000B096D"/>
    <w:rsid w:val="000B09B4"/>
    <w:rsid w:val="000B0B20"/>
    <w:rsid w:val="000B0BFC"/>
    <w:rsid w:val="000B1008"/>
    <w:rsid w:val="000B10E7"/>
    <w:rsid w:val="000B12A3"/>
    <w:rsid w:val="000B1379"/>
    <w:rsid w:val="000B1555"/>
    <w:rsid w:val="000B1774"/>
    <w:rsid w:val="000B17E1"/>
    <w:rsid w:val="000B18EE"/>
    <w:rsid w:val="000B196E"/>
    <w:rsid w:val="000B1CAD"/>
    <w:rsid w:val="000B1EB8"/>
    <w:rsid w:val="000B1ECB"/>
    <w:rsid w:val="000B20AD"/>
    <w:rsid w:val="000B2109"/>
    <w:rsid w:val="000B225F"/>
    <w:rsid w:val="000B2528"/>
    <w:rsid w:val="000B254A"/>
    <w:rsid w:val="000B267C"/>
    <w:rsid w:val="000B2733"/>
    <w:rsid w:val="000B28AD"/>
    <w:rsid w:val="000B2AFA"/>
    <w:rsid w:val="000B2D4C"/>
    <w:rsid w:val="000B2DAF"/>
    <w:rsid w:val="000B2EE1"/>
    <w:rsid w:val="000B30E9"/>
    <w:rsid w:val="000B3195"/>
    <w:rsid w:val="000B324B"/>
    <w:rsid w:val="000B3287"/>
    <w:rsid w:val="000B32A6"/>
    <w:rsid w:val="000B37EB"/>
    <w:rsid w:val="000B38F6"/>
    <w:rsid w:val="000B3A27"/>
    <w:rsid w:val="000B3B0B"/>
    <w:rsid w:val="000B3C54"/>
    <w:rsid w:val="000B3C96"/>
    <w:rsid w:val="000B3EDE"/>
    <w:rsid w:val="000B3EF9"/>
    <w:rsid w:val="000B4137"/>
    <w:rsid w:val="000B4250"/>
    <w:rsid w:val="000B426A"/>
    <w:rsid w:val="000B4356"/>
    <w:rsid w:val="000B4440"/>
    <w:rsid w:val="000B457B"/>
    <w:rsid w:val="000B4752"/>
    <w:rsid w:val="000B4905"/>
    <w:rsid w:val="000B4DFC"/>
    <w:rsid w:val="000B4EDA"/>
    <w:rsid w:val="000B5141"/>
    <w:rsid w:val="000B53E5"/>
    <w:rsid w:val="000B54C6"/>
    <w:rsid w:val="000B5561"/>
    <w:rsid w:val="000B5602"/>
    <w:rsid w:val="000B561A"/>
    <w:rsid w:val="000B570E"/>
    <w:rsid w:val="000B576B"/>
    <w:rsid w:val="000B57AB"/>
    <w:rsid w:val="000B5832"/>
    <w:rsid w:val="000B583F"/>
    <w:rsid w:val="000B5946"/>
    <w:rsid w:val="000B5DF4"/>
    <w:rsid w:val="000B6141"/>
    <w:rsid w:val="000B63F3"/>
    <w:rsid w:val="000B640D"/>
    <w:rsid w:val="000B662C"/>
    <w:rsid w:val="000B6682"/>
    <w:rsid w:val="000B66E1"/>
    <w:rsid w:val="000B6A38"/>
    <w:rsid w:val="000B6BAC"/>
    <w:rsid w:val="000B6EBF"/>
    <w:rsid w:val="000B6FAA"/>
    <w:rsid w:val="000B7043"/>
    <w:rsid w:val="000B7156"/>
    <w:rsid w:val="000B748A"/>
    <w:rsid w:val="000B76D6"/>
    <w:rsid w:val="000B76E2"/>
    <w:rsid w:val="000B7957"/>
    <w:rsid w:val="000B798A"/>
    <w:rsid w:val="000B7B70"/>
    <w:rsid w:val="000B7C06"/>
    <w:rsid w:val="000B7CD7"/>
    <w:rsid w:val="000B7E34"/>
    <w:rsid w:val="000B7FE3"/>
    <w:rsid w:val="000C0138"/>
    <w:rsid w:val="000C02A0"/>
    <w:rsid w:val="000C02D8"/>
    <w:rsid w:val="000C02F7"/>
    <w:rsid w:val="000C0372"/>
    <w:rsid w:val="000C08DB"/>
    <w:rsid w:val="000C0914"/>
    <w:rsid w:val="000C0C1A"/>
    <w:rsid w:val="000C0E02"/>
    <w:rsid w:val="000C0E9B"/>
    <w:rsid w:val="000C10C4"/>
    <w:rsid w:val="000C118F"/>
    <w:rsid w:val="000C11C5"/>
    <w:rsid w:val="000C11FB"/>
    <w:rsid w:val="000C12EF"/>
    <w:rsid w:val="000C167B"/>
    <w:rsid w:val="000C17DF"/>
    <w:rsid w:val="000C19E6"/>
    <w:rsid w:val="000C1BAF"/>
    <w:rsid w:val="000C1EB6"/>
    <w:rsid w:val="000C1ED8"/>
    <w:rsid w:val="000C2072"/>
    <w:rsid w:val="000C237E"/>
    <w:rsid w:val="000C272A"/>
    <w:rsid w:val="000C27E0"/>
    <w:rsid w:val="000C28B9"/>
    <w:rsid w:val="000C2A5D"/>
    <w:rsid w:val="000C2C80"/>
    <w:rsid w:val="000C3300"/>
    <w:rsid w:val="000C3345"/>
    <w:rsid w:val="000C3405"/>
    <w:rsid w:val="000C351C"/>
    <w:rsid w:val="000C35EF"/>
    <w:rsid w:val="000C3824"/>
    <w:rsid w:val="000C3949"/>
    <w:rsid w:val="000C3994"/>
    <w:rsid w:val="000C3A21"/>
    <w:rsid w:val="000C3A7B"/>
    <w:rsid w:val="000C3EB1"/>
    <w:rsid w:val="000C3FDB"/>
    <w:rsid w:val="000C4262"/>
    <w:rsid w:val="000C4442"/>
    <w:rsid w:val="000C44A1"/>
    <w:rsid w:val="000C472B"/>
    <w:rsid w:val="000C48CC"/>
    <w:rsid w:val="000C4AC2"/>
    <w:rsid w:val="000C4B81"/>
    <w:rsid w:val="000C4CD0"/>
    <w:rsid w:val="000C4E8D"/>
    <w:rsid w:val="000C4EFD"/>
    <w:rsid w:val="000C5345"/>
    <w:rsid w:val="000C537C"/>
    <w:rsid w:val="000C54D8"/>
    <w:rsid w:val="000C55CF"/>
    <w:rsid w:val="000C57AD"/>
    <w:rsid w:val="000C5927"/>
    <w:rsid w:val="000C59D2"/>
    <w:rsid w:val="000C5B6C"/>
    <w:rsid w:val="000C62CC"/>
    <w:rsid w:val="000C6735"/>
    <w:rsid w:val="000C6980"/>
    <w:rsid w:val="000C6B4B"/>
    <w:rsid w:val="000C6D3D"/>
    <w:rsid w:val="000C6D73"/>
    <w:rsid w:val="000C6DE5"/>
    <w:rsid w:val="000C6E72"/>
    <w:rsid w:val="000C6E92"/>
    <w:rsid w:val="000C7041"/>
    <w:rsid w:val="000C7157"/>
    <w:rsid w:val="000C72B8"/>
    <w:rsid w:val="000C744D"/>
    <w:rsid w:val="000C787E"/>
    <w:rsid w:val="000C78A9"/>
    <w:rsid w:val="000C78CA"/>
    <w:rsid w:val="000C7A5E"/>
    <w:rsid w:val="000C7E51"/>
    <w:rsid w:val="000D009F"/>
    <w:rsid w:val="000D0148"/>
    <w:rsid w:val="000D0316"/>
    <w:rsid w:val="000D0534"/>
    <w:rsid w:val="000D0575"/>
    <w:rsid w:val="000D0616"/>
    <w:rsid w:val="000D09D3"/>
    <w:rsid w:val="000D0A21"/>
    <w:rsid w:val="000D0AB4"/>
    <w:rsid w:val="000D0D09"/>
    <w:rsid w:val="000D0F5F"/>
    <w:rsid w:val="000D1220"/>
    <w:rsid w:val="000D122C"/>
    <w:rsid w:val="000D1363"/>
    <w:rsid w:val="000D1483"/>
    <w:rsid w:val="000D14B6"/>
    <w:rsid w:val="000D14FA"/>
    <w:rsid w:val="000D15ED"/>
    <w:rsid w:val="000D16F2"/>
    <w:rsid w:val="000D188A"/>
    <w:rsid w:val="000D1932"/>
    <w:rsid w:val="000D1A8D"/>
    <w:rsid w:val="000D1C52"/>
    <w:rsid w:val="000D1C81"/>
    <w:rsid w:val="000D1CE5"/>
    <w:rsid w:val="000D1D63"/>
    <w:rsid w:val="000D21C7"/>
    <w:rsid w:val="000D22A0"/>
    <w:rsid w:val="000D22AC"/>
    <w:rsid w:val="000D2301"/>
    <w:rsid w:val="000D23A6"/>
    <w:rsid w:val="000D2703"/>
    <w:rsid w:val="000D28BE"/>
    <w:rsid w:val="000D2947"/>
    <w:rsid w:val="000D2C4D"/>
    <w:rsid w:val="000D2D21"/>
    <w:rsid w:val="000D2F02"/>
    <w:rsid w:val="000D3082"/>
    <w:rsid w:val="000D3276"/>
    <w:rsid w:val="000D37E6"/>
    <w:rsid w:val="000D3B5F"/>
    <w:rsid w:val="000D3B9E"/>
    <w:rsid w:val="000D3F9E"/>
    <w:rsid w:val="000D4203"/>
    <w:rsid w:val="000D4291"/>
    <w:rsid w:val="000D436D"/>
    <w:rsid w:val="000D4544"/>
    <w:rsid w:val="000D4A80"/>
    <w:rsid w:val="000D4ABB"/>
    <w:rsid w:val="000D4F4D"/>
    <w:rsid w:val="000D4F9B"/>
    <w:rsid w:val="000D500B"/>
    <w:rsid w:val="000D5145"/>
    <w:rsid w:val="000D51F3"/>
    <w:rsid w:val="000D52A0"/>
    <w:rsid w:val="000D54F5"/>
    <w:rsid w:val="000D5678"/>
    <w:rsid w:val="000D56CB"/>
    <w:rsid w:val="000D5A66"/>
    <w:rsid w:val="000D6057"/>
    <w:rsid w:val="000D608F"/>
    <w:rsid w:val="000D60DD"/>
    <w:rsid w:val="000D6162"/>
    <w:rsid w:val="000D63F5"/>
    <w:rsid w:val="000D652E"/>
    <w:rsid w:val="000D66AC"/>
    <w:rsid w:val="000D6979"/>
    <w:rsid w:val="000D6AE9"/>
    <w:rsid w:val="000D6D0D"/>
    <w:rsid w:val="000D6D11"/>
    <w:rsid w:val="000D6D48"/>
    <w:rsid w:val="000D6DA5"/>
    <w:rsid w:val="000D705D"/>
    <w:rsid w:val="000D709C"/>
    <w:rsid w:val="000D71EE"/>
    <w:rsid w:val="000D7367"/>
    <w:rsid w:val="000D73F3"/>
    <w:rsid w:val="000D7458"/>
    <w:rsid w:val="000D77FA"/>
    <w:rsid w:val="000D78FC"/>
    <w:rsid w:val="000D7977"/>
    <w:rsid w:val="000D79E8"/>
    <w:rsid w:val="000D7A25"/>
    <w:rsid w:val="000D7C0C"/>
    <w:rsid w:val="000D7E58"/>
    <w:rsid w:val="000D7E6E"/>
    <w:rsid w:val="000E03AA"/>
    <w:rsid w:val="000E0412"/>
    <w:rsid w:val="000E06AF"/>
    <w:rsid w:val="000E06CC"/>
    <w:rsid w:val="000E07B3"/>
    <w:rsid w:val="000E07F6"/>
    <w:rsid w:val="000E0815"/>
    <w:rsid w:val="000E088E"/>
    <w:rsid w:val="000E08D7"/>
    <w:rsid w:val="000E098A"/>
    <w:rsid w:val="000E0A80"/>
    <w:rsid w:val="000E0EF6"/>
    <w:rsid w:val="000E0FC5"/>
    <w:rsid w:val="000E1199"/>
    <w:rsid w:val="000E1237"/>
    <w:rsid w:val="000E139B"/>
    <w:rsid w:val="000E1406"/>
    <w:rsid w:val="000E1678"/>
    <w:rsid w:val="000E171C"/>
    <w:rsid w:val="000E1911"/>
    <w:rsid w:val="000E1945"/>
    <w:rsid w:val="000E1A8D"/>
    <w:rsid w:val="000E1BDA"/>
    <w:rsid w:val="000E1F39"/>
    <w:rsid w:val="000E20C1"/>
    <w:rsid w:val="000E2726"/>
    <w:rsid w:val="000E2893"/>
    <w:rsid w:val="000E2A8A"/>
    <w:rsid w:val="000E2B8F"/>
    <w:rsid w:val="000E3137"/>
    <w:rsid w:val="000E3371"/>
    <w:rsid w:val="000E3415"/>
    <w:rsid w:val="000E3469"/>
    <w:rsid w:val="000E34A3"/>
    <w:rsid w:val="000E34B4"/>
    <w:rsid w:val="000E352F"/>
    <w:rsid w:val="000E3A41"/>
    <w:rsid w:val="000E3A43"/>
    <w:rsid w:val="000E3ADB"/>
    <w:rsid w:val="000E3B03"/>
    <w:rsid w:val="000E3D94"/>
    <w:rsid w:val="000E3EFF"/>
    <w:rsid w:val="000E42AD"/>
    <w:rsid w:val="000E475B"/>
    <w:rsid w:val="000E48FE"/>
    <w:rsid w:val="000E4BB3"/>
    <w:rsid w:val="000E4C24"/>
    <w:rsid w:val="000E4D65"/>
    <w:rsid w:val="000E4EB9"/>
    <w:rsid w:val="000E4EE0"/>
    <w:rsid w:val="000E5038"/>
    <w:rsid w:val="000E5132"/>
    <w:rsid w:val="000E5271"/>
    <w:rsid w:val="000E52A9"/>
    <w:rsid w:val="000E5701"/>
    <w:rsid w:val="000E5722"/>
    <w:rsid w:val="000E57FB"/>
    <w:rsid w:val="000E58C0"/>
    <w:rsid w:val="000E5D8F"/>
    <w:rsid w:val="000E60DF"/>
    <w:rsid w:val="000E62BE"/>
    <w:rsid w:val="000E64BB"/>
    <w:rsid w:val="000E685D"/>
    <w:rsid w:val="000E6890"/>
    <w:rsid w:val="000E68C9"/>
    <w:rsid w:val="000E694C"/>
    <w:rsid w:val="000E6E15"/>
    <w:rsid w:val="000E6E8D"/>
    <w:rsid w:val="000E6EB3"/>
    <w:rsid w:val="000E74A6"/>
    <w:rsid w:val="000E765A"/>
    <w:rsid w:val="000E77AF"/>
    <w:rsid w:val="000E7B14"/>
    <w:rsid w:val="000E7D33"/>
    <w:rsid w:val="000E7EA2"/>
    <w:rsid w:val="000E7EE0"/>
    <w:rsid w:val="000F0366"/>
    <w:rsid w:val="000F03AA"/>
    <w:rsid w:val="000F0497"/>
    <w:rsid w:val="000F05CC"/>
    <w:rsid w:val="000F066B"/>
    <w:rsid w:val="000F0706"/>
    <w:rsid w:val="000F09B0"/>
    <w:rsid w:val="000F0AD9"/>
    <w:rsid w:val="000F0C22"/>
    <w:rsid w:val="000F0EC8"/>
    <w:rsid w:val="000F104D"/>
    <w:rsid w:val="000F10A5"/>
    <w:rsid w:val="000F1287"/>
    <w:rsid w:val="000F157A"/>
    <w:rsid w:val="000F1680"/>
    <w:rsid w:val="000F1B76"/>
    <w:rsid w:val="000F1E36"/>
    <w:rsid w:val="000F20C1"/>
    <w:rsid w:val="000F2162"/>
    <w:rsid w:val="000F2214"/>
    <w:rsid w:val="000F23BA"/>
    <w:rsid w:val="000F23D1"/>
    <w:rsid w:val="000F2597"/>
    <w:rsid w:val="000F25C3"/>
    <w:rsid w:val="000F2638"/>
    <w:rsid w:val="000F263A"/>
    <w:rsid w:val="000F2671"/>
    <w:rsid w:val="000F29FF"/>
    <w:rsid w:val="000F2A97"/>
    <w:rsid w:val="000F2BC0"/>
    <w:rsid w:val="000F2D16"/>
    <w:rsid w:val="000F2F98"/>
    <w:rsid w:val="000F30A8"/>
    <w:rsid w:val="000F31A6"/>
    <w:rsid w:val="000F3511"/>
    <w:rsid w:val="000F35E3"/>
    <w:rsid w:val="000F3797"/>
    <w:rsid w:val="000F3BDC"/>
    <w:rsid w:val="000F3D84"/>
    <w:rsid w:val="000F4050"/>
    <w:rsid w:val="000F4196"/>
    <w:rsid w:val="000F43E9"/>
    <w:rsid w:val="000F44FD"/>
    <w:rsid w:val="000F455D"/>
    <w:rsid w:val="000F45D9"/>
    <w:rsid w:val="000F4F5D"/>
    <w:rsid w:val="000F51C8"/>
    <w:rsid w:val="000F52C7"/>
    <w:rsid w:val="000F5324"/>
    <w:rsid w:val="000F5568"/>
    <w:rsid w:val="000F5670"/>
    <w:rsid w:val="000F5785"/>
    <w:rsid w:val="000F584F"/>
    <w:rsid w:val="000F59C6"/>
    <w:rsid w:val="000F5AFF"/>
    <w:rsid w:val="000F5B4B"/>
    <w:rsid w:val="000F5D42"/>
    <w:rsid w:val="000F5D8C"/>
    <w:rsid w:val="000F5E95"/>
    <w:rsid w:val="000F5EDB"/>
    <w:rsid w:val="000F5EF1"/>
    <w:rsid w:val="000F60DA"/>
    <w:rsid w:val="000F61EE"/>
    <w:rsid w:val="000F644D"/>
    <w:rsid w:val="000F6651"/>
    <w:rsid w:val="000F6A9F"/>
    <w:rsid w:val="000F6B16"/>
    <w:rsid w:val="000F6B74"/>
    <w:rsid w:val="000F713F"/>
    <w:rsid w:val="000F7144"/>
    <w:rsid w:val="000F7284"/>
    <w:rsid w:val="000F7494"/>
    <w:rsid w:val="000F759C"/>
    <w:rsid w:val="000F75A6"/>
    <w:rsid w:val="000F786C"/>
    <w:rsid w:val="000F7A3F"/>
    <w:rsid w:val="000F7A4E"/>
    <w:rsid w:val="000F7A97"/>
    <w:rsid w:val="000F7B94"/>
    <w:rsid w:val="000F7C36"/>
    <w:rsid w:val="000F7C6E"/>
    <w:rsid w:val="000F7D58"/>
    <w:rsid w:val="000F7DA1"/>
    <w:rsid w:val="000F7E81"/>
    <w:rsid w:val="00100307"/>
    <w:rsid w:val="00100380"/>
    <w:rsid w:val="00100478"/>
    <w:rsid w:val="0010061E"/>
    <w:rsid w:val="001009EF"/>
    <w:rsid w:val="00100A70"/>
    <w:rsid w:val="00100AF1"/>
    <w:rsid w:val="00100B72"/>
    <w:rsid w:val="00100E35"/>
    <w:rsid w:val="00101034"/>
    <w:rsid w:val="001011BA"/>
    <w:rsid w:val="00101520"/>
    <w:rsid w:val="001015BA"/>
    <w:rsid w:val="0010195D"/>
    <w:rsid w:val="001019E6"/>
    <w:rsid w:val="00101EEC"/>
    <w:rsid w:val="00102472"/>
    <w:rsid w:val="00102A26"/>
    <w:rsid w:val="00102A73"/>
    <w:rsid w:val="00102C11"/>
    <w:rsid w:val="00102CA8"/>
    <w:rsid w:val="00102CF0"/>
    <w:rsid w:val="00102E9B"/>
    <w:rsid w:val="0010331C"/>
    <w:rsid w:val="00103349"/>
    <w:rsid w:val="00103363"/>
    <w:rsid w:val="0010338B"/>
    <w:rsid w:val="0010385C"/>
    <w:rsid w:val="00103B25"/>
    <w:rsid w:val="00103DE9"/>
    <w:rsid w:val="00103EDD"/>
    <w:rsid w:val="00103F06"/>
    <w:rsid w:val="00104423"/>
    <w:rsid w:val="001044EC"/>
    <w:rsid w:val="0010476B"/>
    <w:rsid w:val="001048DF"/>
    <w:rsid w:val="00104A05"/>
    <w:rsid w:val="00104C4A"/>
    <w:rsid w:val="00104E0E"/>
    <w:rsid w:val="00104FB6"/>
    <w:rsid w:val="00105160"/>
    <w:rsid w:val="00105267"/>
    <w:rsid w:val="0010532D"/>
    <w:rsid w:val="001054B2"/>
    <w:rsid w:val="001054C3"/>
    <w:rsid w:val="00105664"/>
    <w:rsid w:val="00105809"/>
    <w:rsid w:val="00105863"/>
    <w:rsid w:val="00105873"/>
    <w:rsid w:val="001059D7"/>
    <w:rsid w:val="00105B6C"/>
    <w:rsid w:val="00106293"/>
    <w:rsid w:val="001065C2"/>
    <w:rsid w:val="0010697C"/>
    <w:rsid w:val="00107122"/>
    <w:rsid w:val="0010719D"/>
    <w:rsid w:val="0010728B"/>
    <w:rsid w:val="001072E2"/>
    <w:rsid w:val="00107448"/>
    <w:rsid w:val="0010746E"/>
    <w:rsid w:val="00107622"/>
    <w:rsid w:val="001079ED"/>
    <w:rsid w:val="00107E06"/>
    <w:rsid w:val="00107F45"/>
    <w:rsid w:val="00107F4B"/>
    <w:rsid w:val="00107F6B"/>
    <w:rsid w:val="001100CC"/>
    <w:rsid w:val="00110116"/>
    <w:rsid w:val="0011023C"/>
    <w:rsid w:val="00110271"/>
    <w:rsid w:val="001104E2"/>
    <w:rsid w:val="00110629"/>
    <w:rsid w:val="0011078C"/>
    <w:rsid w:val="001109A9"/>
    <w:rsid w:val="00110A76"/>
    <w:rsid w:val="00110AC7"/>
    <w:rsid w:val="00110B54"/>
    <w:rsid w:val="00110C38"/>
    <w:rsid w:val="00110E4D"/>
    <w:rsid w:val="001110FF"/>
    <w:rsid w:val="001111EB"/>
    <w:rsid w:val="00111281"/>
    <w:rsid w:val="001112BE"/>
    <w:rsid w:val="001113F1"/>
    <w:rsid w:val="001114E3"/>
    <w:rsid w:val="0011174F"/>
    <w:rsid w:val="0011199A"/>
    <w:rsid w:val="00111AEE"/>
    <w:rsid w:val="00111C55"/>
    <w:rsid w:val="00111CB6"/>
    <w:rsid w:val="00111D89"/>
    <w:rsid w:val="0011202F"/>
    <w:rsid w:val="0011208D"/>
    <w:rsid w:val="001121DA"/>
    <w:rsid w:val="001122FA"/>
    <w:rsid w:val="0011250A"/>
    <w:rsid w:val="0011269A"/>
    <w:rsid w:val="0011269E"/>
    <w:rsid w:val="001128F2"/>
    <w:rsid w:val="00112A56"/>
    <w:rsid w:val="0011326B"/>
    <w:rsid w:val="001132CF"/>
    <w:rsid w:val="001134D0"/>
    <w:rsid w:val="001134E2"/>
    <w:rsid w:val="001137B2"/>
    <w:rsid w:val="001137D9"/>
    <w:rsid w:val="00113815"/>
    <w:rsid w:val="00113DA0"/>
    <w:rsid w:val="00113DDF"/>
    <w:rsid w:val="00113E89"/>
    <w:rsid w:val="00113FB9"/>
    <w:rsid w:val="00114056"/>
    <w:rsid w:val="00114196"/>
    <w:rsid w:val="00114309"/>
    <w:rsid w:val="00114344"/>
    <w:rsid w:val="001143D6"/>
    <w:rsid w:val="00114920"/>
    <w:rsid w:val="00114942"/>
    <w:rsid w:val="001149E3"/>
    <w:rsid w:val="00114A89"/>
    <w:rsid w:val="00114BCE"/>
    <w:rsid w:val="00115065"/>
    <w:rsid w:val="001151CE"/>
    <w:rsid w:val="001152A9"/>
    <w:rsid w:val="001153AD"/>
    <w:rsid w:val="001155F4"/>
    <w:rsid w:val="00115A8D"/>
    <w:rsid w:val="00115AED"/>
    <w:rsid w:val="00115D2B"/>
    <w:rsid w:val="00115EB1"/>
    <w:rsid w:val="0011636C"/>
    <w:rsid w:val="0011668B"/>
    <w:rsid w:val="001166EB"/>
    <w:rsid w:val="00116749"/>
    <w:rsid w:val="00116A23"/>
    <w:rsid w:val="00116C87"/>
    <w:rsid w:val="0011700B"/>
    <w:rsid w:val="001170DE"/>
    <w:rsid w:val="0011719F"/>
    <w:rsid w:val="00117214"/>
    <w:rsid w:val="0011721A"/>
    <w:rsid w:val="00117239"/>
    <w:rsid w:val="0011744D"/>
    <w:rsid w:val="00117483"/>
    <w:rsid w:val="00117509"/>
    <w:rsid w:val="00117593"/>
    <w:rsid w:val="001176DC"/>
    <w:rsid w:val="001177B6"/>
    <w:rsid w:val="0011780E"/>
    <w:rsid w:val="00117BBB"/>
    <w:rsid w:val="00117BCC"/>
    <w:rsid w:val="00117BFB"/>
    <w:rsid w:val="00117C42"/>
    <w:rsid w:val="00117CE9"/>
    <w:rsid w:val="00117EA4"/>
    <w:rsid w:val="0012011D"/>
    <w:rsid w:val="001201DD"/>
    <w:rsid w:val="001202B8"/>
    <w:rsid w:val="001202ED"/>
    <w:rsid w:val="00120372"/>
    <w:rsid w:val="0012039D"/>
    <w:rsid w:val="001206D7"/>
    <w:rsid w:val="00120734"/>
    <w:rsid w:val="00120834"/>
    <w:rsid w:val="00120C57"/>
    <w:rsid w:val="00120CBF"/>
    <w:rsid w:val="00120EC1"/>
    <w:rsid w:val="00120F2D"/>
    <w:rsid w:val="00121045"/>
    <w:rsid w:val="001212F8"/>
    <w:rsid w:val="0012143A"/>
    <w:rsid w:val="0012149E"/>
    <w:rsid w:val="001215DE"/>
    <w:rsid w:val="001216EC"/>
    <w:rsid w:val="00121747"/>
    <w:rsid w:val="00121754"/>
    <w:rsid w:val="001217E0"/>
    <w:rsid w:val="001218F4"/>
    <w:rsid w:val="00121DC0"/>
    <w:rsid w:val="00121E23"/>
    <w:rsid w:val="001221CC"/>
    <w:rsid w:val="001224A0"/>
    <w:rsid w:val="001226A0"/>
    <w:rsid w:val="00122736"/>
    <w:rsid w:val="00122827"/>
    <w:rsid w:val="001229F4"/>
    <w:rsid w:val="00122AE7"/>
    <w:rsid w:val="00122CF2"/>
    <w:rsid w:val="00123008"/>
    <w:rsid w:val="00123055"/>
    <w:rsid w:val="0012305C"/>
    <w:rsid w:val="00123081"/>
    <w:rsid w:val="00123120"/>
    <w:rsid w:val="00123172"/>
    <w:rsid w:val="001232BE"/>
    <w:rsid w:val="001234E6"/>
    <w:rsid w:val="0012352F"/>
    <w:rsid w:val="0012356A"/>
    <w:rsid w:val="001235EA"/>
    <w:rsid w:val="0012368C"/>
    <w:rsid w:val="00123747"/>
    <w:rsid w:val="00123905"/>
    <w:rsid w:val="00123AF9"/>
    <w:rsid w:val="00123B37"/>
    <w:rsid w:val="00123C0E"/>
    <w:rsid w:val="00123ED4"/>
    <w:rsid w:val="00123F89"/>
    <w:rsid w:val="0012406E"/>
    <w:rsid w:val="001241A6"/>
    <w:rsid w:val="0012440F"/>
    <w:rsid w:val="00124722"/>
    <w:rsid w:val="00124A1E"/>
    <w:rsid w:val="00124A38"/>
    <w:rsid w:val="00124BD0"/>
    <w:rsid w:val="00124C7B"/>
    <w:rsid w:val="00124CC1"/>
    <w:rsid w:val="00124CD0"/>
    <w:rsid w:val="00124E52"/>
    <w:rsid w:val="00124F9E"/>
    <w:rsid w:val="001252C1"/>
    <w:rsid w:val="00125625"/>
    <w:rsid w:val="0012577F"/>
    <w:rsid w:val="00125A2E"/>
    <w:rsid w:val="00125B93"/>
    <w:rsid w:val="00125C9B"/>
    <w:rsid w:val="00125E3B"/>
    <w:rsid w:val="00126074"/>
    <w:rsid w:val="00126182"/>
    <w:rsid w:val="001267AC"/>
    <w:rsid w:val="001267BF"/>
    <w:rsid w:val="00126804"/>
    <w:rsid w:val="00126AC9"/>
    <w:rsid w:val="00126D3C"/>
    <w:rsid w:val="00126F3D"/>
    <w:rsid w:val="00126F44"/>
    <w:rsid w:val="00127060"/>
    <w:rsid w:val="00127170"/>
    <w:rsid w:val="00127277"/>
    <w:rsid w:val="00127859"/>
    <w:rsid w:val="001279D0"/>
    <w:rsid w:val="00127A87"/>
    <w:rsid w:val="00127B42"/>
    <w:rsid w:val="00127BD2"/>
    <w:rsid w:val="00127C31"/>
    <w:rsid w:val="001301B2"/>
    <w:rsid w:val="00130295"/>
    <w:rsid w:val="00130422"/>
    <w:rsid w:val="0013055F"/>
    <w:rsid w:val="00130881"/>
    <w:rsid w:val="00130916"/>
    <w:rsid w:val="00130BB1"/>
    <w:rsid w:val="00131070"/>
    <w:rsid w:val="00131186"/>
    <w:rsid w:val="00131198"/>
    <w:rsid w:val="001311EF"/>
    <w:rsid w:val="0013132E"/>
    <w:rsid w:val="00131376"/>
    <w:rsid w:val="001313E2"/>
    <w:rsid w:val="0013169C"/>
    <w:rsid w:val="00131701"/>
    <w:rsid w:val="00131A0B"/>
    <w:rsid w:val="00131B1C"/>
    <w:rsid w:val="00131C1A"/>
    <w:rsid w:val="00131DA6"/>
    <w:rsid w:val="00131DCB"/>
    <w:rsid w:val="00131EE9"/>
    <w:rsid w:val="00131F60"/>
    <w:rsid w:val="00132106"/>
    <w:rsid w:val="00132159"/>
    <w:rsid w:val="00132177"/>
    <w:rsid w:val="00132253"/>
    <w:rsid w:val="00132492"/>
    <w:rsid w:val="001325C1"/>
    <w:rsid w:val="0013264C"/>
    <w:rsid w:val="0013267F"/>
    <w:rsid w:val="001326C7"/>
    <w:rsid w:val="00132850"/>
    <w:rsid w:val="0013286F"/>
    <w:rsid w:val="0013289F"/>
    <w:rsid w:val="00132A83"/>
    <w:rsid w:val="00132DCA"/>
    <w:rsid w:val="00132F4D"/>
    <w:rsid w:val="001332D8"/>
    <w:rsid w:val="00133379"/>
    <w:rsid w:val="0013337F"/>
    <w:rsid w:val="001335A8"/>
    <w:rsid w:val="0013391B"/>
    <w:rsid w:val="00133A0A"/>
    <w:rsid w:val="00133A9C"/>
    <w:rsid w:val="00133AA3"/>
    <w:rsid w:val="00133D9E"/>
    <w:rsid w:val="001341AC"/>
    <w:rsid w:val="00134668"/>
    <w:rsid w:val="0013476D"/>
    <w:rsid w:val="00134836"/>
    <w:rsid w:val="00134A9B"/>
    <w:rsid w:val="00135305"/>
    <w:rsid w:val="001353CA"/>
    <w:rsid w:val="00135495"/>
    <w:rsid w:val="0013584F"/>
    <w:rsid w:val="00135CB0"/>
    <w:rsid w:val="00135CF3"/>
    <w:rsid w:val="00135DB7"/>
    <w:rsid w:val="00135EA9"/>
    <w:rsid w:val="00136141"/>
    <w:rsid w:val="0013617F"/>
    <w:rsid w:val="001365A4"/>
    <w:rsid w:val="00136607"/>
    <w:rsid w:val="00136715"/>
    <w:rsid w:val="00136AC4"/>
    <w:rsid w:val="00136D5A"/>
    <w:rsid w:val="00136D79"/>
    <w:rsid w:val="00136DAD"/>
    <w:rsid w:val="00137066"/>
    <w:rsid w:val="0013747F"/>
    <w:rsid w:val="00137529"/>
    <w:rsid w:val="001375B2"/>
    <w:rsid w:val="0013770E"/>
    <w:rsid w:val="00137B14"/>
    <w:rsid w:val="0014003C"/>
    <w:rsid w:val="001400A4"/>
    <w:rsid w:val="00140C68"/>
    <w:rsid w:val="00140C91"/>
    <w:rsid w:val="00140D7C"/>
    <w:rsid w:val="00140F06"/>
    <w:rsid w:val="00140F3E"/>
    <w:rsid w:val="00141110"/>
    <w:rsid w:val="00141124"/>
    <w:rsid w:val="00141960"/>
    <w:rsid w:val="0014201E"/>
    <w:rsid w:val="0014214C"/>
    <w:rsid w:val="001421C0"/>
    <w:rsid w:val="0014250F"/>
    <w:rsid w:val="001425D7"/>
    <w:rsid w:val="0014264F"/>
    <w:rsid w:val="0014273F"/>
    <w:rsid w:val="00142770"/>
    <w:rsid w:val="001427D0"/>
    <w:rsid w:val="00142A4D"/>
    <w:rsid w:val="00142B2F"/>
    <w:rsid w:val="00142B7F"/>
    <w:rsid w:val="00142E0F"/>
    <w:rsid w:val="001430D8"/>
    <w:rsid w:val="00143111"/>
    <w:rsid w:val="00143710"/>
    <w:rsid w:val="00143737"/>
    <w:rsid w:val="00143944"/>
    <w:rsid w:val="0014398D"/>
    <w:rsid w:val="00143BCC"/>
    <w:rsid w:val="00143BEA"/>
    <w:rsid w:val="00143E60"/>
    <w:rsid w:val="0014493C"/>
    <w:rsid w:val="00144A42"/>
    <w:rsid w:val="00144EBA"/>
    <w:rsid w:val="00144F7C"/>
    <w:rsid w:val="001455D9"/>
    <w:rsid w:val="00145649"/>
    <w:rsid w:val="0014574E"/>
    <w:rsid w:val="00145816"/>
    <w:rsid w:val="001459A5"/>
    <w:rsid w:val="00145A07"/>
    <w:rsid w:val="00145A92"/>
    <w:rsid w:val="00145B03"/>
    <w:rsid w:val="00145CC5"/>
    <w:rsid w:val="00145D30"/>
    <w:rsid w:val="0014600C"/>
    <w:rsid w:val="00146299"/>
    <w:rsid w:val="0014658D"/>
    <w:rsid w:val="00146A37"/>
    <w:rsid w:val="00146B51"/>
    <w:rsid w:val="00146EF2"/>
    <w:rsid w:val="00146F16"/>
    <w:rsid w:val="0014703F"/>
    <w:rsid w:val="001471D9"/>
    <w:rsid w:val="001472F5"/>
    <w:rsid w:val="00147348"/>
    <w:rsid w:val="00147549"/>
    <w:rsid w:val="0014767B"/>
    <w:rsid w:val="0014782D"/>
    <w:rsid w:val="00147903"/>
    <w:rsid w:val="00147987"/>
    <w:rsid w:val="00147B85"/>
    <w:rsid w:val="00147C6B"/>
    <w:rsid w:val="00147E5A"/>
    <w:rsid w:val="00147E84"/>
    <w:rsid w:val="00147E86"/>
    <w:rsid w:val="00147F1D"/>
    <w:rsid w:val="001501A8"/>
    <w:rsid w:val="001503A0"/>
    <w:rsid w:val="001506EE"/>
    <w:rsid w:val="0015092E"/>
    <w:rsid w:val="0015093E"/>
    <w:rsid w:val="0015094E"/>
    <w:rsid w:val="0015095B"/>
    <w:rsid w:val="00150C2F"/>
    <w:rsid w:val="00150CF9"/>
    <w:rsid w:val="00150F2B"/>
    <w:rsid w:val="00150F64"/>
    <w:rsid w:val="001511B2"/>
    <w:rsid w:val="001516A5"/>
    <w:rsid w:val="0015191B"/>
    <w:rsid w:val="00151C2C"/>
    <w:rsid w:val="00151F85"/>
    <w:rsid w:val="00152195"/>
    <w:rsid w:val="00152366"/>
    <w:rsid w:val="00152390"/>
    <w:rsid w:val="00152854"/>
    <w:rsid w:val="00152DE2"/>
    <w:rsid w:val="00152E20"/>
    <w:rsid w:val="00152ED8"/>
    <w:rsid w:val="00152F29"/>
    <w:rsid w:val="0015309F"/>
    <w:rsid w:val="001530AD"/>
    <w:rsid w:val="00153132"/>
    <w:rsid w:val="001531B4"/>
    <w:rsid w:val="00153538"/>
    <w:rsid w:val="0015358C"/>
    <w:rsid w:val="00153636"/>
    <w:rsid w:val="0015375C"/>
    <w:rsid w:val="00153952"/>
    <w:rsid w:val="00153C58"/>
    <w:rsid w:val="00153D9A"/>
    <w:rsid w:val="00153EC0"/>
    <w:rsid w:val="001540E7"/>
    <w:rsid w:val="0015413F"/>
    <w:rsid w:val="001541F0"/>
    <w:rsid w:val="00154428"/>
    <w:rsid w:val="00154601"/>
    <w:rsid w:val="00154657"/>
    <w:rsid w:val="00154707"/>
    <w:rsid w:val="00154709"/>
    <w:rsid w:val="00154767"/>
    <w:rsid w:val="001547BC"/>
    <w:rsid w:val="001549A1"/>
    <w:rsid w:val="00154AFA"/>
    <w:rsid w:val="00154D75"/>
    <w:rsid w:val="00154E08"/>
    <w:rsid w:val="00154E7A"/>
    <w:rsid w:val="00154F1F"/>
    <w:rsid w:val="0015504A"/>
    <w:rsid w:val="00155056"/>
    <w:rsid w:val="001550E2"/>
    <w:rsid w:val="001551D4"/>
    <w:rsid w:val="00155239"/>
    <w:rsid w:val="0015523B"/>
    <w:rsid w:val="00155245"/>
    <w:rsid w:val="00155353"/>
    <w:rsid w:val="001553B4"/>
    <w:rsid w:val="001557CC"/>
    <w:rsid w:val="001557CD"/>
    <w:rsid w:val="00155ABE"/>
    <w:rsid w:val="001560A9"/>
    <w:rsid w:val="001560E2"/>
    <w:rsid w:val="00156109"/>
    <w:rsid w:val="00156539"/>
    <w:rsid w:val="001565FF"/>
    <w:rsid w:val="0015698F"/>
    <w:rsid w:val="00156A33"/>
    <w:rsid w:val="00156E58"/>
    <w:rsid w:val="00156F01"/>
    <w:rsid w:val="00156F5B"/>
    <w:rsid w:val="00156FA7"/>
    <w:rsid w:val="00156FBE"/>
    <w:rsid w:val="0015717F"/>
    <w:rsid w:val="001573C9"/>
    <w:rsid w:val="0015768F"/>
    <w:rsid w:val="00157A0B"/>
    <w:rsid w:val="00157ADD"/>
    <w:rsid w:val="00157CDA"/>
    <w:rsid w:val="00157D42"/>
    <w:rsid w:val="0016001B"/>
    <w:rsid w:val="001604F1"/>
    <w:rsid w:val="0016053C"/>
    <w:rsid w:val="001607D5"/>
    <w:rsid w:val="00160853"/>
    <w:rsid w:val="00160A07"/>
    <w:rsid w:val="00160AA9"/>
    <w:rsid w:val="00160C6D"/>
    <w:rsid w:val="00160CE5"/>
    <w:rsid w:val="00160FDF"/>
    <w:rsid w:val="001611D3"/>
    <w:rsid w:val="001613DA"/>
    <w:rsid w:val="001614CF"/>
    <w:rsid w:val="00161985"/>
    <w:rsid w:val="00161A14"/>
    <w:rsid w:val="00161A9B"/>
    <w:rsid w:val="00161EB8"/>
    <w:rsid w:val="00161F11"/>
    <w:rsid w:val="00162157"/>
    <w:rsid w:val="0016216B"/>
    <w:rsid w:val="0016219D"/>
    <w:rsid w:val="00162252"/>
    <w:rsid w:val="001622E1"/>
    <w:rsid w:val="001622E7"/>
    <w:rsid w:val="00162305"/>
    <w:rsid w:val="0016246E"/>
    <w:rsid w:val="001624DF"/>
    <w:rsid w:val="001624E6"/>
    <w:rsid w:val="001626F8"/>
    <w:rsid w:val="00162700"/>
    <w:rsid w:val="00162A08"/>
    <w:rsid w:val="00162CF1"/>
    <w:rsid w:val="00162DA5"/>
    <w:rsid w:val="00163125"/>
    <w:rsid w:val="00163174"/>
    <w:rsid w:val="0016328E"/>
    <w:rsid w:val="001634A3"/>
    <w:rsid w:val="001636E0"/>
    <w:rsid w:val="001636F9"/>
    <w:rsid w:val="001636FF"/>
    <w:rsid w:val="001637FA"/>
    <w:rsid w:val="00163845"/>
    <w:rsid w:val="00163AC3"/>
    <w:rsid w:val="00163BCD"/>
    <w:rsid w:val="00163D99"/>
    <w:rsid w:val="00163DC7"/>
    <w:rsid w:val="00163F4D"/>
    <w:rsid w:val="00164145"/>
    <w:rsid w:val="00164231"/>
    <w:rsid w:val="0016451F"/>
    <w:rsid w:val="001645DB"/>
    <w:rsid w:val="001646C9"/>
    <w:rsid w:val="00164A8B"/>
    <w:rsid w:val="00164B1F"/>
    <w:rsid w:val="00164B35"/>
    <w:rsid w:val="00164BE3"/>
    <w:rsid w:val="00164C09"/>
    <w:rsid w:val="00164FDB"/>
    <w:rsid w:val="0016505C"/>
    <w:rsid w:val="00165222"/>
    <w:rsid w:val="001652C1"/>
    <w:rsid w:val="00165347"/>
    <w:rsid w:val="0016538A"/>
    <w:rsid w:val="001654F4"/>
    <w:rsid w:val="00165B40"/>
    <w:rsid w:val="00165DA6"/>
    <w:rsid w:val="00165FAE"/>
    <w:rsid w:val="00165FE1"/>
    <w:rsid w:val="0016618E"/>
    <w:rsid w:val="00166195"/>
    <w:rsid w:val="001661B0"/>
    <w:rsid w:val="0016620B"/>
    <w:rsid w:val="00166299"/>
    <w:rsid w:val="0016638B"/>
    <w:rsid w:val="001665F9"/>
    <w:rsid w:val="00166602"/>
    <w:rsid w:val="001666B8"/>
    <w:rsid w:val="00166AC2"/>
    <w:rsid w:val="00166DDA"/>
    <w:rsid w:val="00166E4D"/>
    <w:rsid w:val="00166EAA"/>
    <w:rsid w:val="00166F9A"/>
    <w:rsid w:val="001670C9"/>
    <w:rsid w:val="001670FF"/>
    <w:rsid w:val="001675B9"/>
    <w:rsid w:val="0016783F"/>
    <w:rsid w:val="001678F2"/>
    <w:rsid w:val="0016795B"/>
    <w:rsid w:val="00167AD7"/>
    <w:rsid w:val="00167BF6"/>
    <w:rsid w:val="00167DE6"/>
    <w:rsid w:val="00167F55"/>
    <w:rsid w:val="00170229"/>
    <w:rsid w:val="001704B6"/>
    <w:rsid w:val="001705F3"/>
    <w:rsid w:val="00170992"/>
    <w:rsid w:val="001709B3"/>
    <w:rsid w:val="00171015"/>
    <w:rsid w:val="00171301"/>
    <w:rsid w:val="00171407"/>
    <w:rsid w:val="001715C8"/>
    <w:rsid w:val="00171603"/>
    <w:rsid w:val="00171697"/>
    <w:rsid w:val="0017193D"/>
    <w:rsid w:val="001719D6"/>
    <w:rsid w:val="00171B01"/>
    <w:rsid w:val="00171BFE"/>
    <w:rsid w:val="00171F4D"/>
    <w:rsid w:val="001720A2"/>
    <w:rsid w:val="0017210F"/>
    <w:rsid w:val="001723B6"/>
    <w:rsid w:val="00172434"/>
    <w:rsid w:val="00172500"/>
    <w:rsid w:val="00172584"/>
    <w:rsid w:val="001726A4"/>
    <w:rsid w:val="001726E7"/>
    <w:rsid w:val="001728B7"/>
    <w:rsid w:val="00172955"/>
    <w:rsid w:val="001729C8"/>
    <w:rsid w:val="00172C05"/>
    <w:rsid w:val="00172CC8"/>
    <w:rsid w:val="00172CDD"/>
    <w:rsid w:val="00172CFA"/>
    <w:rsid w:val="00173263"/>
    <w:rsid w:val="0017337D"/>
    <w:rsid w:val="001733F3"/>
    <w:rsid w:val="00173437"/>
    <w:rsid w:val="00173439"/>
    <w:rsid w:val="001735FF"/>
    <w:rsid w:val="001736E4"/>
    <w:rsid w:val="0017375B"/>
    <w:rsid w:val="00173909"/>
    <w:rsid w:val="0017394D"/>
    <w:rsid w:val="00174044"/>
    <w:rsid w:val="00174080"/>
    <w:rsid w:val="00174119"/>
    <w:rsid w:val="00174494"/>
    <w:rsid w:val="0017449E"/>
    <w:rsid w:val="0017480F"/>
    <w:rsid w:val="001749A1"/>
    <w:rsid w:val="00174B42"/>
    <w:rsid w:val="00174D7F"/>
    <w:rsid w:val="00174EFB"/>
    <w:rsid w:val="00174F43"/>
    <w:rsid w:val="00174FA8"/>
    <w:rsid w:val="00175143"/>
    <w:rsid w:val="00175512"/>
    <w:rsid w:val="0017551F"/>
    <w:rsid w:val="001756D1"/>
    <w:rsid w:val="0017575D"/>
    <w:rsid w:val="0017578E"/>
    <w:rsid w:val="001757B8"/>
    <w:rsid w:val="0017581C"/>
    <w:rsid w:val="00175BE6"/>
    <w:rsid w:val="00175E8B"/>
    <w:rsid w:val="0017612F"/>
    <w:rsid w:val="00176262"/>
    <w:rsid w:val="0017628F"/>
    <w:rsid w:val="001762EB"/>
    <w:rsid w:val="001762F2"/>
    <w:rsid w:val="001765A6"/>
    <w:rsid w:val="001767FE"/>
    <w:rsid w:val="00176950"/>
    <w:rsid w:val="00176B73"/>
    <w:rsid w:val="00176C20"/>
    <w:rsid w:val="00176E12"/>
    <w:rsid w:val="001770F7"/>
    <w:rsid w:val="001771C3"/>
    <w:rsid w:val="001774D3"/>
    <w:rsid w:val="0017752B"/>
    <w:rsid w:val="001775F1"/>
    <w:rsid w:val="001775F9"/>
    <w:rsid w:val="0017779C"/>
    <w:rsid w:val="001777A4"/>
    <w:rsid w:val="001779AB"/>
    <w:rsid w:val="00177A83"/>
    <w:rsid w:val="00177AC1"/>
    <w:rsid w:val="00177C16"/>
    <w:rsid w:val="00177F4B"/>
    <w:rsid w:val="00177FEE"/>
    <w:rsid w:val="00180490"/>
    <w:rsid w:val="001804F9"/>
    <w:rsid w:val="001805B1"/>
    <w:rsid w:val="0018060B"/>
    <w:rsid w:val="001806D9"/>
    <w:rsid w:val="0018078A"/>
    <w:rsid w:val="001808DE"/>
    <w:rsid w:val="00180924"/>
    <w:rsid w:val="00180C10"/>
    <w:rsid w:val="00180D5F"/>
    <w:rsid w:val="00180DCF"/>
    <w:rsid w:val="00181004"/>
    <w:rsid w:val="0018116A"/>
    <w:rsid w:val="0018128A"/>
    <w:rsid w:val="00181571"/>
    <w:rsid w:val="0018161E"/>
    <w:rsid w:val="0018168F"/>
    <w:rsid w:val="0018181C"/>
    <w:rsid w:val="00181A5B"/>
    <w:rsid w:val="00181D3C"/>
    <w:rsid w:val="00181D5C"/>
    <w:rsid w:val="00181DC6"/>
    <w:rsid w:val="00181DF6"/>
    <w:rsid w:val="00181F80"/>
    <w:rsid w:val="001821DC"/>
    <w:rsid w:val="0018224E"/>
    <w:rsid w:val="001824A1"/>
    <w:rsid w:val="00182636"/>
    <w:rsid w:val="00182671"/>
    <w:rsid w:val="00182906"/>
    <w:rsid w:val="00182B2C"/>
    <w:rsid w:val="00182CB4"/>
    <w:rsid w:val="00182CEA"/>
    <w:rsid w:val="00182EEB"/>
    <w:rsid w:val="001830D4"/>
    <w:rsid w:val="0018310A"/>
    <w:rsid w:val="00183165"/>
    <w:rsid w:val="001836E3"/>
    <w:rsid w:val="00183764"/>
    <w:rsid w:val="001838B1"/>
    <w:rsid w:val="00183917"/>
    <w:rsid w:val="00183A75"/>
    <w:rsid w:val="00183B42"/>
    <w:rsid w:val="00183C64"/>
    <w:rsid w:val="00183E41"/>
    <w:rsid w:val="001843BB"/>
    <w:rsid w:val="001843DB"/>
    <w:rsid w:val="00184516"/>
    <w:rsid w:val="001849C9"/>
    <w:rsid w:val="00184B27"/>
    <w:rsid w:val="00184C66"/>
    <w:rsid w:val="00184CB3"/>
    <w:rsid w:val="00184F0F"/>
    <w:rsid w:val="0018517F"/>
    <w:rsid w:val="00185234"/>
    <w:rsid w:val="00185356"/>
    <w:rsid w:val="001854F0"/>
    <w:rsid w:val="00185585"/>
    <w:rsid w:val="00185757"/>
    <w:rsid w:val="0018592E"/>
    <w:rsid w:val="00185DB2"/>
    <w:rsid w:val="00185EC6"/>
    <w:rsid w:val="00185ED0"/>
    <w:rsid w:val="00185EF4"/>
    <w:rsid w:val="00185FFC"/>
    <w:rsid w:val="00186321"/>
    <w:rsid w:val="00186330"/>
    <w:rsid w:val="001863D3"/>
    <w:rsid w:val="00186550"/>
    <w:rsid w:val="0018656D"/>
    <w:rsid w:val="00186798"/>
    <w:rsid w:val="001869E6"/>
    <w:rsid w:val="00186AE2"/>
    <w:rsid w:val="0018707E"/>
    <w:rsid w:val="001871CB"/>
    <w:rsid w:val="00187313"/>
    <w:rsid w:val="00187619"/>
    <w:rsid w:val="00187763"/>
    <w:rsid w:val="001877A8"/>
    <w:rsid w:val="001877D7"/>
    <w:rsid w:val="00187892"/>
    <w:rsid w:val="001879B6"/>
    <w:rsid w:val="00187ECB"/>
    <w:rsid w:val="00187F54"/>
    <w:rsid w:val="00187FEB"/>
    <w:rsid w:val="00190099"/>
    <w:rsid w:val="001900A4"/>
    <w:rsid w:val="00190155"/>
    <w:rsid w:val="001901DF"/>
    <w:rsid w:val="0019021E"/>
    <w:rsid w:val="0019037B"/>
    <w:rsid w:val="00190AF7"/>
    <w:rsid w:val="00190DAC"/>
    <w:rsid w:val="00190E12"/>
    <w:rsid w:val="00191076"/>
    <w:rsid w:val="0019107C"/>
    <w:rsid w:val="0019114B"/>
    <w:rsid w:val="0019121F"/>
    <w:rsid w:val="001912C7"/>
    <w:rsid w:val="00191370"/>
    <w:rsid w:val="00191378"/>
    <w:rsid w:val="00191552"/>
    <w:rsid w:val="00191579"/>
    <w:rsid w:val="0019168F"/>
    <w:rsid w:val="00191C25"/>
    <w:rsid w:val="00191DFE"/>
    <w:rsid w:val="00191E51"/>
    <w:rsid w:val="00191FA6"/>
    <w:rsid w:val="001921C7"/>
    <w:rsid w:val="0019226E"/>
    <w:rsid w:val="00192310"/>
    <w:rsid w:val="0019232B"/>
    <w:rsid w:val="001923F8"/>
    <w:rsid w:val="00192424"/>
    <w:rsid w:val="00192433"/>
    <w:rsid w:val="001925B9"/>
    <w:rsid w:val="00192DDC"/>
    <w:rsid w:val="00192F4A"/>
    <w:rsid w:val="0019323E"/>
    <w:rsid w:val="001933CB"/>
    <w:rsid w:val="0019343B"/>
    <w:rsid w:val="00193595"/>
    <w:rsid w:val="00193706"/>
    <w:rsid w:val="001937C5"/>
    <w:rsid w:val="00193952"/>
    <w:rsid w:val="00193A4E"/>
    <w:rsid w:val="00193E8E"/>
    <w:rsid w:val="00194303"/>
    <w:rsid w:val="001943F4"/>
    <w:rsid w:val="00194533"/>
    <w:rsid w:val="00194687"/>
    <w:rsid w:val="0019473E"/>
    <w:rsid w:val="00194747"/>
    <w:rsid w:val="00194A98"/>
    <w:rsid w:val="00194B61"/>
    <w:rsid w:val="00195154"/>
    <w:rsid w:val="00195343"/>
    <w:rsid w:val="001953EB"/>
    <w:rsid w:val="001954BD"/>
    <w:rsid w:val="001954EF"/>
    <w:rsid w:val="00195731"/>
    <w:rsid w:val="00195835"/>
    <w:rsid w:val="00195C7C"/>
    <w:rsid w:val="00195CCF"/>
    <w:rsid w:val="00195DAE"/>
    <w:rsid w:val="00195E56"/>
    <w:rsid w:val="00195F7F"/>
    <w:rsid w:val="0019615F"/>
    <w:rsid w:val="00196570"/>
    <w:rsid w:val="001966F1"/>
    <w:rsid w:val="00196758"/>
    <w:rsid w:val="001967CD"/>
    <w:rsid w:val="0019697F"/>
    <w:rsid w:val="00196CDB"/>
    <w:rsid w:val="00196D2C"/>
    <w:rsid w:val="00196F39"/>
    <w:rsid w:val="0019704B"/>
    <w:rsid w:val="001970D2"/>
    <w:rsid w:val="0019720D"/>
    <w:rsid w:val="00197226"/>
    <w:rsid w:val="001972D1"/>
    <w:rsid w:val="00197335"/>
    <w:rsid w:val="0019747B"/>
    <w:rsid w:val="001974E3"/>
    <w:rsid w:val="0019762B"/>
    <w:rsid w:val="001977D8"/>
    <w:rsid w:val="001979C8"/>
    <w:rsid w:val="00197C74"/>
    <w:rsid w:val="00197D79"/>
    <w:rsid w:val="00197E83"/>
    <w:rsid w:val="00197FE4"/>
    <w:rsid w:val="001A0041"/>
    <w:rsid w:val="001A01B8"/>
    <w:rsid w:val="001A02DD"/>
    <w:rsid w:val="001A0362"/>
    <w:rsid w:val="001A069E"/>
    <w:rsid w:val="001A0813"/>
    <w:rsid w:val="001A08C2"/>
    <w:rsid w:val="001A0A18"/>
    <w:rsid w:val="001A0B52"/>
    <w:rsid w:val="001A0BCC"/>
    <w:rsid w:val="001A0DA4"/>
    <w:rsid w:val="001A110B"/>
    <w:rsid w:val="001A12CF"/>
    <w:rsid w:val="001A13B0"/>
    <w:rsid w:val="001A1492"/>
    <w:rsid w:val="001A1725"/>
    <w:rsid w:val="001A1E20"/>
    <w:rsid w:val="001A1E69"/>
    <w:rsid w:val="001A221C"/>
    <w:rsid w:val="001A22FE"/>
    <w:rsid w:val="001A23E2"/>
    <w:rsid w:val="001A24FF"/>
    <w:rsid w:val="001A2610"/>
    <w:rsid w:val="001A26FB"/>
    <w:rsid w:val="001A27C9"/>
    <w:rsid w:val="001A2891"/>
    <w:rsid w:val="001A2C68"/>
    <w:rsid w:val="001A2EF5"/>
    <w:rsid w:val="001A33C0"/>
    <w:rsid w:val="001A3450"/>
    <w:rsid w:val="001A36B1"/>
    <w:rsid w:val="001A38C4"/>
    <w:rsid w:val="001A3DCE"/>
    <w:rsid w:val="001A404C"/>
    <w:rsid w:val="001A4150"/>
    <w:rsid w:val="001A4582"/>
    <w:rsid w:val="001A4665"/>
    <w:rsid w:val="001A496D"/>
    <w:rsid w:val="001A4B8D"/>
    <w:rsid w:val="001A4C9D"/>
    <w:rsid w:val="001A4D17"/>
    <w:rsid w:val="001A5012"/>
    <w:rsid w:val="001A5180"/>
    <w:rsid w:val="001A51DB"/>
    <w:rsid w:val="001A526C"/>
    <w:rsid w:val="001A5360"/>
    <w:rsid w:val="001A53D5"/>
    <w:rsid w:val="001A53F7"/>
    <w:rsid w:val="001A54D3"/>
    <w:rsid w:val="001A54F7"/>
    <w:rsid w:val="001A55A0"/>
    <w:rsid w:val="001A55E8"/>
    <w:rsid w:val="001A62A7"/>
    <w:rsid w:val="001A63F2"/>
    <w:rsid w:val="001A64D9"/>
    <w:rsid w:val="001A64FA"/>
    <w:rsid w:val="001A6672"/>
    <w:rsid w:val="001A66A3"/>
    <w:rsid w:val="001A67DB"/>
    <w:rsid w:val="001A6985"/>
    <w:rsid w:val="001A69B4"/>
    <w:rsid w:val="001A69BA"/>
    <w:rsid w:val="001A6A60"/>
    <w:rsid w:val="001A6AA9"/>
    <w:rsid w:val="001A6C2B"/>
    <w:rsid w:val="001A6C48"/>
    <w:rsid w:val="001A6D3A"/>
    <w:rsid w:val="001A7240"/>
    <w:rsid w:val="001A7453"/>
    <w:rsid w:val="001A74C9"/>
    <w:rsid w:val="001A7850"/>
    <w:rsid w:val="001A7911"/>
    <w:rsid w:val="001A794C"/>
    <w:rsid w:val="001A7B7E"/>
    <w:rsid w:val="001A7CB6"/>
    <w:rsid w:val="001A7DCE"/>
    <w:rsid w:val="001B0184"/>
    <w:rsid w:val="001B019B"/>
    <w:rsid w:val="001B023E"/>
    <w:rsid w:val="001B025F"/>
    <w:rsid w:val="001B046F"/>
    <w:rsid w:val="001B04F8"/>
    <w:rsid w:val="001B05E5"/>
    <w:rsid w:val="001B0831"/>
    <w:rsid w:val="001B0897"/>
    <w:rsid w:val="001B0AEC"/>
    <w:rsid w:val="001B0B15"/>
    <w:rsid w:val="001B0BB4"/>
    <w:rsid w:val="001B0E66"/>
    <w:rsid w:val="001B0E79"/>
    <w:rsid w:val="001B0E98"/>
    <w:rsid w:val="001B106C"/>
    <w:rsid w:val="001B1175"/>
    <w:rsid w:val="001B1296"/>
    <w:rsid w:val="001B12A7"/>
    <w:rsid w:val="001B141A"/>
    <w:rsid w:val="001B155A"/>
    <w:rsid w:val="001B1610"/>
    <w:rsid w:val="001B1815"/>
    <w:rsid w:val="001B1873"/>
    <w:rsid w:val="001B1962"/>
    <w:rsid w:val="001B19AB"/>
    <w:rsid w:val="001B1B1E"/>
    <w:rsid w:val="001B1B79"/>
    <w:rsid w:val="001B1B7D"/>
    <w:rsid w:val="001B1BBD"/>
    <w:rsid w:val="001B1C0B"/>
    <w:rsid w:val="001B21AD"/>
    <w:rsid w:val="001B22A0"/>
    <w:rsid w:val="001B2648"/>
    <w:rsid w:val="001B26EC"/>
    <w:rsid w:val="001B29F3"/>
    <w:rsid w:val="001B2A17"/>
    <w:rsid w:val="001B2B1B"/>
    <w:rsid w:val="001B2E3E"/>
    <w:rsid w:val="001B2F85"/>
    <w:rsid w:val="001B319B"/>
    <w:rsid w:val="001B31B1"/>
    <w:rsid w:val="001B33D9"/>
    <w:rsid w:val="001B34C3"/>
    <w:rsid w:val="001B3577"/>
    <w:rsid w:val="001B3657"/>
    <w:rsid w:val="001B3707"/>
    <w:rsid w:val="001B3769"/>
    <w:rsid w:val="001B37EA"/>
    <w:rsid w:val="001B38B7"/>
    <w:rsid w:val="001B3A2F"/>
    <w:rsid w:val="001B3AC4"/>
    <w:rsid w:val="001B3D3F"/>
    <w:rsid w:val="001B3D86"/>
    <w:rsid w:val="001B3E41"/>
    <w:rsid w:val="001B411E"/>
    <w:rsid w:val="001B4288"/>
    <w:rsid w:val="001B4627"/>
    <w:rsid w:val="001B472A"/>
    <w:rsid w:val="001B4898"/>
    <w:rsid w:val="001B48DF"/>
    <w:rsid w:val="001B49B8"/>
    <w:rsid w:val="001B49CC"/>
    <w:rsid w:val="001B4ACC"/>
    <w:rsid w:val="001B4E30"/>
    <w:rsid w:val="001B5049"/>
    <w:rsid w:val="001B51DC"/>
    <w:rsid w:val="001B5230"/>
    <w:rsid w:val="001B5499"/>
    <w:rsid w:val="001B5589"/>
    <w:rsid w:val="001B562F"/>
    <w:rsid w:val="001B5656"/>
    <w:rsid w:val="001B56D2"/>
    <w:rsid w:val="001B5846"/>
    <w:rsid w:val="001B58BC"/>
    <w:rsid w:val="001B5BA2"/>
    <w:rsid w:val="001B5DB9"/>
    <w:rsid w:val="001B60B6"/>
    <w:rsid w:val="001B60D8"/>
    <w:rsid w:val="001B60DC"/>
    <w:rsid w:val="001B6186"/>
    <w:rsid w:val="001B63DD"/>
    <w:rsid w:val="001B64FE"/>
    <w:rsid w:val="001B6DC0"/>
    <w:rsid w:val="001B6F19"/>
    <w:rsid w:val="001B7176"/>
    <w:rsid w:val="001B728E"/>
    <w:rsid w:val="001B73CD"/>
    <w:rsid w:val="001B7402"/>
    <w:rsid w:val="001B7428"/>
    <w:rsid w:val="001B766C"/>
    <w:rsid w:val="001B772D"/>
    <w:rsid w:val="001B774B"/>
    <w:rsid w:val="001B79EC"/>
    <w:rsid w:val="001B7B00"/>
    <w:rsid w:val="001C0052"/>
    <w:rsid w:val="001C016B"/>
    <w:rsid w:val="001C0187"/>
    <w:rsid w:val="001C062F"/>
    <w:rsid w:val="001C063A"/>
    <w:rsid w:val="001C07DA"/>
    <w:rsid w:val="001C0B06"/>
    <w:rsid w:val="001C0BA3"/>
    <w:rsid w:val="001C0BD8"/>
    <w:rsid w:val="001C0C69"/>
    <w:rsid w:val="001C0CB7"/>
    <w:rsid w:val="001C0D06"/>
    <w:rsid w:val="001C0F44"/>
    <w:rsid w:val="001C1092"/>
    <w:rsid w:val="001C12FF"/>
    <w:rsid w:val="001C1307"/>
    <w:rsid w:val="001C14CC"/>
    <w:rsid w:val="001C1548"/>
    <w:rsid w:val="001C15B6"/>
    <w:rsid w:val="001C1687"/>
    <w:rsid w:val="001C187E"/>
    <w:rsid w:val="001C19DC"/>
    <w:rsid w:val="001C1B91"/>
    <w:rsid w:val="001C1C56"/>
    <w:rsid w:val="001C1CB7"/>
    <w:rsid w:val="001C1F28"/>
    <w:rsid w:val="001C1F59"/>
    <w:rsid w:val="001C2049"/>
    <w:rsid w:val="001C23EE"/>
    <w:rsid w:val="001C2490"/>
    <w:rsid w:val="001C24A0"/>
    <w:rsid w:val="001C2517"/>
    <w:rsid w:val="001C2615"/>
    <w:rsid w:val="001C26AD"/>
    <w:rsid w:val="001C2786"/>
    <w:rsid w:val="001C2840"/>
    <w:rsid w:val="001C28C9"/>
    <w:rsid w:val="001C29AB"/>
    <w:rsid w:val="001C2B92"/>
    <w:rsid w:val="001C2C79"/>
    <w:rsid w:val="001C2C86"/>
    <w:rsid w:val="001C2D0F"/>
    <w:rsid w:val="001C2D5B"/>
    <w:rsid w:val="001C2D6C"/>
    <w:rsid w:val="001C2D74"/>
    <w:rsid w:val="001C2E6F"/>
    <w:rsid w:val="001C2EC0"/>
    <w:rsid w:val="001C2F86"/>
    <w:rsid w:val="001C2FE4"/>
    <w:rsid w:val="001C3061"/>
    <w:rsid w:val="001C30BC"/>
    <w:rsid w:val="001C31E9"/>
    <w:rsid w:val="001C3317"/>
    <w:rsid w:val="001C3346"/>
    <w:rsid w:val="001C33D4"/>
    <w:rsid w:val="001C34BA"/>
    <w:rsid w:val="001C362C"/>
    <w:rsid w:val="001C3B4D"/>
    <w:rsid w:val="001C3BA1"/>
    <w:rsid w:val="001C3C3D"/>
    <w:rsid w:val="001C3C6B"/>
    <w:rsid w:val="001C4A9A"/>
    <w:rsid w:val="001C4CAF"/>
    <w:rsid w:val="001C4CB7"/>
    <w:rsid w:val="001C4D69"/>
    <w:rsid w:val="001C4D88"/>
    <w:rsid w:val="001C5027"/>
    <w:rsid w:val="001C5A7C"/>
    <w:rsid w:val="001C5B2E"/>
    <w:rsid w:val="001C5E35"/>
    <w:rsid w:val="001C5F6C"/>
    <w:rsid w:val="001C603C"/>
    <w:rsid w:val="001C6096"/>
    <w:rsid w:val="001C6175"/>
    <w:rsid w:val="001C63AF"/>
    <w:rsid w:val="001C6865"/>
    <w:rsid w:val="001C6A0A"/>
    <w:rsid w:val="001C6AAE"/>
    <w:rsid w:val="001C6AB0"/>
    <w:rsid w:val="001C6BDB"/>
    <w:rsid w:val="001C6BFE"/>
    <w:rsid w:val="001C6CB9"/>
    <w:rsid w:val="001C6DE2"/>
    <w:rsid w:val="001C6FBB"/>
    <w:rsid w:val="001C70EE"/>
    <w:rsid w:val="001C72F5"/>
    <w:rsid w:val="001C76D9"/>
    <w:rsid w:val="001C7721"/>
    <w:rsid w:val="001C78FD"/>
    <w:rsid w:val="001C7AA7"/>
    <w:rsid w:val="001C7BA8"/>
    <w:rsid w:val="001C7C7C"/>
    <w:rsid w:val="001C7D74"/>
    <w:rsid w:val="001C7D8E"/>
    <w:rsid w:val="001C7DAA"/>
    <w:rsid w:val="001C7E44"/>
    <w:rsid w:val="001D013C"/>
    <w:rsid w:val="001D0203"/>
    <w:rsid w:val="001D0274"/>
    <w:rsid w:val="001D05AF"/>
    <w:rsid w:val="001D05C6"/>
    <w:rsid w:val="001D0ADB"/>
    <w:rsid w:val="001D0C53"/>
    <w:rsid w:val="001D0D8E"/>
    <w:rsid w:val="001D1084"/>
    <w:rsid w:val="001D142E"/>
    <w:rsid w:val="001D15A5"/>
    <w:rsid w:val="001D15C5"/>
    <w:rsid w:val="001D1661"/>
    <w:rsid w:val="001D182C"/>
    <w:rsid w:val="001D18FF"/>
    <w:rsid w:val="001D19BF"/>
    <w:rsid w:val="001D1A8F"/>
    <w:rsid w:val="001D1C9D"/>
    <w:rsid w:val="001D1DB8"/>
    <w:rsid w:val="001D1E31"/>
    <w:rsid w:val="001D1FDF"/>
    <w:rsid w:val="001D27E1"/>
    <w:rsid w:val="001D2AE7"/>
    <w:rsid w:val="001D2BD0"/>
    <w:rsid w:val="001D2BEC"/>
    <w:rsid w:val="001D2C64"/>
    <w:rsid w:val="001D2D82"/>
    <w:rsid w:val="001D2DB6"/>
    <w:rsid w:val="001D2E40"/>
    <w:rsid w:val="001D2E84"/>
    <w:rsid w:val="001D2EBE"/>
    <w:rsid w:val="001D31C0"/>
    <w:rsid w:val="001D3870"/>
    <w:rsid w:val="001D3A08"/>
    <w:rsid w:val="001D3C47"/>
    <w:rsid w:val="001D3D0E"/>
    <w:rsid w:val="001D3FCB"/>
    <w:rsid w:val="001D4096"/>
    <w:rsid w:val="001D40B1"/>
    <w:rsid w:val="001D41F8"/>
    <w:rsid w:val="001D420E"/>
    <w:rsid w:val="001D444D"/>
    <w:rsid w:val="001D4791"/>
    <w:rsid w:val="001D47E2"/>
    <w:rsid w:val="001D47EE"/>
    <w:rsid w:val="001D4BA6"/>
    <w:rsid w:val="001D4FBC"/>
    <w:rsid w:val="001D51B5"/>
    <w:rsid w:val="001D5297"/>
    <w:rsid w:val="001D5349"/>
    <w:rsid w:val="001D536C"/>
    <w:rsid w:val="001D53D2"/>
    <w:rsid w:val="001D541A"/>
    <w:rsid w:val="001D5696"/>
    <w:rsid w:val="001D59F0"/>
    <w:rsid w:val="001D5A12"/>
    <w:rsid w:val="001D5E75"/>
    <w:rsid w:val="001D5EAF"/>
    <w:rsid w:val="001D5FC7"/>
    <w:rsid w:val="001D606A"/>
    <w:rsid w:val="001D607D"/>
    <w:rsid w:val="001D6106"/>
    <w:rsid w:val="001D6197"/>
    <w:rsid w:val="001D638C"/>
    <w:rsid w:val="001D63C4"/>
    <w:rsid w:val="001D6425"/>
    <w:rsid w:val="001D6575"/>
    <w:rsid w:val="001D65E0"/>
    <w:rsid w:val="001D6697"/>
    <w:rsid w:val="001D693E"/>
    <w:rsid w:val="001D6A03"/>
    <w:rsid w:val="001D6A0D"/>
    <w:rsid w:val="001D6A18"/>
    <w:rsid w:val="001D6B7F"/>
    <w:rsid w:val="001D6C30"/>
    <w:rsid w:val="001D6D6D"/>
    <w:rsid w:val="001D6E13"/>
    <w:rsid w:val="001D6E2A"/>
    <w:rsid w:val="001D6FC9"/>
    <w:rsid w:val="001D70B9"/>
    <w:rsid w:val="001D71F1"/>
    <w:rsid w:val="001D7259"/>
    <w:rsid w:val="001D73D6"/>
    <w:rsid w:val="001D756D"/>
    <w:rsid w:val="001D76F7"/>
    <w:rsid w:val="001D7B01"/>
    <w:rsid w:val="001D7DAB"/>
    <w:rsid w:val="001D7E7D"/>
    <w:rsid w:val="001D7F04"/>
    <w:rsid w:val="001D7F52"/>
    <w:rsid w:val="001E012B"/>
    <w:rsid w:val="001E012E"/>
    <w:rsid w:val="001E0373"/>
    <w:rsid w:val="001E03CE"/>
    <w:rsid w:val="001E06F1"/>
    <w:rsid w:val="001E0795"/>
    <w:rsid w:val="001E07BD"/>
    <w:rsid w:val="001E0978"/>
    <w:rsid w:val="001E0996"/>
    <w:rsid w:val="001E0B4C"/>
    <w:rsid w:val="001E0C29"/>
    <w:rsid w:val="001E0D4A"/>
    <w:rsid w:val="001E0DFB"/>
    <w:rsid w:val="001E0E0B"/>
    <w:rsid w:val="001E0F2A"/>
    <w:rsid w:val="001E1223"/>
    <w:rsid w:val="001E126D"/>
    <w:rsid w:val="001E13C9"/>
    <w:rsid w:val="001E151D"/>
    <w:rsid w:val="001E16BB"/>
    <w:rsid w:val="001E1815"/>
    <w:rsid w:val="001E18CD"/>
    <w:rsid w:val="001E1904"/>
    <w:rsid w:val="001E1BEE"/>
    <w:rsid w:val="001E2069"/>
    <w:rsid w:val="001E20AD"/>
    <w:rsid w:val="001E25D4"/>
    <w:rsid w:val="001E25F8"/>
    <w:rsid w:val="001E2633"/>
    <w:rsid w:val="001E2762"/>
    <w:rsid w:val="001E286A"/>
    <w:rsid w:val="001E2903"/>
    <w:rsid w:val="001E2971"/>
    <w:rsid w:val="001E2989"/>
    <w:rsid w:val="001E2B71"/>
    <w:rsid w:val="001E2C9A"/>
    <w:rsid w:val="001E2E04"/>
    <w:rsid w:val="001E2E4D"/>
    <w:rsid w:val="001E2F5E"/>
    <w:rsid w:val="001E2F89"/>
    <w:rsid w:val="001E301C"/>
    <w:rsid w:val="001E34FC"/>
    <w:rsid w:val="001E39D7"/>
    <w:rsid w:val="001E3A50"/>
    <w:rsid w:val="001E3ED7"/>
    <w:rsid w:val="001E3F69"/>
    <w:rsid w:val="001E4093"/>
    <w:rsid w:val="001E40ED"/>
    <w:rsid w:val="001E411F"/>
    <w:rsid w:val="001E41AE"/>
    <w:rsid w:val="001E4205"/>
    <w:rsid w:val="001E4325"/>
    <w:rsid w:val="001E43AE"/>
    <w:rsid w:val="001E442C"/>
    <w:rsid w:val="001E45AB"/>
    <w:rsid w:val="001E4625"/>
    <w:rsid w:val="001E4687"/>
    <w:rsid w:val="001E468B"/>
    <w:rsid w:val="001E468D"/>
    <w:rsid w:val="001E469B"/>
    <w:rsid w:val="001E47E4"/>
    <w:rsid w:val="001E4AB6"/>
    <w:rsid w:val="001E4AFB"/>
    <w:rsid w:val="001E4B7F"/>
    <w:rsid w:val="001E4C21"/>
    <w:rsid w:val="001E4C7F"/>
    <w:rsid w:val="001E4D92"/>
    <w:rsid w:val="001E4E9A"/>
    <w:rsid w:val="001E4F40"/>
    <w:rsid w:val="001E4F5F"/>
    <w:rsid w:val="001E51E4"/>
    <w:rsid w:val="001E5290"/>
    <w:rsid w:val="001E53B6"/>
    <w:rsid w:val="001E54EE"/>
    <w:rsid w:val="001E5552"/>
    <w:rsid w:val="001E55EE"/>
    <w:rsid w:val="001E5966"/>
    <w:rsid w:val="001E5C76"/>
    <w:rsid w:val="001E601A"/>
    <w:rsid w:val="001E60E3"/>
    <w:rsid w:val="001E6158"/>
    <w:rsid w:val="001E6356"/>
    <w:rsid w:val="001E63F9"/>
    <w:rsid w:val="001E64E0"/>
    <w:rsid w:val="001E64E1"/>
    <w:rsid w:val="001E67F8"/>
    <w:rsid w:val="001E6843"/>
    <w:rsid w:val="001E69F0"/>
    <w:rsid w:val="001E6A31"/>
    <w:rsid w:val="001E6A89"/>
    <w:rsid w:val="001E6B96"/>
    <w:rsid w:val="001E6C2E"/>
    <w:rsid w:val="001E6E1D"/>
    <w:rsid w:val="001E6F32"/>
    <w:rsid w:val="001E7017"/>
    <w:rsid w:val="001E72E6"/>
    <w:rsid w:val="001E745E"/>
    <w:rsid w:val="001E75CF"/>
    <w:rsid w:val="001E769A"/>
    <w:rsid w:val="001E793F"/>
    <w:rsid w:val="001E79C8"/>
    <w:rsid w:val="001E7D8A"/>
    <w:rsid w:val="001E7E89"/>
    <w:rsid w:val="001F02DF"/>
    <w:rsid w:val="001F04DC"/>
    <w:rsid w:val="001F057A"/>
    <w:rsid w:val="001F05F3"/>
    <w:rsid w:val="001F07A3"/>
    <w:rsid w:val="001F08D5"/>
    <w:rsid w:val="001F0A93"/>
    <w:rsid w:val="001F0B63"/>
    <w:rsid w:val="001F0CD4"/>
    <w:rsid w:val="001F0E06"/>
    <w:rsid w:val="001F0F38"/>
    <w:rsid w:val="001F0FCA"/>
    <w:rsid w:val="001F1029"/>
    <w:rsid w:val="001F11CA"/>
    <w:rsid w:val="001F1424"/>
    <w:rsid w:val="001F15A3"/>
    <w:rsid w:val="001F1DDD"/>
    <w:rsid w:val="001F1E7A"/>
    <w:rsid w:val="001F1ECE"/>
    <w:rsid w:val="001F1FE5"/>
    <w:rsid w:val="001F20B4"/>
    <w:rsid w:val="001F21A0"/>
    <w:rsid w:val="001F24B6"/>
    <w:rsid w:val="001F28E5"/>
    <w:rsid w:val="001F2A1B"/>
    <w:rsid w:val="001F2A54"/>
    <w:rsid w:val="001F2CC1"/>
    <w:rsid w:val="001F2EFC"/>
    <w:rsid w:val="001F2F41"/>
    <w:rsid w:val="001F31E6"/>
    <w:rsid w:val="001F324B"/>
    <w:rsid w:val="001F34B2"/>
    <w:rsid w:val="001F3837"/>
    <w:rsid w:val="001F3889"/>
    <w:rsid w:val="001F3951"/>
    <w:rsid w:val="001F3968"/>
    <w:rsid w:val="001F3A02"/>
    <w:rsid w:val="001F3B70"/>
    <w:rsid w:val="001F3CF6"/>
    <w:rsid w:val="001F3D6D"/>
    <w:rsid w:val="001F3E09"/>
    <w:rsid w:val="001F3F40"/>
    <w:rsid w:val="001F40F4"/>
    <w:rsid w:val="001F4102"/>
    <w:rsid w:val="001F42F3"/>
    <w:rsid w:val="001F45BD"/>
    <w:rsid w:val="001F46BC"/>
    <w:rsid w:val="001F4737"/>
    <w:rsid w:val="001F4776"/>
    <w:rsid w:val="001F4815"/>
    <w:rsid w:val="001F48B7"/>
    <w:rsid w:val="001F48E4"/>
    <w:rsid w:val="001F4A4E"/>
    <w:rsid w:val="001F4A8D"/>
    <w:rsid w:val="001F4E28"/>
    <w:rsid w:val="001F4E7F"/>
    <w:rsid w:val="001F4EA7"/>
    <w:rsid w:val="001F516C"/>
    <w:rsid w:val="001F5500"/>
    <w:rsid w:val="001F5513"/>
    <w:rsid w:val="001F5A9B"/>
    <w:rsid w:val="001F625F"/>
    <w:rsid w:val="001F62E1"/>
    <w:rsid w:val="001F6364"/>
    <w:rsid w:val="001F68A3"/>
    <w:rsid w:val="001F68C3"/>
    <w:rsid w:val="001F690B"/>
    <w:rsid w:val="001F696D"/>
    <w:rsid w:val="001F6AD2"/>
    <w:rsid w:val="001F6C89"/>
    <w:rsid w:val="001F6D0D"/>
    <w:rsid w:val="001F6E14"/>
    <w:rsid w:val="001F70B6"/>
    <w:rsid w:val="001F71AE"/>
    <w:rsid w:val="001F73E8"/>
    <w:rsid w:val="001F74AD"/>
    <w:rsid w:val="001F7533"/>
    <w:rsid w:val="001F78EF"/>
    <w:rsid w:val="001F790F"/>
    <w:rsid w:val="001F7ADA"/>
    <w:rsid w:val="001F7CED"/>
    <w:rsid w:val="001F7EDD"/>
    <w:rsid w:val="0020001A"/>
    <w:rsid w:val="00200024"/>
    <w:rsid w:val="002002AF"/>
    <w:rsid w:val="00200353"/>
    <w:rsid w:val="002003F1"/>
    <w:rsid w:val="002004ED"/>
    <w:rsid w:val="00200601"/>
    <w:rsid w:val="00200B47"/>
    <w:rsid w:val="00200BB3"/>
    <w:rsid w:val="00200CAC"/>
    <w:rsid w:val="0020117A"/>
    <w:rsid w:val="002011A8"/>
    <w:rsid w:val="00201302"/>
    <w:rsid w:val="0020139A"/>
    <w:rsid w:val="0020142C"/>
    <w:rsid w:val="002015FE"/>
    <w:rsid w:val="0020192B"/>
    <w:rsid w:val="00201B6C"/>
    <w:rsid w:val="00201D91"/>
    <w:rsid w:val="00201E8B"/>
    <w:rsid w:val="00201EEC"/>
    <w:rsid w:val="0020203D"/>
    <w:rsid w:val="00202080"/>
    <w:rsid w:val="0020234B"/>
    <w:rsid w:val="002025FE"/>
    <w:rsid w:val="002026D9"/>
    <w:rsid w:val="0020297B"/>
    <w:rsid w:val="00202B86"/>
    <w:rsid w:val="00202C8B"/>
    <w:rsid w:val="00202E7C"/>
    <w:rsid w:val="00202F13"/>
    <w:rsid w:val="00202F14"/>
    <w:rsid w:val="00202F44"/>
    <w:rsid w:val="00203075"/>
    <w:rsid w:val="002036AD"/>
    <w:rsid w:val="002039CD"/>
    <w:rsid w:val="00203A9F"/>
    <w:rsid w:val="00203B8B"/>
    <w:rsid w:val="00203CED"/>
    <w:rsid w:val="00203D97"/>
    <w:rsid w:val="00203E0F"/>
    <w:rsid w:val="00203E62"/>
    <w:rsid w:val="00203ED7"/>
    <w:rsid w:val="00203F0D"/>
    <w:rsid w:val="00203FBC"/>
    <w:rsid w:val="0020415B"/>
    <w:rsid w:val="002041C7"/>
    <w:rsid w:val="00204418"/>
    <w:rsid w:val="00204759"/>
    <w:rsid w:val="002048C5"/>
    <w:rsid w:val="00204A31"/>
    <w:rsid w:val="00204CD3"/>
    <w:rsid w:val="00204F37"/>
    <w:rsid w:val="00204F38"/>
    <w:rsid w:val="00205356"/>
    <w:rsid w:val="00205385"/>
    <w:rsid w:val="00205568"/>
    <w:rsid w:val="00205A2E"/>
    <w:rsid w:val="00205B48"/>
    <w:rsid w:val="00205C6C"/>
    <w:rsid w:val="00205C92"/>
    <w:rsid w:val="00205E20"/>
    <w:rsid w:val="00205E47"/>
    <w:rsid w:val="00205F75"/>
    <w:rsid w:val="0020602A"/>
    <w:rsid w:val="0020629E"/>
    <w:rsid w:val="00206442"/>
    <w:rsid w:val="0020651E"/>
    <w:rsid w:val="00206543"/>
    <w:rsid w:val="00206814"/>
    <w:rsid w:val="00206AC2"/>
    <w:rsid w:val="00206B76"/>
    <w:rsid w:val="00206B86"/>
    <w:rsid w:val="00206E03"/>
    <w:rsid w:val="00206E8C"/>
    <w:rsid w:val="00206F21"/>
    <w:rsid w:val="00206FC7"/>
    <w:rsid w:val="00206FE7"/>
    <w:rsid w:val="002071A1"/>
    <w:rsid w:val="00207570"/>
    <w:rsid w:val="002077D2"/>
    <w:rsid w:val="0020788B"/>
    <w:rsid w:val="002078AF"/>
    <w:rsid w:val="0020791D"/>
    <w:rsid w:val="00207CFE"/>
    <w:rsid w:val="00207D55"/>
    <w:rsid w:val="00207D85"/>
    <w:rsid w:val="00207DD3"/>
    <w:rsid w:val="002101F4"/>
    <w:rsid w:val="0021025E"/>
    <w:rsid w:val="00210681"/>
    <w:rsid w:val="002107D9"/>
    <w:rsid w:val="0021094B"/>
    <w:rsid w:val="00210B82"/>
    <w:rsid w:val="00210D26"/>
    <w:rsid w:val="00210E1D"/>
    <w:rsid w:val="00210F6A"/>
    <w:rsid w:val="00210FC5"/>
    <w:rsid w:val="00211010"/>
    <w:rsid w:val="00211110"/>
    <w:rsid w:val="00211154"/>
    <w:rsid w:val="002113B2"/>
    <w:rsid w:val="0021201A"/>
    <w:rsid w:val="002121D0"/>
    <w:rsid w:val="00212241"/>
    <w:rsid w:val="00212477"/>
    <w:rsid w:val="00212667"/>
    <w:rsid w:val="002126CD"/>
    <w:rsid w:val="00212AC9"/>
    <w:rsid w:val="00212AEB"/>
    <w:rsid w:val="0021308A"/>
    <w:rsid w:val="0021310C"/>
    <w:rsid w:val="00213121"/>
    <w:rsid w:val="00213220"/>
    <w:rsid w:val="00213260"/>
    <w:rsid w:val="002136D8"/>
    <w:rsid w:val="002136FC"/>
    <w:rsid w:val="00213741"/>
    <w:rsid w:val="002137C9"/>
    <w:rsid w:val="00213854"/>
    <w:rsid w:val="0021391D"/>
    <w:rsid w:val="00213C39"/>
    <w:rsid w:val="00213FD0"/>
    <w:rsid w:val="00214221"/>
    <w:rsid w:val="00214325"/>
    <w:rsid w:val="00214381"/>
    <w:rsid w:val="002145F6"/>
    <w:rsid w:val="002146A9"/>
    <w:rsid w:val="0021482D"/>
    <w:rsid w:val="002148A4"/>
    <w:rsid w:val="002148EA"/>
    <w:rsid w:val="0021494B"/>
    <w:rsid w:val="00214AAC"/>
    <w:rsid w:val="00214E5B"/>
    <w:rsid w:val="0021502A"/>
    <w:rsid w:val="00215055"/>
    <w:rsid w:val="00215067"/>
    <w:rsid w:val="00215386"/>
    <w:rsid w:val="00215463"/>
    <w:rsid w:val="002155A0"/>
    <w:rsid w:val="002158F7"/>
    <w:rsid w:val="00215900"/>
    <w:rsid w:val="00215989"/>
    <w:rsid w:val="00215AA3"/>
    <w:rsid w:val="00215AB7"/>
    <w:rsid w:val="00215B2A"/>
    <w:rsid w:val="00215C3C"/>
    <w:rsid w:val="00215E00"/>
    <w:rsid w:val="00215F61"/>
    <w:rsid w:val="00216073"/>
    <w:rsid w:val="00216090"/>
    <w:rsid w:val="002161A3"/>
    <w:rsid w:val="002161E3"/>
    <w:rsid w:val="0021652D"/>
    <w:rsid w:val="002166C7"/>
    <w:rsid w:val="002167CD"/>
    <w:rsid w:val="00216964"/>
    <w:rsid w:val="00216985"/>
    <w:rsid w:val="00216D02"/>
    <w:rsid w:val="00216E53"/>
    <w:rsid w:val="00216EA4"/>
    <w:rsid w:val="00216EA9"/>
    <w:rsid w:val="00216F52"/>
    <w:rsid w:val="002170A8"/>
    <w:rsid w:val="00217853"/>
    <w:rsid w:val="0021787E"/>
    <w:rsid w:val="00217BD0"/>
    <w:rsid w:val="00217D2E"/>
    <w:rsid w:val="0022047C"/>
    <w:rsid w:val="00220601"/>
    <w:rsid w:val="002206A7"/>
    <w:rsid w:val="002206EA"/>
    <w:rsid w:val="002207C0"/>
    <w:rsid w:val="002208C9"/>
    <w:rsid w:val="00220906"/>
    <w:rsid w:val="002209FF"/>
    <w:rsid w:val="00220A60"/>
    <w:rsid w:val="00220AB5"/>
    <w:rsid w:val="00220AC2"/>
    <w:rsid w:val="00220C1A"/>
    <w:rsid w:val="00220D32"/>
    <w:rsid w:val="00220D7D"/>
    <w:rsid w:val="00220DBF"/>
    <w:rsid w:val="002210A4"/>
    <w:rsid w:val="0022129A"/>
    <w:rsid w:val="0022136B"/>
    <w:rsid w:val="00221688"/>
    <w:rsid w:val="00221709"/>
    <w:rsid w:val="00221767"/>
    <w:rsid w:val="002217BF"/>
    <w:rsid w:val="002217DD"/>
    <w:rsid w:val="00221878"/>
    <w:rsid w:val="00221AE6"/>
    <w:rsid w:val="00221EA1"/>
    <w:rsid w:val="0022200E"/>
    <w:rsid w:val="00222305"/>
    <w:rsid w:val="002224E1"/>
    <w:rsid w:val="00222504"/>
    <w:rsid w:val="002227EE"/>
    <w:rsid w:val="00222821"/>
    <w:rsid w:val="0022292E"/>
    <w:rsid w:val="00222A9F"/>
    <w:rsid w:val="00222DC5"/>
    <w:rsid w:val="00222F02"/>
    <w:rsid w:val="00223091"/>
    <w:rsid w:val="002231B6"/>
    <w:rsid w:val="002233D7"/>
    <w:rsid w:val="00223574"/>
    <w:rsid w:val="002237A7"/>
    <w:rsid w:val="002237E3"/>
    <w:rsid w:val="002238C1"/>
    <w:rsid w:val="00223AAB"/>
    <w:rsid w:val="00223C15"/>
    <w:rsid w:val="00223EE6"/>
    <w:rsid w:val="00223F77"/>
    <w:rsid w:val="00224384"/>
    <w:rsid w:val="0022456A"/>
    <w:rsid w:val="00224748"/>
    <w:rsid w:val="002247B8"/>
    <w:rsid w:val="0022497D"/>
    <w:rsid w:val="002249D1"/>
    <w:rsid w:val="00224D7B"/>
    <w:rsid w:val="00224DB1"/>
    <w:rsid w:val="00224E65"/>
    <w:rsid w:val="00224F77"/>
    <w:rsid w:val="00224FDA"/>
    <w:rsid w:val="0022505D"/>
    <w:rsid w:val="002250D6"/>
    <w:rsid w:val="00225598"/>
    <w:rsid w:val="002258C4"/>
    <w:rsid w:val="00225908"/>
    <w:rsid w:val="00225DB1"/>
    <w:rsid w:val="00225E03"/>
    <w:rsid w:val="00225E6A"/>
    <w:rsid w:val="00225F3E"/>
    <w:rsid w:val="002262FF"/>
    <w:rsid w:val="00226393"/>
    <w:rsid w:val="0022652B"/>
    <w:rsid w:val="00226795"/>
    <w:rsid w:val="002267C2"/>
    <w:rsid w:val="0022684B"/>
    <w:rsid w:val="002268F2"/>
    <w:rsid w:val="00226938"/>
    <w:rsid w:val="00226B26"/>
    <w:rsid w:val="00226BA9"/>
    <w:rsid w:val="00226F75"/>
    <w:rsid w:val="00227112"/>
    <w:rsid w:val="0022732D"/>
    <w:rsid w:val="0022747F"/>
    <w:rsid w:val="0022755E"/>
    <w:rsid w:val="002276B0"/>
    <w:rsid w:val="00227A44"/>
    <w:rsid w:val="00227D26"/>
    <w:rsid w:val="002300B7"/>
    <w:rsid w:val="00230113"/>
    <w:rsid w:val="00230162"/>
    <w:rsid w:val="00230248"/>
    <w:rsid w:val="002302D9"/>
    <w:rsid w:val="00230460"/>
    <w:rsid w:val="002304FD"/>
    <w:rsid w:val="00230855"/>
    <w:rsid w:val="002308FB"/>
    <w:rsid w:val="00230C6A"/>
    <w:rsid w:val="00230CD2"/>
    <w:rsid w:val="0023127E"/>
    <w:rsid w:val="00231882"/>
    <w:rsid w:val="00231A0F"/>
    <w:rsid w:val="00231A68"/>
    <w:rsid w:val="00231A9E"/>
    <w:rsid w:val="00231C8E"/>
    <w:rsid w:val="00231D1F"/>
    <w:rsid w:val="00232069"/>
    <w:rsid w:val="002322C0"/>
    <w:rsid w:val="002322D3"/>
    <w:rsid w:val="0023233A"/>
    <w:rsid w:val="00232415"/>
    <w:rsid w:val="002324F4"/>
    <w:rsid w:val="0023253A"/>
    <w:rsid w:val="00232572"/>
    <w:rsid w:val="0023268B"/>
    <w:rsid w:val="0023270B"/>
    <w:rsid w:val="002327F1"/>
    <w:rsid w:val="00232842"/>
    <w:rsid w:val="002328E9"/>
    <w:rsid w:val="00232989"/>
    <w:rsid w:val="002329F3"/>
    <w:rsid w:val="00232B16"/>
    <w:rsid w:val="00232B35"/>
    <w:rsid w:val="00232CBF"/>
    <w:rsid w:val="00232D74"/>
    <w:rsid w:val="00232DC2"/>
    <w:rsid w:val="00232EAD"/>
    <w:rsid w:val="00232EE4"/>
    <w:rsid w:val="00232F0E"/>
    <w:rsid w:val="00232FC0"/>
    <w:rsid w:val="002331BA"/>
    <w:rsid w:val="00233297"/>
    <w:rsid w:val="00233355"/>
    <w:rsid w:val="00233835"/>
    <w:rsid w:val="00233857"/>
    <w:rsid w:val="002338B8"/>
    <w:rsid w:val="00233B10"/>
    <w:rsid w:val="00233B24"/>
    <w:rsid w:val="00233C46"/>
    <w:rsid w:val="00233C7B"/>
    <w:rsid w:val="00233CC8"/>
    <w:rsid w:val="00234433"/>
    <w:rsid w:val="002345A0"/>
    <w:rsid w:val="002345A7"/>
    <w:rsid w:val="00234AD7"/>
    <w:rsid w:val="00234EA0"/>
    <w:rsid w:val="00234F88"/>
    <w:rsid w:val="00235154"/>
    <w:rsid w:val="002352C3"/>
    <w:rsid w:val="002353AB"/>
    <w:rsid w:val="002354B0"/>
    <w:rsid w:val="00235630"/>
    <w:rsid w:val="00235777"/>
    <w:rsid w:val="00235999"/>
    <w:rsid w:val="00235BCA"/>
    <w:rsid w:val="00235BF0"/>
    <w:rsid w:val="00235CDD"/>
    <w:rsid w:val="00235DF6"/>
    <w:rsid w:val="00235FEB"/>
    <w:rsid w:val="002360DB"/>
    <w:rsid w:val="002362DC"/>
    <w:rsid w:val="0023640A"/>
    <w:rsid w:val="00236421"/>
    <w:rsid w:val="002365BF"/>
    <w:rsid w:val="00236724"/>
    <w:rsid w:val="0023675F"/>
    <w:rsid w:val="00236981"/>
    <w:rsid w:val="002369F0"/>
    <w:rsid w:val="00236C94"/>
    <w:rsid w:val="002370C6"/>
    <w:rsid w:val="0023731D"/>
    <w:rsid w:val="002374BF"/>
    <w:rsid w:val="002374E9"/>
    <w:rsid w:val="0023752B"/>
    <w:rsid w:val="0023753A"/>
    <w:rsid w:val="002375DE"/>
    <w:rsid w:val="00237947"/>
    <w:rsid w:val="00237A80"/>
    <w:rsid w:val="00237AD0"/>
    <w:rsid w:val="00237AE9"/>
    <w:rsid w:val="00237BEA"/>
    <w:rsid w:val="00237DEE"/>
    <w:rsid w:val="00237E27"/>
    <w:rsid w:val="00240025"/>
    <w:rsid w:val="00240073"/>
    <w:rsid w:val="0024018B"/>
    <w:rsid w:val="0024035D"/>
    <w:rsid w:val="00240414"/>
    <w:rsid w:val="00240A96"/>
    <w:rsid w:val="00240EF7"/>
    <w:rsid w:val="00240F36"/>
    <w:rsid w:val="00240FEF"/>
    <w:rsid w:val="0024105B"/>
    <w:rsid w:val="002411FB"/>
    <w:rsid w:val="00241468"/>
    <w:rsid w:val="00241536"/>
    <w:rsid w:val="002416B5"/>
    <w:rsid w:val="00241824"/>
    <w:rsid w:val="00241A7F"/>
    <w:rsid w:val="00241AA4"/>
    <w:rsid w:val="00241AFF"/>
    <w:rsid w:val="00241BBB"/>
    <w:rsid w:val="00241BE9"/>
    <w:rsid w:val="00241C07"/>
    <w:rsid w:val="00241EA2"/>
    <w:rsid w:val="00241EAF"/>
    <w:rsid w:val="002421BD"/>
    <w:rsid w:val="002421D2"/>
    <w:rsid w:val="002421D3"/>
    <w:rsid w:val="0024244F"/>
    <w:rsid w:val="00242638"/>
    <w:rsid w:val="002426B5"/>
    <w:rsid w:val="002427BA"/>
    <w:rsid w:val="00242A5C"/>
    <w:rsid w:val="00242AF3"/>
    <w:rsid w:val="00242B51"/>
    <w:rsid w:val="00242C70"/>
    <w:rsid w:val="00242CA3"/>
    <w:rsid w:val="00242D28"/>
    <w:rsid w:val="00242F0C"/>
    <w:rsid w:val="002430ED"/>
    <w:rsid w:val="002434DE"/>
    <w:rsid w:val="002434F7"/>
    <w:rsid w:val="002434FA"/>
    <w:rsid w:val="0024369D"/>
    <w:rsid w:val="00243835"/>
    <w:rsid w:val="00243881"/>
    <w:rsid w:val="002438DF"/>
    <w:rsid w:val="00243A3A"/>
    <w:rsid w:val="00243A6B"/>
    <w:rsid w:val="00243A75"/>
    <w:rsid w:val="00243C47"/>
    <w:rsid w:val="00243C86"/>
    <w:rsid w:val="00243DDB"/>
    <w:rsid w:val="00243E27"/>
    <w:rsid w:val="0024416E"/>
    <w:rsid w:val="0024444A"/>
    <w:rsid w:val="002445CE"/>
    <w:rsid w:val="00244775"/>
    <w:rsid w:val="00244895"/>
    <w:rsid w:val="00244984"/>
    <w:rsid w:val="002450DC"/>
    <w:rsid w:val="0024517D"/>
    <w:rsid w:val="00245183"/>
    <w:rsid w:val="00245360"/>
    <w:rsid w:val="002453B2"/>
    <w:rsid w:val="0024552F"/>
    <w:rsid w:val="00245A9B"/>
    <w:rsid w:val="00245B02"/>
    <w:rsid w:val="00245B9A"/>
    <w:rsid w:val="00245C22"/>
    <w:rsid w:val="00245C6C"/>
    <w:rsid w:val="00245F19"/>
    <w:rsid w:val="00246119"/>
    <w:rsid w:val="00246731"/>
    <w:rsid w:val="002468CA"/>
    <w:rsid w:val="002469B5"/>
    <w:rsid w:val="002469F6"/>
    <w:rsid w:val="00246BE6"/>
    <w:rsid w:val="00246C39"/>
    <w:rsid w:val="00246E2D"/>
    <w:rsid w:val="002470D1"/>
    <w:rsid w:val="00247184"/>
    <w:rsid w:val="00247271"/>
    <w:rsid w:val="002472F3"/>
    <w:rsid w:val="00247312"/>
    <w:rsid w:val="0024736D"/>
    <w:rsid w:val="00247405"/>
    <w:rsid w:val="0024753B"/>
    <w:rsid w:val="0024768B"/>
    <w:rsid w:val="0024770A"/>
    <w:rsid w:val="002478D6"/>
    <w:rsid w:val="0024790D"/>
    <w:rsid w:val="0024795C"/>
    <w:rsid w:val="00247B99"/>
    <w:rsid w:val="00247BF2"/>
    <w:rsid w:val="00247E1D"/>
    <w:rsid w:val="00247EF7"/>
    <w:rsid w:val="002501CE"/>
    <w:rsid w:val="002502CE"/>
    <w:rsid w:val="00250316"/>
    <w:rsid w:val="00250498"/>
    <w:rsid w:val="0025079F"/>
    <w:rsid w:val="002507D7"/>
    <w:rsid w:val="00250940"/>
    <w:rsid w:val="00250C8D"/>
    <w:rsid w:val="0025102A"/>
    <w:rsid w:val="0025102C"/>
    <w:rsid w:val="002510D1"/>
    <w:rsid w:val="0025111A"/>
    <w:rsid w:val="0025139C"/>
    <w:rsid w:val="00251460"/>
    <w:rsid w:val="0025177C"/>
    <w:rsid w:val="00251A50"/>
    <w:rsid w:val="00251AA7"/>
    <w:rsid w:val="00251B86"/>
    <w:rsid w:val="00251B9D"/>
    <w:rsid w:val="00251D02"/>
    <w:rsid w:val="00251D6D"/>
    <w:rsid w:val="00252327"/>
    <w:rsid w:val="00252362"/>
    <w:rsid w:val="0025238C"/>
    <w:rsid w:val="00252646"/>
    <w:rsid w:val="00252B4A"/>
    <w:rsid w:val="00252CE6"/>
    <w:rsid w:val="00252D84"/>
    <w:rsid w:val="00252DFE"/>
    <w:rsid w:val="00252F07"/>
    <w:rsid w:val="00252F79"/>
    <w:rsid w:val="00253120"/>
    <w:rsid w:val="0025335A"/>
    <w:rsid w:val="002533B3"/>
    <w:rsid w:val="0025362F"/>
    <w:rsid w:val="00253AE0"/>
    <w:rsid w:val="00253B7B"/>
    <w:rsid w:val="00253C8E"/>
    <w:rsid w:val="00253E6F"/>
    <w:rsid w:val="00254003"/>
    <w:rsid w:val="002540AB"/>
    <w:rsid w:val="002540C6"/>
    <w:rsid w:val="002547F5"/>
    <w:rsid w:val="0025495F"/>
    <w:rsid w:val="0025499F"/>
    <w:rsid w:val="00254A26"/>
    <w:rsid w:val="00254B5D"/>
    <w:rsid w:val="00254B9B"/>
    <w:rsid w:val="00254CF6"/>
    <w:rsid w:val="00254FDA"/>
    <w:rsid w:val="002554DA"/>
    <w:rsid w:val="0025559F"/>
    <w:rsid w:val="00255985"/>
    <w:rsid w:val="002559CA"/>
    <w:rsid w:val="00255BB3"/>
    <w:rsid w:val="00255E7A"/>
    <w:rsid w:val="0025632D"/>
    <w:rsid w:val="00256356"/>
    <w:rsid w:val="00257032"/>
    <w:rsid w:val="00257326"/>
    <w:rsid w:val="00257482"/>
    <w:rsid w:val="002575A6"/>
    <w:rsid w:val="0025761F"/>
    <w:rsid w:val="002576C6"/>
    <w:rsid w:val="00257774"/>
    <w:rsid w:val="002577AF"/>
    <w:rsid w:val="00257908"/>
    <w:rsid w:val="00257BFA"/>
    <w:rsid w:val="00257FDC"/>
    <w:rsid w:val="002608DB"/>
    <w:rsid w:val="00260ADC"/>
    <w:rsid w:val="00260B46"/>
    <w:rsid w:val="00260E5F"/>
    <w:rsid w:val="00261375"/>
    <w:rsid w:val="0026162D"/>
    <w:rsid w:val="00261704"/>
    <w:rsid w:val="0026175E"/>
    <w:rsid w:val="0026184E"/>
    <w:rsid w:val="0026186C"/>
    <w:rsid w:val="0026191E"/>
    <w:rsid w:val="00261A35"/>
    <w:rsid w:val="00261FFE"/>
    <w:rsid w:val="002624A1"/>
    <w:rsid w:val="00262595"/>
    <w:rsid w:val="0026261D"/>
    <w:rsid w:val="00262649"/>
    <w:rsid w:val="00262665"/>
    <w:rsid w:val="002627D1"/>
    <w:rsid w:val="002628E8"/>
    <w:rsid w:val="002629B9"/>
    <w:rsid w:val="00262A26"/>
    <w:rsid w:val="00262A32"/>
    <w:rsid w:val="00263186"/>
    <w:rsid w:val="00263240"/>
    <w:rsid w:val="00263251"/>
    <w:rsid w:val="002634F8"/>
    <w:rsid w:val="00263562"/>
    <w:rsid w:val="00263591"/>
    <w:rsid w:val="00263661"/>
    <w:rsid w:val="00263665"/>
    <w:rsid w:val="0026372A"/>
    <w:rsid w:val="00263771"/>
    <w:rsid w:val="00263859"/>
    <w:rsid w:val="002638FB"/>
    <w:rsid w:val="002639DC"/>
    <w:rsid w:val="00263B25"/>
    <w:rsid w:val="00263B94"/>
    <w:rsid w:val="00263FCB"/>
    <w:rsid w:val="002644F3"/>
    <w:rsid w:val="00264A7A"/>
    <w:rsid w:val="00264CAB"/>
    <w:rsid w:val="00264CDD"/>
    <w:rsid w:val="00264DA2"/>
    <w:rsid w:val="00264DB0"/>
    <w:rsid w:val="00264F0D"/>
    <w:rsid w:val="00264FBD"/>
    <w:rsid w:val="00264FEA"/>
    <w:rsid w:val="002653E3"/>
    <w:rsid w:val="002654DB"/>
    <w:rsid w:val="002655AF"/>
    <w:rsid w:val="00265707"/>
    <w:rsid w:val="00265AC4"/>
    <w:rsid w:val="00265C50"/>
    <w:rsid w:val="00265D09"/>
    <w:rsid w:val="00265E29"/>
    <w:rsid w:val="00265FA7"/>
    <w:rsid w:val="00266047"/>
    <w:rsid w:val="00266153"/>
    <w:rsid w:val="0026628B"/>
    <w:rsid w:val="002662DE"/>
    <w:rsid w:val="002663AF"/>
    <w:rsid w:val="00266530"/>
    <w:rsid w:val="0026664C"/>
    <w:rsid w:val="0026684C"/>
    <w:rsid w:val="002671E0"/>
    <w:rsid w:val="00267211"/>
    <w:rsid w:val="002675A7"/>
    <w:rsid w:val="002675DE"/>
    <w:rsid w:val="002679A2"/>
    <w:rsid w:val="00267A86"/>
    <w:rsid w:val="00267AD6"/>
    <w:rsid w:val="00267CF1"/>
    <w:rsid w:val="00267DB6"/>
    <w:rsid w:val="00270265"/>
    <w:rsid w:val="002702F8"/>
    <w:rsid w:val="00270638"/>
    <w:rsid w:val="0027091B"/>
    <w:rsid w:val="002709A9"/>
    <w:rsid w:val="00270A47"/>
    <w:rsid w:val="00270A77"/>
    <w:rsid w:val="00270B3D"/>
    <w:rsid w:val="00270D6E"/>
    <w:rsid w:val="00270F18"/>
    <w:rsid w:val="002710AB"/>
    <w:rsid w:val="0027112E"/>
    <w:rsid w:val="002712E4"/>
    <w:rsid w:val="0027181D"/>
    <w:rsid w:val="00271833"/>
    <w:rsid w:val="00271891"/>
    <w:rsid w:val="002718A0"/>
    <w:rsid w:val="002719C1"/>
    <w:rsid w:val="00271A91"/>
    <w:rsid w:val="00271CCE"/>
    <w:rsid w:val="00271E90"/>
    <w:rsid w:val="0027211A"/>
    <w:rsid w:val="00272309"/>
    <w:rsid w:val="002723E8"/>
    <w:rsid w:val="002724E1"/>
    <w:rsid w:val="002725E8"/>
    <w:rsid w:val="002726A6"/>
    <w:rsid w:val="0027271C"/>
    <w:rsid w:val="0027279C"/>
    <w:rsid w:val="00272827"/>
    <w:rsid w:val="00272B29"/>
    <w:rsid w:val="00272BC7"/>
    <w:rsid w:val="00272D77"/>
    <w:rsid w:val="00272F40"/>
    <w:rsid w:val="00273127"/>
    <w:rsid w:val="00273166"/>
    <w:rsid w:val="0027316B"/>
    <w:rsid w:val="002731AB"/>
    <w:rsid w:val="00273349"/>
    <w:rsid w:val="00273574"/>
    <w:rsid w:val="002735A2"/>
    <w:rsid w:val="00273A34"/>
    <w:rsid w:val="00273CDE"/>
    <w:rsid w:val="00274307"/>
    <w:rsid w:val="00274553"/>
    <w:rsid w:val="00274697"/>
    <w:rsid w:val="00274792"/>
    <w:rsid w:val="002748C4"/>
    <w:rsid w:val="00274B58"/>
    <w:rsid w:val="00274C93"/>
    <w:rsid w:val="00274D34"/>
    <w:rsid w:val="00275163"/>
    <w:rsid w:val="00275274"/>
    <w:rsid w:val="00275656"/>
    <w:rsid w:val="0027568A"/>
    <w:rsid w:val="00275830"/>
    <w:rsid w:val="00275871"/>
    <w:rsid w:val="00275B3B"/>
    <w:rsid w:val="002763A6"/>
    <w:rsid w:val="0027687E"/>
    <w:rsid w:val="00276978"/>
    <w:rsid w:val="00276C61"/>
    <w:rsid w:val="00276CED"/>
    <w:rsid w:val="00276E93"/>
    <w:rsid w:val="002773B2"/>
    <w:rsid w:val="002776FF"/>
    <w:rsid w:val="002777E2"/>
    <w:rsid w:val="00277B56"/>
    <w:rsid w:val="00277BC5"/>
    <w:rsid w:val="00277C35"/>
    <w:rsid w:val="00277DC5"/>
    <w:rsid w:val="00277F3F"/>
    <w:rsid w:val="002800E9"/>
    <w:rsid w:val="00280104"/>
    <w:rsid w:val="00280200"/>
    <w:rsid w:val="002802AA"/>
    <w:rsid w:val="002802FE"/>
    <w:rsid w:val="00280364"/>
    <w:rsid w:val="00280387"/>
    <w:rsid w:val="002803D3"/>
    <w:rsid w:val="0028084A"/>
    <w:rsid w:val="00280D6D"/>
    <w:rsid w:val="00280FC5"/>
    <w:rsid w:val="0028111F"/>
    <w:rsid w:val="002814CF"/>
    <w:rsid w:val="0028160E"/>
    <w:rsid w:val="00281652"/>
    <w:rsid w:val="002816DE"/>
    <w:rsid w:val="0028179F"/>
    <w:rsid w:val="00281846"/>
    <w:rsid w:val="00281855"/>
    <w:rsid w:val="002818AD"/>
    <w:rsid w:val="00281B19"/>
    <w:rsid w:val="00281E53"/>
    <w:rsid w:val="00281F0F"/>
    <w:rsid w:val="00282036"/>
    <w:rsid w:val="00282075"/>
    <w:rsid w:val="002820AB"/>
    <w:rsid w:val="00282172"/>
    <w:rsid w:val="002821B0"/>
    <w:rsid w:val="002821DA"/>
    <w:rsid w:val="00282204"/>
    <w:rsid w:val="00282388"/>
    <w:rsid w:val="00282577"/>
    <w:rsid w:val="0028264C"/>
    <w:rsid w:val="00282A06"/>
    <w:rsid w:val="00282AD1"/>
    <w:rsid w:val="00282E8E"/>
    <w:rsid w:val="0028309F"/>
    <w:rsid w:val="002832EF"/>
    <w:rsid w:val="0028347C"/>
    <w:rsid w:val="002834DF"/>
    <w:rsid w:val="002835C4"/>
    <w:rsid w:val="0028397A"/>
    <w:rsid w:val="00283AC6"/>
    <w:rsid w:val="00283ECD"/>
    <w:rsid w:val="002842A3"/>
    <w:rsid w:val="002842B1"/>
    <w:rsid w:val="002844B5"/>
    <w:rsid w:val="00284577"/>
    <w:rsid w:val="00284592"/>
    <w:rsid w:val="002845A3"/>
    <w:rsid w:val="00284650"/>
    <w:rsid w:val="002846E1"/>
    <w:rsid w:val="002847B6"/>
    <w:rsid w:val="0028488A"/>
    <w:rsid w:val="00284949"/>
    <w:rsid w:val="002849F5"/>
    <w:rsid w:val="0028547B"/>
    <w:rsid w:val="002854CA"/>
    <w:rsid w:val="00285719"/>
    <w:rsid w:val="00285AD3"/>
    <w:rsid w:val="00285D5E"/>
    <w:rsid w:val="00286131"/>
    <w:rsid w:val="0028633D"/>
    <w:rsid w:val="0028657C"/>
    <w:rsid w:val="00286980"/>
    <w:rsid w:val="002869A4"/>
    <w:rsid w:val="00286C61"/>
    <w:rsid w:val="00286CCD"/>
    <w:rsid w:val="00286F59"/>
    <w:rsid w:val="0028703B"/>
    <w:rsid w:val="0028710A"/>
    <w:rsid w:val="00287140"/>
    <w:rsid w:val="00287345"/>
    <w:rsid w:val="00287440"/>
    <w:rsid w:val="00287861"/>
    <w:rsid w:val="0028796D"/>
    <w:rsid w:val="00287A00"/>
    <w:rsid w:val="00287AC8"/>
    <w:rsid w:val="00287B25"/>
    <w:rsid w:val="00287D28"/>
    <w:rsid w:val="00287D6C"/>
    <w:rsid w:val="00287EF1"/>
    <w:rsid w:val="0029001E"/>
    <w:rsid w:val="00290086"/>
    <w:rsid w:val="00290344"/>
    <w:rsid w:val="002903E0"/>
    <w:rsid w:val="0029054C"/>
    <w:rsid w:val="00290957"/>
    <w:rsid w:val="0029096E"/>
    <w:rsid w:val="00290CC9"/>
    <w:rsid w:val="00290F23"/>
    <w:rsid w:val="00290FC4"/>
    <w:rsid w:val="002910C5"/>
    <w:rsid w:val="00291425"/>
    <w:rsid w:val="00291545"/>
    <w:rsid w:val="00291626"/>
    <w:rsid w:val="0029163C"/>
    <w:rsid w:val="00291643"/>
    <w:rsid w:val="00291738"/>
    <w:rsid w:val="002917AC"/>
    <w:rsid w:val="0029181C"/>
    <w:rsid w:val="00291D19"/>
    <w:rsid w:val="00291D65"/>
    <w:rsid w:val="00291E6C"/>
    <w:rsid w:val="00291FF5"/>
    <w:rsid w:val="00291FF7"/>
    <w:rsid w:val="0029205C"/>
    <w:rsid w:val="002920D8"/>
    <w:rsid w:val="00292107"/>
    <w:rsid w:val="00292123"/>
    <w:rsid w:val="002923B0"/>
    <w:rsid w:val="002924FB"/>
    <w:rsid w:val="00292520"/>
    <w:rsid w:val="00292590"/>
    <w:rsid w:val="002926D9"/>
    <w:rsid w:val="00292935"/>
    <w:rsid w:val="00292A05"/>
    <w:rsid w:val="00292ABE"/>
    <w:rsid w:val="00292AE3"/>
    <w:rsid w:val="00292BBF"/>
    <w:rsid w:val="00292C1B"/>
    <w:rsid w:val="00292C97"/>
    <w:rsid w:val="00292C9A"/>
    <w:rsid w:val="00292D88"/>
    <w:rsid w:val="00292FF7"/>
    <w:rsid w:val="002930F7"/>
    <w:rsid w:val="00293383"/>
    <w:rsid w:val="0029364C"/>
    <w:rsid w:val="002936BD"/>
    <w:rsid w:val="00293756"/>
    <w:rsid w:val="002938D4"/>
    <w:rsid w:val="002939AD"/>
    <w:rsid w:val="00293AA7"/>
    <w:rsid w:val="00293BA3"/>
    <w:rsid w:val="00293D84"/>
    <w:rsid w:val="002940A0"/>
    <w:rsid w:val="002940EB"/>
    <w:rsid w:val="0029412C"/>
    <w:rsid w:val="00294250"/>
    <w:rsid w:val="00294273"/>
    <w:rsid w:val="00294567"/>
    <w:rsid w:val="002945BD"/>
    <w:rsid w:val="00294716"/>
    <w:rsid w:val="002947EE"/>
    <w:rsid w:val="00294835"/>
    <w:rsid w:val="0029497D"/>
    <w:rsid w:val="002949B7"/>
    <w:rsid w:val="002949E4"/>
    <w:rsid w:val="00294ACF"/>
    <w:rsid w:val="00294BDE"/>
    <w:rsid w:val="00294DB6"/>
    <w:rsid w:val="00294EAE"/>
    <w:rsid w:val="00295008"/>
    <w:rsid w:val="0029522A"/>
    <w:rsid w:val="0029527E"/>
    <w:rsid w:val="00295385"/>
    <w:rsid w:val="002953E1"/>
    <w:rsid w:val="0029540B"/>
    <w:rsid w:val="002954E7"/>
    <w:rsid w:val="0029569F"/>
    <w:rsid w:val="002956B7"/>
    <w:rsid w:val="00295777"/>
    <w:rsid w:val="0029579E"/>
    <w:rsid w:val="00295977"/>
    <w:rsid w:val="002959E7"/>
    <w:rsid w:val="00295A40"/>
    <w:rsid w:val="00295BBC"/>
    <w:rsid w:val="00295E08"/>
    <w:rsid w:val="00295F49"/>
    <w:rsid w:val="00295FBC"/>
    <w:rsid w:val="00296162"/>
    <w:rsid w:val="002965C4"/>
    <w:rsid w:val="00296967"/>
    <w:rsid w:val="0029696D"/>
    <w:rsid w:val="00296C7C"/>
    <w:rsid w:val="00296CC8"/>
    <w:rsid w:val="00296CD5"/>
    <w:rsid w:val="00296E75"/>
    <w:rsid w:val="00297298"/>
    <w:rsid w:val="00297303"/>
    <w:rsid w:val="002973CB"/>
    <w:rsid w:val="0029765B"/>
    <w:rsid w:val="002976CE"/>
    <w:rsid w:val="0029773F"/>
    <w:rsid w:val="002977D1"/>
    <w:rsid w:val="00297814"/>
    <w:rsid w:val="00297B04"/>
    <w:rsid w:val="00297D1A"/>
    <w:rsid w:val="00297D43"/>
    <w:rsid w:val="00297D45"/>
    <w:rsid w:val="00297E8F"/>
    <w:rsid w:val="002A0010"/>
    <w:rsid w:val="002A004A"/>
    <w:rsid w:val="002A011E"/>
    <w:rsid w:val="002A013C"/>
    <w:rsid w:val="002A017B"/>
    <w:rsid w:val="002A017F"/>
    <w:rsid w:val="002A0218"/>
    <w:rsid w:val="002A03DC"/>
    <w:rsid w:val="002A0535"/>
    <w:rsid w:val="002A0611"/>
    <w:rsid w:val="002A0802"/>
    <w:rsid w:val="002A08B7"/>
    <w:rsid w:val="002A08F8"/>
    <w:rsid w:val="002A0A58"/>
    <w:rsid w:val="002A0A9F"/>
    <w:rsid w:val="002A0B7F"/>
    <w:rsid w:val="002A0BFD"/>
    <w:rsid w:val="002A0F63"/>
    <w:rsid w:val="002A105A"/>
    <w:rsid w:val="002A11A7"/>
    <w:rsid w:val="002A12B5"/>
    <w:rsid w:val="002A140B"/>
    <w:rsid w:val="002A15DA"/>
    <w:rsid w:val="002A1698"/>
    <w:rsid w:val="002A1A52"/>
    <w:rsid w:val="002A1AB8"/>
    <w:rsid w:val="002A1C57"/>
    <w:rsid w:val="002A1CE6"/>
    <w:rsid w:val="002A1E17"/>
    <w:rsid w:val="002A1E9D"/>
    <w:rsid w:val="002A1EA9"/>
    <w:rsid w:val="002A22C4"/>
    <w:rsid w:val="002A28ED"/>
    <w:rsid w:val="002A2A51"/>
    <w:rsid w:val="002A2C34"/>
    <w:rsid w:val="002A2D34"/>
    <w:rsid w:val="002A33F1"/>
    <w:rsid w:val="002A3529"/>
    <w:rsid w:val="002A35A5"/>
    <w:rsid w:val="002A3933"/>
    <w:rsid w:val="002A3A67"/>
    <w:rsid w:val="002A40DA"/>
    <w:rsid w:val="002A40FB"/>
    <w:rsid w:val="002A43B3"/>
    <w:rsid w:val="002A4613"/>
    <w:rsid w:val="002A466C"/>
    <w:rsid w:val="002A478A"/>
    <w:rsid w:val="002A4887"/>
    <w:rsid w:val="002A4BA4"/>
    <w:rsid w:val="002A4C1D"/>
    <w:rsid w:val="002A5116"/>
    <w:rsid w:val="002A54CE"/>
    <w:rsid w:val="002A55C5"/>
    <w:rsid w:val="002A55CD"/>
    <w:rsid w:val="002A5896"/>
    <w:rsid w:val="002A5D7A"/>
    <w:rsid w:val="002A5D9F"/>
    <w:rsid w:val="002A5DE2"/>
    <w:rsid w:val="002A5E1E"/>
    <w:rsid w:val="002A5EAC"/>
    <w:rsid w:val="002A5F82"/>
    <w:rsid w:val="002A6192"/>
    <w:rsid w:val="002A62B2"/>
    <w:rsid w:val="002A64F1"/>
    <w:rsid w:val="002A6546"/>
    <w:rsid w:val="002A65AD"/>
    <w:rsid w:val="002A681D"/>
    <w:rsid w:val="002A6948"/>
    <w:rsid w:val="002A6A0E"/>
    <w:rsid w:val="002A6A16"/>
    <w:rsid w:val="002A6A38"/>
    <w:rsid w:val="002A6A89"/>
    <w:rsid w:val="002A6B75"/>
    <w:rsid w:val="002A6C5E"/>
    <w:rsid w:val="002A71D4"/>
    <w:rsid w:val="002A756F"/>
    <w:rsid w:val="002A75B8"/>
    <w:rsid w:val="002A75EF"/>
    <w:rsid w:val="002A761C"/>
    <w:rsid w:val="002A76BE"/>
    <w:rsid w:val="002A77FF"/>
    <w:rsid w:val="002A7802"/>
    <w:rsid w:val="002A78DB"/>
    <w:rsid w:val="002A7B74"/>
    <w:rsid w:val="002A7C45"/>
    <w:rsid w:val="002A7D4C"/>
    <w:rsid w:val="002A7D70"/>
    <w:rsid w:val="002A7E31"/>
    <w:rsid w:val="002B004B"/>
    <w:rsid w:val="002B00FA"/>
    <w:rsid w:val="002B06D0"/>
    <w:rsid w:val="002B074C"/>
    <w:rsid w:val="002B08A1"/>
    <w:rsid w:val="002B091A"/>
    <w:rsid w:val="002B0A8A"/>
    <w:rsid w:val="002B0F34"/>
    <w:rsid w:val="002B0F68"/>
    <w:rsid w:val="002B102E"/>
    <w:rsid w:val="002B12AE"/>
    <w:rsid w:val="002B12AF"/>
    <w:rsid w:val="002B143F"/>
    <w:rsid w:val="002B153B"/>
    <w:rsid w:val="002B1757"/>
    <w:rsid w:val="002B1837"/>
    <w:rsid w:val="002B186D"/>
    <w:rsid w:val="002B18D9"/>
    <w:rsid w:val="002B1AB5"/>
    <w:rsid w:val="002B1B35"/>
    <w:rsid w:val="002B1B6A"/>
    <w:rsid w:val="002B1BE4"/>
    <w:rsid w:val="002B1C5D"/>
    <w:rsid w:val="002B1D24"/>
    <w:rsid w:val="002B1D87"/>
    <w:rsid w:val="002B21DF"/>
    <w:rsid w:val="002B235D"/>
    <w:rsid w:val="002B25A7"/>
    <w:rsid w:val="002B2666"/>
    <w:rsid w:val="002B2669"/>
    <w:rsid w:val="002B2674"/>
    <w:rsid w:val="002B2746"/>
    <w:rsid w:val="002B27AB"/>
    <w:rsid w:val="002B27F6"/>
    <w:rsid w:val="002B2B7F"/>
    <w:rsid w:val="002B2C51"/>
    <w:rsid w:val="002B2E23"/>
    <w:rsid w:val="002B2E97"/>
    <w:rsid w:val="002B3087"/>
    <w:rsid w:val="002B3135"/>
    <w:rsid w:val="002B315C"/>
    <w:rsid w:val="002B316E"/>
    <w:rsid w:val="002B35E4"/>
    <w:rsid w:val="002B398C"/>
    <w:rsid w:val="002B39E4"/>
    <w:rsid w:val="002B3BC0"/>
    <w:rsid w:val="002B3DAD"/>
    <w:rsid w:val="002B3E4B"/>
    <w:rsid w:val="002B41A8"/>
    <w:rsid w:val="002B42FC"/>
    <w:rsid w:val="002B4435"/>
    <w:rsid w:val="002B4661"/>
    <w:rsid w:val="002B4725"/>
    <w:rsid w:val="002B4979"/>
    <w:rsid w:val="002B4B0D"/>
    <w:rsid w:val="002B4C5C"/>
    <w:rsid w:val="002B4CDC"/>
    <w:rsid w:val="002B51CA"/>
    <w:rsid w:val="002B52DF"/>
    <w:rsid w:val="002B5690"/>
    <w:rsid w:val="002B5766"/>
    <w:rsid w:val="002B57AD"/>
    <w:rsid w:val="002B5927"/>
    <w:rsid w:val="002B59EA"/>
    <w:rsid w:val="002B59ED"/>
    <w:rsid w:val="002B5A92"/>
    <w:rsid w:val="002B5C1C"/>
    <w:rsid w:val="002B5C2F"/>
    <w:rsid w:val="002B5C42"/>
    <w:rsid w:val="002B5C5B"/>
    <w:rsid w:val="002B5D51"/>
    <w:rsid w:val="002B5E10"/>
    <w:rsid w:val="002B601C"/>
    <w:rsid w:val="002B612E"/>
    <w:rsid w:val="002B62E6"/>
    <w:rsid w:val="002B62FD"/>
    <w:rsid w:val="002B638C"/>
    <w:rsid w:val="002B66DA"/>
    <w:rsid w:val="002B6746"/>
    <w:rsid w:val="002B676B"/>
    <w:rsid w:val="002B69A5"/>
    <w:rsid w:val="002B6A71"/>
    <w:rsid w:val="002B6AB9"/>
    <w:rsid w:val="002B6AF8"/>
    <w:rsid w:val="002B6E8A"/>
    <w:rsid w:val="002B7223"/>
    <w:rsid w:val="002B72BD"/>
    <w:rsid w:val="002B73E8"/>
    <w:rsid w:val="002B741B"/>
    <w:rsid w:val="002B74C0"/>
    <w:rsid w:val="002B78B7"/>
    <w:rsid w:val="002B7952"/>
    <w:rsid w:val="002B79EC"/>
    <w:rsid w:val="002B7AC0"/>
    <w:rsid w:val="002B7DAF"/>
    <w:rsid w:val="002B7F87"/>
    <w:rsid w:val="002C001D"/>
    <w:rsid w:val="002C019A"/>
    <w:rsid w:val="002C01A9"/>
    <w:rsid w:val="002C01D4"/>
    <w:rsid w:val="002C026A"/>
    <w:rsid w:val="002C0421"/>
    <w:rsid w:val="002C04AC"/>
    <w:rsid w:val="002C04BB"/>
    <w:rsid w:val="002C04DD"/>
    <w:rsid w:val="002C09A0"/>
    <w:rsid w:val="002C09C4"/>
    <w:rsid w:val="002C0B42"/>
    <w:rsid w:val="002C0B7C"/>
    <w:rsid w:val="002C0C64"/>
    <w:rsid w:val="002C0D6F"/>
    <w:rsid w:val="002C0EA5"/>
    <w:rsid w:val="002C0F39"/>
    <w:rsid w:val="002C0FBB"/>
    <w:rsid w:val="002C11D5"/>
    <w:rsid w:val="002C1381"/>
    <w:rsid w:val="002C1423"/>
    <w:rsid w:val="002C14BF"/>
    <w:rsid w:val="002C15FE"/>
    <w:rsid w:val="002C1990"/>
    <w:rsid w:val="002C1ADA"/>
    <w:rsid w:val="002C1B25"/>
    <w:rsid w:val="002C1BF6"/>
    <w:rsid w:val="002C1CDE"/>
    <w:rsid w:val="002C1CEF"/>
    <w:rsid w:val="002C1DF6"/>
    <w:rsid w:val="002C1EC8"/>
    <w:rsid w:val="002C1F1B"/>
    <w:rsid w:val="002C22D4"/>
    <w:rsid w:val="002C23EC"/>
    <w:rsid w:val="002C2475"/>
    <w:rsid w:val="002C2528"/>
    <w:rsid w:val="002C27C5"/>
    <w:rsid w:val="002C2B02"/>
    <w:rsid w:val="002C2CA3"/>
    <w:rsid w:val="002C2CB6"/>
    <w:rsid w:val="002C2CC8"/>
    <w:rsid w:val="002C2D80"/>
    <w:rsid w:val="002C2EB1"/>
    <w:rsid w:val="002C2EC6"/>
    <w:rsid w:val="002C3135"/>
    <w:rsid w:val="002C3164"/>
    <w:rsid w:val="002C3381"/>
    <w:rsid w:val="002C3476"/>
    <w:rsid w:val="002C3664"/>
    <w:rsid w:val="002C36DF"/>
    <w:rsid w:val="002C3849"/>
    <w:rsid w:val="002C38F7"/>
    <w:rsid w:val="002C3AB4"/>
    <w:rsid w:val="002C3AFC"/>
    <w:rsid w:val="002C3B76"/>
    <w:rsid w:val="002C3BF0"/>
    <w:rsid w:val="002C3C14"/>
    <w:rsid w:val="002C3EFB"/>
    <w:rsid w:val="002C3FD3"/>
    <w:rsid w:val="002C44C2"/>
    <w:rsid w:val="002C466C"/>
    <w:rsid w:val="002C46F4"/>
    <w:rsid w:val="002C4A00"/>
    <w:rsid w:val="002C4ECB"/>
    <w:rsid w:val="002C4F8D"/>
    <w:rsid w:val="002C52EE"/>
    <w:rsid w:val="002C533A"/>
    <w:rsid w:val="002C53EE"/>
    <w:rsid w:val="002C5925"/>
    <w:rsid w:val="002C5CA2"/>
    <w:rsid w:val="002C60BF"/>
    <w:rsid w:val="002C60DF"/>
    <w:rsid w:val="002C6247"/>
    <w:rsid w:val="002C64D5"/>
    <w:rsid w:val="002C66BA"/>
    <w:rsid w:val="002C6A25"/>
    <w:rsid w:val="002C6B44"/>
    <w:rsid w:val="002C6E79"/>
    <w:rsid w:val="002C6FFC"/>
    <w:rsid w:val="002C7086"/>
    <w:rsid w:val="002C7106"/>
    <w:rsid w:val="002C722F"/>
    <w:rsid w:val="002C7443"/>
    <w:rsid w:val="002C74DB"/>
    <w:rsid w:val="002C77E7"/>
    <w:rsid w:val="002C78DD"/>
    <w:rsid w:val="002C799A"/>
    <w:rsid w:val="002C7A8C"/>
    <w:rsid w:val="002C7AB4"/>
    <w:rsid w:val="002C7B89"/>
    <w:rsid w:val="002C7B92"/>
    <w:rsid w:val="002C7ED3"/>
    <w:rsid w:val="002C7F1F"/>
    <w:rsid w:val="002C7FA1"/>
    <w:rsid w:val="002C7FC2"/>
    <w:rsid w:val="002D0204"/>
    <w:rsid w:val="002D020C"/>
    <w:rsid w:val="002D022B"/>
    <w:rsid w:val="002D02CA"/>
    <w:rsid w:val="002D035D"/>
    <w:rsid w:val="002D03AA"/>
    <w:rsid w:val="002D03D1"/>
    <w:rsid w:val="002D04C6"/>
    <w:rsid w:val="002D069B"/>
    <w:rsid w:val="002D08D5"/>
    <w:rsid w:val="002D0A63"/>
    <w:rsid w:val="002D0ABF"/>
    <w:rsid w:val="002D0AFB"/>
    <w:rsid w:val="002D0BF6"/>
    <w:rsid w:val="002D0C38"/>
    <w:rsid w:val="002D0CC7"/>
    <w:rsid w:val="002D0E45"/>
    <w:rsid w:val="002D0FD9"/>
    <w:rsid w:val="002D1463"/>
    <w:rsid w:val="002D14B9"/>
    <w:rsid w:val="002D14D0"/>
    <w:rsid w:val="002D14E0"/>
    <w:rsid w:val="002D1532"/>
    <w:rsid w:val="002D1579"/>
    <w:rsid w:val="002D15D3"/>
    <w:rsid w:val="002D181A"/>
    <w:rsid w:val="002D18F0"/>
    <w:rsid w:val="002D1A9D"/>
    <w:rsid w:val="002D1AAA"/>
    <w:rsid w:val="002D1AF3"/>
    <w:rsid w:val="002D1B1A"/>
    <w:rsid w:val="002D1B3A"/>
    <w:rsid w:val="002D210C"/>
    <w:rsid w:val="002D213C"/>
    <w:rsid w:val="002D21C3"/>
    <w:rsid w:val="002D227C"/>
    <w:rsid w:val="002D24D3"/>
    <w:rsid w:val="002D253C"/>
    <w:rsid w:val="002D2798"/>
    <w:rsid w:val="002D2A2D"/>
    <w:rsid w:val="002D2E0F"/>
    <w:rsid w:val="002D3122"/>
    <w:rsid w:val="002D3264"/>
    <w:rsid w:val="002D32D9"/>
    <w:rsid w:val="002D3564"/>
    <w:rsid w:val="002D37E7"/>
    <w:rsid w:val="002D38CA"/>
    <w:rsid w:val="002D3938"/>
    <w:rsid w:val="002D3B85"/>
    <w:rsid w:val="002D3CF2"/>
    <w:rsid w:val="002D3DAE"/>
    <w:rsid w:val="002D3E31"/>
    <w:rsid w:val="002D3E7B"/>
    <w:rsid w:val="002D3EAB"/>
    <w:rsid w:val="002D404C"/>
    <w:rsid w:val="002D40D7"/>
    <w:rsid w:val="002D40ED"/>
    <w:rsid w:val="002D46D4"/>
    <w:rsid w:val="002D4DDC"/>
    <w:rsid w:val="002D50A8"/>
    <w:rsid w:val="002D51AA"/>
    <w:rsid w:val="002D526C"/>
    <w:rsid w:val="002D540B"/>
    <w:rsid w:val="002D5584"/>
    <w:rsid w:val="002D55C1"/>
    <w:rsid w:val="002D580F"/>
    <w:rsid w:val="002D583A"/>
    <w:rsid w:val="002D5B02"/>
    <w:rsid w:val="002D5CDB"/>
    <w:rsid w:val="002D5E60"/>
    <w:rsid w:val="002D5F70"/>
    <w:rsid w:val="002D5FFB"/>
    <w:rsid w:val="002D63FB"/>
    <w:rsid w:val="002D6450"/>
    <w:rsid w:val="002D6481"/>
    <w:rsid w:val="002D64B1"/>
    <w:rsid w:val="002D65B3"/>
    <w:rsid w:val="002D65D8"/>
    <w:rsid w:val="002D6830"/>
    <w:rsid w:val="002D6AAF"/>
    <w:rsid w:val="002D7017"/>
    <w:rsid w:val="002D7173"/>
    <w:rsid w:val="002D7276"/>
    <w:rsid w:val="002D72D7"/>
    <w:rsid w:val="002D73E7"/>
    <w:rsid w:val="002D7500"/>
    <w:rsid w:val="002D778F"/>
    <w:rsid w:val="002D77D5"/>
    <w:rsid w:val="002D7836"/>
    <w:rsid w:val="002D7BB5"/>
    <w:rsid w:val="002D7ECC"/>
    <w:rsid w:val="002E0007"/>
    <w:rsid w:val="002E001F"/>
    <w:rsid w:val="002E03DD"/>
    <w:rsid w:val="002E0455"/>
    <w:rsid w:val="002E0F03"/>
    <w:rsid w:val="002E0FCD"/>
    <w:rsid w:val="002E107E"/>
    <w:rsid w:val="002E14B5"/>
    <w:rsid w:val="002E1679"/>
    <w:rsid w:val="002E17AA"/>
    <w:rsid w:val="002E1905"/>
    <w:rsid w:val="002E1934"/>
    <w:rsid w:val="002E1A55"/>
    <w:rsid w:val="002E1A59"/>
    <w:rsid w:val="002E1ACC"/>
    <w:rsid w:val="002E1B3D"/>
    <w:rsid w:val="002E1B3E"/>
    <w:rsid w:val="002E1D6E"/>
    <w:rsid w:val="002E1EE0"/>
    <w:rsid w:val="002E1F68"/>
    <w:rsid w:val="002E1F9A"/>
    <w:rsid w:val="002E288C"/>
    <w:rsid w:val="002E2BD5"/>
    <w:rsid w:val="002E2E12"/>
    <w:rsid w:val="002E2F4C"/>
    <w:rsid w:val="002E3002"/>
    <w:rsid w:val="002E3186"/>
    <w:rsid w:val="002E3388"/>
    <w:rsid w:val="002E34D0"/>
    <w:rsid w:val="002E3572"/>
    <w:rsid w:val="002E3972"/>
    <w:rsid w:val="002E3A0A"/>
    <w:rsid w:val="002E3A44"/>
    <w:rsid w:val="002E3A51"/>
    <w:rsid w:val="002E3BC4"/>
    <w:rsid w:val="002E3C09"/>
    <w:rsid w:val="002E3CF0"/>
    <w:rsid w:val="002E4045"/>
    <w:rsid w:val="002E40DA"/>
    <w:rsid w:val="002E42A6"/>
    <w:rsid w:val="002E4362"/>
    <w:rsid w:val="002E46F2"/>
    <w:rsid w:val="002E49F3"/>
    <w:rsid w:val="002E4A29"/>
    <w:rsid w:val="002E4B70"/>
    <w:rsid w:val="002E4E7A"/>
    <w:rsid w:val="002E4F4C"/>
    <w:rsid w:val="002E5585"/>
    <w:rsid w:val="002E5704"/>
    <w:rsid w:val="002E5761"/>
    <w:rsid w:val="002E5767"/>
    <w:rsid w:val="002E5A0B"/>
    <w:rsid w:val="002E5CEF"/>
    <w:rsid w:val="002E5EC4"/>
    <w:rsid w:val="002E63A3"/>
    <w:rsid w:val="002E653E"/>
    <w:rsid w:val="002E6546"/>
    <w:rsid w:val="002E657C"/>
    <w:rsid w:val="002E66A5"/>
    <w:rsid w:val="002E6740"/>
    <w:rsid w:val="002E68F2"/>
    <w:rsid w:val="002E6A93"/>
    <w:rsid w:val="002E6ADE"/>
    <w:rsid w:val="002E6B57"/>
    <w:rsid w:val="002E6C5A"/>
    <w:rsid w:val="002E6E19"/>
    <w:rsid w:val="002E6EFC"/>
    <w:rsid w:val="002E73AB"/>
    <w:rsid w:val="002E74A6"/>
    <w:rsid w:val="002E7645"/>
    <w:rsid w:val="002E7647"/>
    <w:rsid w:val="002E764C"/>
    <w:rsid w:val="002E78A0"/>
    <w:rsid w:val="002E78D1"/>
    <w:rsid w:val="002E7914"/>
    <w:rsid w:val="002E7940"/>
    <w:rsid w:val="002E7C83"/>
    <w:rsid w:val="002E7D30"/>
    <w:rsid w:val="002E7E37"/>
    <w:rsid w:val="002F0184"/>
    <w:rsid w:val="002F01AF"/>
    <w:rsid w:val="002F022E"/>
    <w:rsid w:val="002F039B"/>
    <w:rsid w:val="002F0456"/>
    <w:rsid w:val="002F04C6"/>
    <w:rsid w:val="002F04CA"/>
    <w:rsid w:val="002F060A"/>
    <w:rsid w:val="002F069F"/>
    <w:rsid w:val="002F06E3"/>
    <w:rsid w:val="002F0A50"/>
    <w:rsid w:val="002F0B4D"/>
    <w:rsid w:val="002F0D86"/>
    <w:rsid w:val="002F0E29"/>
    <w:rsid w:val="002F0E78"/>
    <w:rsid w:val="002F1007"/>
    <w:rsid w:val="002F1052"/>
    <w:rsid w:val="002F1123"/>
    <w:rsid w:val="002F15D9"/>
    <w:rsid w:val="002F1823"/>
    <w:rsid w:val="002F1889"/>
    <w:rsid w:val="002F1B70"/>
    <w:rsid w:val="002F1D25"/>
    <w:rsid w:val="002F2094"/>
    <w:rsid w:val="002F22E2"/>
    <w:rsid w:val="002F248D"/>
    <w:rsid w:val="002F299E"/>
    <w:rsid w:val="002F2A2A"/>
    <w:rsid w:val="002F2AA3"/>
    <w:rsid w:val="002F2B9F"/>
    <w:rsid w:val="002F2BB5"/>
    <w:rsid w:val="002F2DCD"/>
    <w:rsid w:val="002F3086"/>
    <w:rsid w:val="002F32B7"/>
    <w:rsid w:val="002F32CF"/>
    <w:rsid w:val="002F33C1"/>
    <w:rsid w:val="002F34D2"/>
    <w:rsid w:val="002F3581"/>
    <w:rsid w:val="002F3595"/>
    <w:rsid w:val="002F3960"/>
    <w:rsid w:val="002F3A2B"/>
    <w:rsid w:val="002F3B4A"/>
    <w:rsid w:val="002F3B6E"/>
    <w:rsid w:val="002F3C39"/>
    <w:rsid w:val="002F3C74"/>
    <w:rsid w:val="002F3C84"/>
    <w:rsid w:val="002F3D57"/>
    <w:rsid w:val="002F3D8C"/>
    <w:rsid w:val="002F4007"/>
    <w:rsid w:val="002F4036"/>
    <w:rsid w:val="002F4478"/>
    <w:rsid w:val="002F46EF"/>
    <w:rsid w:val="002F485E"/>
    <w:rsid w:val="002F4B9C"/>
    <w:rsid w:val="002F4B9E"/>
    <w:rsid w:val="002F4E47"/>
    <w:rsid w:val="002F5291"/>
    <w:rsid w:val="002F52F1"/>
    <w:rsid w:val="002F53C7"/>
    <w:rsid w:val="002F562D"/>
    <w:rsid w:val="002F5642"/>
    <w:rsid w:val="002F5782"/>
    <w:rsid w:val="002F57DA"/>
    <w:rsid w:val="002F595B"/>
    <w:rsid w:val="002F598F"/>
    <w:rsid w:val="002F5C4E"/>
    <w:rsid w:val="002F5E65"/>
    <w:rsid w:val="002F63D5"/>
    <w:rsid w:val="002F64E2"/>
    <w:rsid w:val="002F6828"/>
    <w:rsid w:val="002F68E6"/>
    <w:rsid w:val="002F6949"/>
    <w:rsid w:val="002F69E8"/>
    <w:rsid w:val="002F6C39"/>
    <w:rsid w:val="002F70F7"/>
    <w:rsid w:val="002F73B7"/>
    <w:rsid w:val="002F746E"/>
    <w:rsid w:val="002F7758"/>
    <w:rsid w:val="002F7838"/>
    <w:rsid w:val="002F78FF"/>
    <w:rsid w:val="002F7C33"/>
    <w:rsid w:val="002F7E4C"/>
    <w:rsid w:val="002F7EE3"/>
    <w:rsid w:val="002F7F7F"/>
    <w:rsid w:val="0030001B"/>
    <w:rsid w:val="003000A7"/>
    <w:rsid w:val="00300185"/>
    <w:rsid w:val="00300330"/>
    <w:rsid w:val="0030036E"/>
    <w:rsid w:val="00300371"/>
    <w:rsid w:val="00300413"/>
    <w:rsid w:val="00300542"/>
    <w:rsid w:val="00300678"/>
    <w:rsid w:val="003006BF"/>
    <w:rsid w:val="00300738"/>
    <w:rsid w:val="003007E3"/>
    <w:rsid w:val="003008AA"/>
    <w:rsid w:val="00300AD1"/>
    <w:rsid w:val="00300BD7"/>
    <w:rsid w:val="00300BFA"/>
    <w:rsid w:val="00300C42"/>
    <w:rsid w:val="00300CDF"/>
    <w:rsid w:val="00300FB4"/>
    <w:rsid w:val="00301151"/>
    <w:rsid w:val="00301468"/>
    <w:rsid w:val="00301749"/>
    <w:rsid w:val="00301B85"/>
    <w:rsid w:val="00301D59"/>
    <w:rsid w:val="00301DB3"/>
    <w:rsid w:val="00301EAA"/>
    <w:rsid w:val="00301F20"/>
    <w:rsid w:val="00302045"/>
    <w:rsid w:val="0030259B"/>
    <w:rsid w:val="00302691"/>
    <w:rsid w:val="0030294D"/>
    <w:rsid w:val="00302B04"/>
    <w:rsid w:val="00302BB8"/>
    <w:rsid w:val="00302C28"/>
    <w:rsid w:val="00302C3F"/>
    <w:rsid w:val="00302CA0"/>
    <w:rsid w:val="00302D67"/>
    <w:rsid w:val="00302DE2"/>
    <w:rsid w:val="00303486"/>
    <w:rsid w:val="00303548"/>
    <w:rsid w:val="003038B6"/>
    <w:rsid w:val="00303A85"/>
    <w:rsid w:val="00303B1C"/>
    <w:rsid w:val="00303B74"/>
    <w:rsid w:val="00303BE3"/>
    <w:rsid w:val="00303D7A"/>
    <w:rsid w:val="00303DFD"/>
    <w:rsid w:val="003043F4"/>
    <w:rsid w:val="00304454"/>
    <w:rsid w:val="003044B9"/>
    <w:rsid w:val="0030482D"/>
    <w:rsid w:val="003049C7"/>
    <w:rsid w:val="00304A11"/>
    <w:rsid w:val="00304C6C"/>
    <w:rsid w:val="00304D69"/>
    <w:rsid w:val="00304F80"/>
    <w:rsid w:val="0030504E"/>
    <w:rsid w:val="003050AF"/>
    <w:rsid w:val="00305253"/>
    <w:rsid w:val="003052A0"/>
    <w:rsid w:val="0030552E"/>
    <w:rsid w:val="003056A0"/>
    <w:rsid w:val="00305852"/>
    <w:rsid w:val="00305888"/>
    <w:rsid w:val="003058DA"/>
    <w:rsid w:val="003059CD"/>
    <w:rsid w:val="00305A22"/>
    <w:rsid w:val="00305AE2"/>
    <w:rsid w:val="00305CD3"/>
    <w:rsid w:val="0030610C"/>
    <w:rsid w:val="00306156"/>
    <w:rsid w:val="00306218"/>
    <w:rsid w:val="003062F1"/>
    <w:rsid w:val="00306319"/>
    <w:rsid w:val="00306775"/>
    <w:rsid w:val="0030689F"/>
    <w:rsid w:val="003069F8"/>
    <w:rsid w:val="00306B4C"/>
    <w:rsid w:val="00306B50"/>
    <w:rsid w:val="00306B89"/>
    <w:rsid w:val="00306CC5"/>
    <w:rsid w:val="003070E7"/>
    <w:rsid w:val="00307165"/>
    <w:rsid w:val="00307208"/>
    <w:rsid w:val="003072D5"/>
    <w:rsid w:val="00307461"/>
    <w:rsid w:val="00307544"/>
    <w:rsid w:val="0030768B"/>
    <w:rsid w:val="0030772E"/>
    <w:rsid w:val="003077C7"/>
    <w:rsid w:val="00307892"/>
    <w:rsid w:val="00307896"/>
    <w:rsid w:val="003079CC"/>
    <w:rsid w:val="00307B4B"/>
    <w:rsid w:val="0031004B"/>
    <w:rsid w:val="00310107"/>
    <w:rsid w:val="00310436"/>
    <w:rsid w:val="00310586"/>
    <w:rsid w:val="00310A65"/>
    <w:rsid w:val="00310ABE"/>
    <w:rsid w:val="00310C78"/>
    <w:rsid w:val="00310D3E"/>
    <w:rsid w:val="00310DF6"/>
    <w:rsid w:val="00310EAE"/>
    <w:rsid w:val="00310FCF"/>
    <w:rsid w:val="00311002"/>
    <w:rsid w:val="003110E3"/>
    <w:rsid w:val="00311115"/>
    <w:rsid w:val="003111F3"/>
    <w:rsid w:val="003115D9"/>
    <w:rsid w:val="003116ED"/>
    <w:rsid w:val="003117EE"/>
    <w:rsid w:val="00311908"/>
    <w:rsid w:val="00311972"/>
    <w:rsid w:val="00311B44"/>
    <w:rsid w:val="00311BE0"/>
    <w:rsid w:val="00311C6B"/>
    <w:rsid w:val="00311D86"/>
    <w:rsid w:val="00311DFA"/>
    <w:rsid w:val="00311E97"/>
    <w:rsid w:val="00312029"/>
    <w:rsid w:val="003120FC"/>
    <w:rsid w:val="003122DC"/>
    <w:rsid w:val="0031244E"/>
    <w:rsid w:val="00312730"/>
    <w:rsid w:val="00312DE5"/>
    <w:rsid w:val="0031328F"/>
    <w:rsid w:val="0031354F"/>
    <w:rsid w:val="003136F1"/>
    <w:rsid w:val="0031379F"/>
    <w:rsid w:val="003139AB"/>
    <w:rsid w:val="003139DB"/>
    <w:rsid w:val="00313AAD"/>
    <w:rsid w:val="00313F62"/>
    <w:rsid w:val="00314025"/>
    <w:rsid w:val="0031421C"/>
    <w:rsid w:val="00314310"/>
    <w:rsid w:val="003145C6"/>
    <w:rsid w:val="0031464F"/>
    <w:rsid w:val="003146F8"/>
    <w:rsid w:val="00314854"/>
    <w:rsid w:val="00314EDB"/>
    <w:rsid w:val="003152BA"/>
    <w:rsid w:val="00315599"/>
    <w:rsid w:val="00315953"/>
    <w:rsid w:val="00315CA2"/>
    <w:rsid w:val="00315F03"/>
    <w:rsid w:val="00315F51"/>
    <w:rsid w:val="00315FDE"/>
    <w:rsid w:val="003161ED"/>
    <w:rsid w:val="00316546"/>
    <w:rsid w:val="00316586"/>
    <w:rsid w:val="00316653"/>
    <w:rsid w:val="003166B1"/>
    <w:rsid w:val="0031697C"/>
    <w:rsid w:val="00316ABA"/>
    <w:rsid w:val="00316B6B"/>
    <w:rsid w:val="00316EC5"/>
    <w:rsid w:val="00316F63"/>
    <w:rsid w:val="00317186"/>
    <w:rsid w:val="00317346"/>
    <w:rsid w:val="00317393"/>
    <w:rsid w:val="003173F7"/>
    <w:rsid w:val="0031746E"/>
    <w:rsid w:val="0031751A"/>
    <w:rsid w:val="0031788E"/>
    <w:rsid w:val="003179F1"/>
    <w:rsid w:val="00317CC4"/>
    <w:rsid w:val="00317E80"/>
    <w:rsid w:val="00317EE6"/>
    <w:rsid w:val="00320078"/>
    <w:rsid w:val="003201CC"/>
    <w:rsid w:val="003202DD"/>
    <w:rsid w:val="0032045F"/>
    <w:rsid w:val="003204C8"/>
    <w:rsid w:val="003208ED"/>
    <w:rsid w:val="00320994"/>
    <w:rsid w:val="00320D75"/>
    <w:rsid w:val="00320E8C"/>
    <w:rsid w:val="00320ED4"/>
    <w:rsid w:val="00321032"/>
    <w:rsid w:val="0032114D"/>
    <w:rsid w:val="003211B5"/>
    <w:rsid w:val="00321316"/>
    <w:rsid w:val="003214ED"/>
    <w:rsid w:val="00321600"/>
    <w:rsid w:val="00321B2D"/>
    <w:rsid w:val="00321BDE"/>
    <w:rsid w:val="00322025"/>
    <w:rsid w:val="003220B8"/>
    <w:rsid w:val="00322299"/>
    <w:rsid w:val="0032243C"/>
    <w:rsid w:val="003224C3"/>
    <w:rsid w:val="00322512"/>
    <w:rsid w:val="00322639"/>
    <w:rsid w:val="00322810"/>
    <w:rsid w:val="00322843"/>
    <w:rsid w:val="00322865"/>
    <w:rsid w:val="003228F2"/>
    <w:rsid w:val="00322973"/>
    <w:rsid w:val="00322B2C"/>
    <w:rsid w:val="00322CAE"/>
    <w:rsid w:val="00322D3F"/>
    <w:rsid w:val="003230BD"/>
    <w:rsid w:val="00323130"/>
    <w:rsid w:val="00323160"/>
    <w:rsid w:val="00323319"/>
    <w:rsid w:val="0032343E"/>
    <w:rsid w:val="00323AA7"/>
    <w:rsid w:val="00323AED"/>
    <w:rsid w:val="00323B36"/>
    <w:rsid w:val="00323D9B"/>
    <w:rsid w:val="00323E04"/>
    <w:rsid w:val="00323ED9"/>
    <w:rsid w:val="00323EE7"/>
    <w:rsid w:val="003243D0"/>
    <w:rsid w:val="003243F3"/>
    <w:rsid w:val="00324883"/>
    <w:rsid w:val="00324ACD"/>
    <w:rsid w:val="00324B39"/>
    <w:rsid w:val="00324C22"/>
    <w:rsid w:val="00324CBB"/>
    <w:rsid w:val="0032521A"/>
    <w:rsid w:val="0032526B"/>
    <w:rsid w:val="00325378"/>
    <w:rsid w:val="003253A4"/>
    <w:rsid w:val="00325688"/>
    <w:rsid w:val="00325D34"/>
    <w:rsid w:val="00325FFA"/>
    <w:rsid w:val="0032609A"/>
    <w:rsid w:val="0032624D"/>
    <w:rsid w:val="003262FA"/>
    <w:rsid w:val="0032646D"/>
    <w:rsid w:val="00326689"/>
    <w:rsid w:val="003266A8"/>
    <w:rsid w:val="003267A5"/>
    <w:rsid w:val="0032681F"/>
    <w:rsid w:val="003269C7"/>
    <w:rsid w:val="003269DF"/>
    <w:rsid w:val="00326C4D"/>
    <w:rsid w:val="00326CF8"/>
    <w:rsid w:val="00326E06"/>
    <w:rsid w:val="00326FBB"/>
    <w:rsid w:val="003272C7"/>
    <w:rsid w:val="003276AF"/>
    <w:rsid w:val="0032795C"/>
    <w:rsid w:val="00327FCB"/>
    <w:rsid w:val="003301B0"/>
    <w:rsid w:val="00330307"/>
    <w:rsid w:val="0033039F"/>
    <w:rsid w:val="00330466"/>
    <w:rsid w:val="0033075F"/>
    <w:rsid w:val="003307A5"/>
    <w:rsid w:val="00330810"/>
    <w:rsid w:val="003310A0"/>
    <w:rsid w:val="0033129D"/>
    <w:rsid w:val="0033140E"/>
    <w:rsid w:val="00331690"/>
    <w:rsid w:val="0033169C"/>
    <w:rsid w:val="0033172A"/>
    <w:rsid w:val="00331A9D"/>
    <w:rsid w:val="00332033"/>
    <w:rsid w:val="003320EB"/>
    <w:rsid w:val="00332115"/>
    <w:rsid w:val="003321AA"/>
    <w:rsid w:val="003321C9"/>
    <w:rsid w:val="00332206"/>
    <w:rsid w:val="00332261"/>
    <w:rsid w:val="0033264B"/>
    <w:rsid w:val="003326DA"/>
    <w:rsid w:val="00332A15"/>
    <w:rsid w:val="00332C2B"/>
    <w:rsid w:val="00332D47"/>
    <w:rsid w:val="00332E51"/>
    <w:rsid w:val="00332E53"/>
    <w:rsid w:val="00332EC4"/>
    <w:rsid w:val="00332F45"/>
    <w:rsid w:val="003332F1"/>
    <w:rsid w:val="0033331F"/>
    <w:rsid w:val="0033334B"/>
    <w:rsid w:val="0033359E"/>
    <w:rsid w:val="003335C9"/>
    <w:rsid w:val="003335E6"/>
    <w:rsid w:val="003336AF"/>
    <w:rsid w:val="003336DB"/>
    <w:rsid w:val="00333750"/>
    <w:rsid w:val="0033393A"/>
    <w:rsid w:val="0033399B"/>
    <w:rsid w:val="00333B3F"/>
    <w:rsid w:val="00333CD7"/>
    <w:rsid w:val="00334221"/>
    <w:rsid w:val="003342CD"/>
    <w:rsid w:val="00334393"/>
    <w:rsid w:val="003343E4"/>
    <w:rsid w:val="00334450"/>
    <w:rsid w:val="00334525"/>
    <w:rsid w:val="003345AD"/>
    <w:rsid w:val="00334745"/>
    <w:rsid w:val="00334788"/>
    <w:rsid w:val="00334950"/>
    <w:rsid w:val="003349CB"/>
    <w:rsid w:val="00334A9B"/>
    <w:rsid w:val="00334BDA"/>
    <w:rsid w:val="00334C41"/>
    <w:rsid w:val="00334F73"/>
    <w:rsid w:val="00335097"/>
    <w:rsid w:val="00335868"/>
    <w:rsid w:val="00335A2F"/>
    <w:rsid w:val="00335C4C"/>
    <w:rsid w:val="00336237"/>
    <w:rsid w:val="003362C0"/>
    <w:rsid w:val="0033639E"/>
    <w:rsid w:val="00336503"/>
    <w:rsid w:val="00336694"/>
    <w:rsid w:val="003366C0"/>
    <w:rsid w:val="00336D98"/>
    <w:rsid w:val="00336E7B"/>
    <w:rsid w:val="00337179"/>
    <w:rsid w:val="003371EA"/>
    <w:rsid w:val="00337222"/>
    <w:rsid w:val="00337337"/>
    <w:rsid w:val="00337496"/>
    <w:rsid w:val="003374C5"/>
    <w:rsid w:val="003377DA"/>
    <w:rsid w:val="00337843"/>
    <w:rsid w:val="00337D0B"/>
    <w:rsid w:val="00337D4E"/>
    <w:rsid w:val="00337D7A"/>
    <w:rsid w:val="00337EE0"/>
    <w:rsid w:val="00337FF6"/>
    <w:rsid w:val="003400D2"/>
    <w:rsid w:val="00340305"/>
    <w:rsid w:val="00340819"/>
    <w:rsid w:val="003408A6"/>
    <w:rsid w:val="00340D04"/>
    <w:rsid w:val="00340D70"/>
    <w:rsid w:val="00341080"/>
    <w:rsid w:val="0034115F"/>
    <w:rsid w:val="0034121D"/>
    <w:rsid w:val="003415E8"/>
    <w:rsid w:val="00341841"/>
    <w:rsid w:val="00341849"/>
    <w:rsid w:val="00341AA2"/>
    <w:rsid w:val="00341D6A"/>
    <w:rsid w:val="003420B9"/>
    <w:rsid w:val="0034218D"/>
    <w:rsid w:val="003421BC"/>
    <w:rsid w:val="0034227F"/>
    <w:rsid w:val="003422D1"/>
    <w:rsid w:val="00342484"/>
    <w:rsid w:val="00342726"/>
    <w:rsid w:val="00342A7B"/>
    <w:rsid w:val="00342B84"/>
    <w:rsid w:val="00342CC1"/>
    <w:rsid w:val="00342F29"/>
    <w:rsid w:val="003431C7"/>
    <w:rsid w:val="0034327D"/>
    <w:rsid w:val="003433B2"/>
    <w:rsid w:val="00343542"/>
    <w:rsid w:val="0034369D"/>
    <w:rsid w:val="0034378A"/>
    <w:rsid w:val="003438E7"/>
    <w:rsid w:val="00343A80"/>
    <w:rsid w:val="00343B38"/>
    <w:rsid w:val="00343EAB"/>
    <w:rsid w:val="00344095"/>
    <w:rsid w:val="00344143"/>
    <w:rsid w:val="0034419D"/>
    <w:rsid w:val="003444B1"/>
    <w:rsid w:val="003445FA"/>
    <w:rsid w:val="00344623"/>
    <w:rsid w:val="00344754"/>
    <w:rsid w:val="0034483E"/>
    <w:rsid w:val="0034485E"/>
    <w:rsid w:val="003449E1"/>
    <w:rsid w:val="00344AEC"/>
    <w:rsid w:val="00344B95"/>
    <w:rsid w:val="00344BC4"/>
    <w:rsid w:val="00344C76"/>
    <w:rsid w:val="00344E59"/>
    <w:rsid w:val="00345258"/>
    <w:rsid w:val="003452A5"/>
    <w:rsid w:val="003453EF"/>
    <w:rsid w:val="00345851"/>
    <w:rsid w:val="00345BE5"/>
    <w:rsid w:val="00345CD5"/>
    <w:rsid w:val="00345D7D"/>
    <w:rsid w:val="00345E19"/>
    <w:rsid w:val="00345F8F"/>
    <w:rsid w:val="0034607B"/>
    <w:rsid w:val="003463E8"/>
    <w:rsid w:val="00346491"/>
    <w:rsid w:val="003465CB"/>
    <w:rsid w:val="003466ED"/>
    <w:rsid w:val="0034671E"/>
    <w:rsid w:val="003467FE"/>
    <w:rsid w:val="00346815"/>
    <w:rsid w:val="0034687D"/>
    <w:rsid w:val="00346989"/>
    <w:rsid w:val="00346A5D"/>
    <w:rsid w:val="00346E06"/>
    <w:rsid w:val="00346E44"/>
    <w:rsid w:val="00346EDD"/>
    <w:rsid w:val="00346FBD"/>
    <w:rsid w:val="00347158"/>
    <w:rsid w:val="00347173"/>
    <w:rsid w:val="0034718F"/>
    <w:rsid w:val="003476F0"/>
    <w:rsid w:val="0034770D"/>
    <w:rsid w:val="0034779D"/>
    <w:rsid w:val="00347922"/>
    <w:rsid w:val="0034799B"/>
    <w:rsid w:val="00347A5D"/>
    <w:rsid w:val="00347AFC"/>
    <w:rsid w:val="00347FD4"/>
    <w:rsid w:val="0035003D"/>
    <w:rsid w:val="0035030B"/>
    <w:rsid w:val="0035035F"/>
    <w:rsid w:val="003504C9"/>
    <w:rsid w:val="003507E9"/>
    <w:rsid w:val="003507F0"/>
    <w:rsid w:val="0035088B"/>
    <w:rsid w:val="00350925"/>
    <w:rsid w:val="00350B29"/>
    <w:rsid w:val="00350B7A"/>
    <w:rsid w:val="00350E7B"/>
    <w:rsid w:val="00350EDF"/>
    <w:rsid w:val="00350F57"/>
    <w:rsid w:val="003511D3"/>
    <w:rsid w:val="00351308"/>
    <w:rsid w:val="0035134E"/>
    <w:rsid w:val="003513CE"/>
    <w:rsid w:val="00351471"/>
    <w:rsid w:val="0035167D"/>
    <w:rsid w:val="00351717"/>
    <w:rsid w:val="00351A4C"/>
    <w:rsid w:val="00351BE4"/>
    <w:rsid w:val="00351F3F"/>
    <w:rsid w:val="00352232"/>
    <w:rsid w:val="0035233E"/>
    <w:rsid w:val="00352567"/>
    <w:rsid w:val="0035288A"/>
    <w:rsid w:val="003528D4"/>
    <w:rsid w:val="00352955"/>
    <w:rsid w:val="003529B9"/>
    <w:rsid w:val="00352B99"/>
    <w:rsid w:val="00352E89"/>
    <w:rsid w:val="00352F04"/>
    <w:rsid w:val="003530D5"/>
    <w:rsid w:val="003531A2"/>
    <w:rsid w:val="00353261"/>
    <w:rsid w:val="003533D3"/>
    <w:rsid w:val="00353577"/>
    <w:rsid w:val="0035381F"/>
    <w:rsid w:val="00353AC8"/>
    <w:rsid w:val="00353ADC"/>
    <w:rsid w:val="00353B5E"/>
    <w:rsid w:val="00353D63"/>
    <w:rsid w:val="00353E5E"/>
    <w:rsid w:val="00353E6D"/>
    <w:rsid w:val="00354004"/>
    <w:rsid w:val="00354598"/>
    <w:rsid w:val="00354723"/>
    <w:rsid w:val="00354A85"/>
    <w:rsid w:val="00354C91"/>
    <w:rsid w:val="00354F0A"/>
    <w:rsid w:val="003552CA"/>
    <w:rsid w:val="003553F2"/>
    <w:rsid w:val="003555FE"/>
    <w:rsid w:val="00355776"/>
    <w:rsid w:val="0035582C"/>
    <w:rsid w:val="00355838"/>
    <w:rsid w:val="0035583A"/>
    <w:rsid w:val="003558A3"/>
    <w:rsid w:val="00355A9E"/>
    <w:rsid w:val="00355C02"/>
    <w:rsid w:val="0035600E"/>
    <w:rsid w:val="003560B4"/>
    <w:rsid w:val="00356243"/>
    <w:rsid w:val="0035625A"/>
    <w:rsid w:val="0035630B"/>
    <w:rsid w:val="00356310"/>
    <w:rsid w:val="0035642D"/>
    <w:rsid w:val="003565D2"/>
    <w:rsid w:val="0035662B"/>
    <w:rsid w:val="0035674E"/>
    <w:rsid w:val="003567D6"/>
    <w:rsid w:val="00356944"/>
    <w:rsid w:val="00356D43"/>
    <w:rsid w:val="0035706F"/>
    <w:rsid w:val="00357229"/>
    <w:rsid w:val="00357479"/>
    <w:rsid w:val="00357519"/>
    <w:rsid w:val="003579A3"/>
    <w:rsid w:val="00357E58"/>
    <w:rsid w:val="00357E66"/>
    <w:rsid w:val="0036011F"/>
    <w:rsid w:val="00360138"/>
    <w:rsid w:val="00360346"/>
    <w:rsid w:val="00360349"/>
    <w:rsid w:val="00360726"/>
    <w:rsid w:val="00360782"/>
    <w:rsid w:val="003608CE"/>
    <w:rsid w:val="003609D6"/>
    <w:rsid w:val="00360DE9"/>
    <w:rsid w:val="00360E81"/>
    <w:rsid w:val="00360EAD"/>
    <w:rsid w:val="00360FAB"/>
    <w:rsid w:val="00361002"/>
    <w:rsid w:val="00361145"/>
    <w:rsid w:val="003611F5"/>
    <w:rsid w:val="00361238"/>
    <w:rsid w:val="00361451"/>
    <w:rsid w:val="00361536"/>
    <w:rsid w:val="00361658"/>
    <w:rsid w:val="003618EC"/>
    <w:rsid w:val="003619B4"/>
    <w:rsid w:val="00361A55"/>
    <w:rsid w:val="00362023"/>
    <w:rsid w:val="00362037"/>
    <w:rsid w:val="00362154"/>
    <w:rsid w:val="00362555"/>
    <w:rsid w:val="00362A53"/>
    <w:rsid w:val="00362B36"/>
    <w:rsid w:val="00362B3E"/>
    <w:rsid w:val="00362ED2"/>
    <w:rsid w:val="00362F60"/>
    <w:rsid w:val="00362FE4"/>
    <w:rsid w:val="0036315E"/>
    <w:rsid w:val="00363282"/>
    <w:rsid w:val="00363283"/>
    <w:rsid w:val="0036331C"/>
    <w:rsid w:val="0036333C"/>
    <w:rsid w:val="00363525"/>
    <w:rsid w:val="003635C4"/>
    <w:rsid w:val="00363786"/>
    <w:rsid w:val="00363CC0"/>
    <w:rsid w:val="00363E04"/>
    <w:rsid w:val="00364084"/>
    <w:rsid w:val="00364098"/>
    <w:rsid w:val="00364340"/>
    <w:rsid w:val="00364421"/>
    <w:rsid w:val="00364601"/>
    <w:rsid w:val="00364602"/>
    <w:rsid w:val="00364B1C"/>
    <w:rsid w:val="00364C62"/>
    <w:rsid w:val="00364D7A"/>
    <w:rsid w:val="00364E2D"/>
    <w:rsid w:val="00364EA3"/>
    <w:rsid w:val="0036505A"/>
    <w:rsid w:val="00365094"/>
    <w:rsid w:val="003650C6"/>
    <w:rsid w:val="003652C1"/>
    <w:rsid w:val="0036536B"/>
    <w:rsid w:val="003654A8"/>
    <w:rsid w:val="003654E7"/>
    <w:rsid w:val="0036556C"/>
    <w:rsid w:val="00365684"/>
    <w:rsid w:val="003657F3"/>
    <w:rsid w:val="00365871"/>
    <w:rsid w:val="00365AD1"/>
    <w:rsid w:val="00365B71"/>
    <w:rsid w:val="00365E69"/>
    <w:rsid w:val="00366073"/>
    <w:rsid w:val="003660EE"/>
    <w:rsid w:val="0036626F"/>
    <w:rsid w:val="00366499"/>
    <w:rsid w:val="003664D7"/>
    <w:rsid w:val="00366D1D"/>
    <w:rsid w:val="00366EC1"/>
    <w:rsid w:val="00367068"/>
    <w:rsid w:val="0036737B"/>
    <w:rsid w:val="00367478"/>
    <w:rsid w:val="003674B8"/>
    <w:rsid w:val="003675ED"/>
    <w:rsid w:val="003678D6"/>
    <w:rsid w:val="00367A50"/>
    <w:rsid w:val="00370177"/>
    <w:rsid w:val="00370268"/>
    <w:rsid w:val="00370441"/>
    <w:rsid w:val="0037057C"/>
    <w:rsid w:val="0037061A"/>
    <w:rsid w:val="003707AD"/>
    <w:rsid w:val="0037094C"/>
    <w:rsid w:val="00370A7D"/>
    <w:rsid w:val="00370E06"/>
    <w:rsid w:val="00370FDC"/>
    <w:rsid w:val="00371257"/>
    <w:rsid w:val="0037130E"/>
    <w:rsid w:val="00371476"/>
    <w:rsid w:val="00371718"/>
    <w:rsid w:val="003718A1"/>
    <w:rsid w:val="00371D41"/>
    <w:rsid w:val="00371D81"/>
    <w:rsid w:val="00371E87"/>
    <w:rsid w:val="00371EC8"/>
    <w:rsid w:val="00371F6F"/>
    <w:rsid w:val="00371FDD"/>
    <w:rsid w:val="00372020"/>
    <w:rsid w:val="003720FB"/>
    <w:rsid w:val="003721F7"/>
    <w:rsid w:val="003729D9"/>
    <w:rsid w:val="00372D31"/>
    <w:rsid w:val="00372D9F"/>
    <w:rsid w:val="00372E6F"/>
    <w:rsid w:val="003730A4"/>
    <w:rsid w:val="00373186"/>
    <w:rsid w:val="0037318F"/>
    <w:rsid w:val="003732EC"/>
    <w:rsid w:val="00373387"/>
    <w:rsid w:val="003733FC"/>
    <w:rsid w:val="00373403"/>
    <w:rsid w:val="003735A7"/>
    <w:rsid w:val="0037361B"/>
    <w:rsid w:val="0037367D"/>
    <w:rsid w:val="00373EDF"/>
    <w:rsid w:val="00373F4D"/>
    <w:rsid w:val="00374101"/>
    <w:rsid w:val="00374119"/>
    <w:rsid w:val="00374415"/>
    <w:rsid w:val="00374531"/>
    <w:rsid w:val="0037457C"/>
    <w:rsid w:val="0037473E"/>
    <w:rsid w:val="003747B9"/>
    <w:rsid w:val="00374ADF"/>
    <w:rsid w:val="00374B00"/>
    <w:rsid w:val="00374B9B"/>
    <w:rsid w:val="00374FE1"/>
    <w:rsid w:val="003750D7"/>
    <w:rsid w:val="00375221"/>
    <w:rsid w:val="003754C0"/>
    <w:rsid w:val="00375622"/>
    <w:rsid w:val="00375CB7"/>
    <w:rsid w:val="00375F8F"/>
    <w:rsid w:val="00375FEC"/>
    <w:rsid w:val="003763D3"/>
    <w:rsid w:val="003764C3"/>
    <w:rsid w:val="00376518"/>
    <w:rsid w:val="00376832"/>
    <w:rsid w:val="003768F5"/>
    <w:rsid w:val="00376A3C"/>
    <w:rsid w:val="00376A69"/>
    <w:rsid w:val="00376BC0"/>
    <w:rsid w:val="00376E10"/>
    <w:rsid w:val="00376F5B"/>
    <w:rsid w:val="00376F78"/>
    <w:rsid w:val="00377361"/>
    <w:rsid w:val="00377385"/>
    <w:rsid w:val="0037741A"/>
    <w:rsid w:val="00377428"/>
    <w:rsid w:val="00377472"/>
    <w:rsid w:val="00377562"/>
    <w:rsid w:val="00377590"/>
    <w:rsid w:val="003776A7"/>
    <w:rsid w:val="00377EBD"/>
    <w:rsid w:val="00377FF6"/>
    <w:rsid w:val="0038004B"/>
    <w:rsid w:val="003804B3"/>
    <w:rsid w:val="00380684"/>
    <w:rsid w:val="0038070E"/>
    <w:rsid w:val="003808E6"/>
    <w:rsid w:val="00380B6D"/>
    <w:rsid w:val="00380B93"/>
    <w:rsid w:val="00380D8A"/>
    <w:rsid w:val="00380F7E"/>
    <w:rsid w:val="00380F98"/>
    <w:rsid w:val="003811C8"/>
    <w:rsid w:val="0038121F"/>
    <w:rsid w:val="003816E2"/>
    <w:rsid w:val="003819E5"/>
    <w:rsid w:val="00381AE5"/>
    <w:rsid w:val="00381B66"/>
    <w:rsid w:val="00381E16"/>
    <w:rsid w:val="00381F1C"/>
    <w:rsid w:val="003820AA"/>
    <w:rsid w:val="003820CC"/>
    <w:rsid w:val="00382182"/>
    <w:rsid w:val="00382254"/>
    <w:rsid w:val="00382532"/>
    <w:rsid w:val="003825BF"/>
    <w:rsid w:val="003825CE"/>
    <w:rsid w:val="00382762"/>
    <w:rsid w:val="003828F8"/>
    <w:rsid w:val="00382965"/>
    <w:rsid w:val="00382DA8"/>
    <w:rsid w:val="00383083"/>
    <w:rsid w:val="00383437"/>
    <w:rsid w:val="00383480"/>
    <w:rsid w:val="003834DA"/>
    <w:rsid w:val="00383591"/>
    <w:rsid w:val="00383679"/>
    <w:rsid w:val="003837B3"/>
    <w:rsid w:val="00383B69"/>
    <w:rsid w:val="00383C10"/>
    <w:rsid w:val="00383CC6"/>
    <w:rsid w:val="00384020"/>
    <w:rsid w:val="003847EE"/>
    <w:rsid w:val="003847F6"/>
    <w:rsid w:val="00384AF2"/>
    <w:rsid w:val="00384B39"/>
    <w:rsid w:val="00384CC4"/>
    <w:rsid w:val="00384D72"/>
    <w:rsid w:val="00384D96"/>
    <w:rsid w:val="00384FD2"/>
    <w:rsid w:val="00385028"/>
    <w:rsid w:val="00385167"/>
    <w:rsid w:val="00385369"/>
    <w:rsid w:val="00385395"/>
    <w:rsid w:val="00385438"/>
    <w:rsid w:val="003854B6"/>
    <w:rsid w:val="003857EF"/>
    <w:rsid w:val="003858C0"/>
    <w:rsid w:val="00385AD5"/>
    <w:rsid w:val="00385D75"/>
    <w:rsid w:val="003860CE"/>
    <w:rsid w:val="00386408"/>
    <w:rsid w:val="003865C2"/>
    <w:rsid w:val="00386760"/>
    <w:rsid w:val="003868FD"/>
    <w:rsid w:val="0038699C"/>
    <w:rsid w:val="003869C1"/>
    <w:rsid w:val="00386C7A"/>
    <w:rsid w:val="00386E25"/>
    <w:rsid w:val="00386F1F"/>
    <w:rsid w:val="00386F46"/>
    <w:rsid w:val="00387079"/>
    <w:rsid w:val="0038713E"/>
    <w:rsid w:val="00387518"/>
    <w:rsid w:val="00387697"/>
    <w:rsid w:val="003878B2"/>
    <w:rsid w:val="003878F1"/>
    <w:rsid w:val="00387920"/>
    <w:rsid w:val="00387A43"/>
    <w:rsid w:val="00387B85"/>
    <w:rsid w:val="00387CAE"/>
    <w:rsid w:val="0039020D"/>
    <w:rsid w:val="0039073D"/>
    <w:rsid w:val="003908D1"/>
    <w:rsid w:val="00390BD3"/>
    <w:rsid w:val="00390C52"/>
    <w:rsid w:val="00390C84"/>
    <w:rsid w:val="00390DE2"/>
    <w:rsid w:val="00391001"/>
    <w:rsid w:val="00391277"/>
    <w:rsid w:val="003912EC"/>
    <w:rsid w:val="003914E6"/>
    <w:rsid w:val="003915C0"/>
    <w:rsid w:val="003915ED"/>
    <w:rsid w:val="0039178A"/>
    <w:rsid w:val="0039182F"/>
    <w:rsid w:val="0039199A"/>
    <w:rsid w:val="00391D81"/>
    <w:rsid w:val="00391DD3"/>
    <w:rsid w:val="00391EE8"/>
    <w:rsid w:val="00391F11"/>
    <w:rsid w:val="00391FE2"/>
    <w:rsid w:val="003920A9"/>
    <w:rsid w:val="003920E4"/>
    <w:rsid w:val="003920F3"/>
    <w:rsid w:val="00392166"/>
    <w:rsid w:val="0039253E"/>
    <w:rsid w:val="00392945"/>
    <w:rsid w:val="00392B39"/>
    <w:rsid w:val="00392D91"/>
    <w:rsid w:val="00392DB1"/>
    <w:rsid w:val="0039342D"/>
    <w:rsid w:val="0039366C"/>
    <w:rsid w:val="00393675"/>
    <w:rsid w:val="003937EA"/>
    <w:rsid w:val="00393A47"/>
    <w:rsid w:val="00393C23"/>
    <w:rsid w:val="00393CB7"/>
    <w:rsid w:val="00393CDC"/>
    <w:rsid w:val="00393F6D"/>
    <w:rsid w:val="00394025"/>
    <w:rsid w:val="003942D8"/>
    <w:rsid w:val="00394404"/>
    <w:rsid w:val="003945CE"/>
    <w:rsid w:val="00394B81"/>
    <w:rsid w:val="00394BDF"/>
    <w:rsid w:val="00394C70"/>
    <w:rsid w:val="00394C97"/>
    <w:rsid w:val="00394CAE"/>
    <w:rsid w:val="0039513F"/>
    <w:rsid w:val="0039570D"/>
    <w:rsid w:val="003958E0"/>
    <w:rsid w:val="00395B4F"/>
    <w:rsid w:val="00395BB3"/>
    <w:rsid w:val="00395BD0"/>
    <w:rsid w:val="00395F6C"/>
    <w:rsid w:val="00395F97"/>
    <w:rsid w:val="003961CF"/>
    <w:rsid w:val="0039647B"/>
    <w:rsid w:val="00396488"/>
    <w:rsid w:val="00396659"/>
    <w:rsid w:val="00396A45"/>
    <w:rsid w:val="00396B5E"/>
    <w:rsid w:val="00396C80"/>
    <w:rsid w:val="00396CC0"/>
    <w:rsid w:val="00396CC1"/>
    <w:rsid w:val="00396D4F"/>
    <w:rsid w:val="0039704E"/>
    <w:rsid w:val="003972AF"/>
    <w:rsid w:val="0039745A"/>
    <w:rsid w:val="003975E7"/>
    <w:rsid w:val="00397688"/>
    <w:rsid w:val="003976F3"/>
    <w:rsid w:val="00397950"/>
    <w:rsid w:val="003979FB"/>
    <w:rsid w:val="00397B11"/>
    <w:rsid w:val="00397F60"/>
    <w:rsid w:val="00397F62"/>
    <w:rsid w:val="003A0175"/>
    <w:rsid w:val="003A0257"/>
    <w:rsid w:val="003A03C1"/>
    <w:rsid w:val="003A0535"/>
    <w:rsid w:val="003A064F"/>
    <w:rsid w:val="003A07FE"/>
    <w:rsid w:val="003A08C9"/>
    <w:rsid w:val="003A0954"/>
    <w:rsid w:val="003A0C56"/>
    <w:rsid w:val="003A0F05"/>
    <w:rsid w:val="003A1547"/>
    <w:rsid w:val="003A1740"/>
    <w:rsid w:val="003A1D9A"/>
    <w:rsid w:val="003A223B"/>
    <w:rsid w:val="003A2300"/>
    <w:rsid w:val="003A230A"/>
    <w:rsid w:val="003A2519"/>
    <w:rsid w:val="003A2535"/>
    <w:rsid w:val="003A2715"/>
    <w:rsid w:val="003A2822"/>
    <w:rsid w:val="003A2ACD"/>
    <w:rsid w:val="003A2B7A"/>
    <w:rsid w:val="003A2C3B"/>
    <w:rsid w:val="003A2C93"/>
    <w:rsid w:val="003A2DEA"/>
    <w:rsid w:val="003A2E2D"/>
    <w:rsid w:val="003A2E33"/>
    <w:rsid w:val="003A2E36"/>
    <w:rsid w:val="003A2EDA"/>
    <w:rsid w:val="003A2F01"/>
    <w:rsid w:val="003A2FF1"/>
    <w:rsid w:val="003A30EB"/>
    <w:rsid w:val="003A3300"/>
    <w:rsid w:val="003A3435"/>
    <w:rsid w:val="003A3625"/>
    <w:rsid w:val="003A3811"/>
    <w:rsid w:val="003A3926"/>
    <w:rsid w:val="003A39CC"/>
    <w:rsid w:val="003A3A43"/>
    <w:rsid w:val="003A3E67"/>
    <w:rsid w:val="003A3E6C"/>
    <w:rsid w:val="003A3EC2"/>
    <w:rsid w:val="003A4168"/>
    <w:rsid w:val="003A42DC"/>
    <w:rsid w:val="003A44FA"/>
    <w:rsid w:val="003A4A45"/>
    <w:rsid w:val="003A4D8C"/>
    <w:rsid w:val="003A4DDF"/>
    <w:rsid w:val="003A4DEF"/>
    <w:rsid w:val="003A4E2E"/>
    <w:rsid w:val="003A4E9F"/>
    <w:rsid w:val="003A4F0B"/>
    <w:rsid w:val="003A4F91"/>
    <w:rsid w:val="003A5064"/>
    <w:rsid w:val="003A5199"/>
    <w:rsid w:val="003A5272"/>
    <w:rsid w:val="003A56B3"/>
    <w:rsid w:val="003A5777"/>
    <w:rsid w:val="003A5781"/>
    <w:rsid w:val="003A57B4"/>
    <w:rsid w:val="003A5960"/>
    <w:rsid w:val="003A5B16"/>
    <w:rsid w:val="003A5B9A"/>
    <w:rsid w:val="003A5CA2"/>
    <w:rsid w:val="003A63CB"/>
    <w:rsid w:val="003A63D5"/>
    <w:rsid w:val="003A64FD"/>
    <w:rsid w:val="003A6545"/>
    <w:rsid w:val="003A6680"/>
    <w:rsid w:val="003A675E"/>
    <w:rsid w:val="003A67DF"/>
    <w:rsid w:val="003A69C0"/>
    <w:rsid w:val="003A6A9B"/>
    <w:rsid w:val="003A6B59"/>
    <w:rsid w:val="003A6BF6"/>
    <w:rsid w:val="003A6C74"/>
    <w:rsid w:val="003A6D0F"/>
    <w:rsid w:val="003A6DB1"/>
    <w:rsid w:val="003A6EE7"/>
    <w:rsid w:val="003A6F23"/>
    <w:rsid w:val="003A6F6F"/>
    <w:rsid w:val="003A7293"/>
    <w:rsid w:val="003A764C"/>
    <w:rsid w:val="003A76F0"/>
    <w:rsid w:val="003A771F"/>
    <w:rsid w:val="003A77BE"/>
    <w:rsid w:val="003A78E6"/>
    <w:rsid w:val="003A793A"/>
    <w:rsid w:val="003A7BA2"/>
    <w:rsid w:val="003A7BBD"/>
    <w:rsid w:val="003A7C91"/>
    <w:rsid w:val="003A7D86"/>
    <w:rsid w:val="003A7DD4"/>
    <w:rsid w:val="003B037B"/>
    <w:rsid w:val="003B0399"/>
    <w:rsid w:val="003B03FA"/>
    <w:rsid w:val="003B0576"/>
    <w:rsid w:val="003B0602"/>
    <w:rsid w:val="003B0875"/>
    <w:rsid w:val="003B0B0B"/>
    <w:rsid w:val="003B0B32"/>
    <w:rsid w:val="003B0B7B"/>
    <w:rsid w:val="003B0CC3"/>
    <w:rsid w:val="003B0CDA"/>
    <w:rsid w:val="003B0D39"/>
    <w:rsid w:val="003B0D8E"/>
    <w:rsid w:val="003B0E5F"/>
    <w:rsid w:val="003B13AD"/>
    <w:rsid w:val="003B16B0"/>
    <w:rsid w:val="003B16C4"/>
    <w:rsid w:val="003B1741"/>
    <w:rsid w:val="003B1868"/>
    <w:rsid w:val="003B18A8"/>
    <w:rsid w:val="003B1B4B"/>
    <w:rsid w:val="003B1D1D"/>
    <w:rsid w:val="003B1E71"/>
    <w:rsid w:val="003B1EAB"/>
    <w:rsid w:val="003B247B"/>
    <w:rsid w:val="003B24E9"/>
    <w:rsid w:val="003B2A99"/>
    <w:rsid w:val="003B2CEA"/>
    <w:rsid w:val="003B2F6D"/>
    <w:rsid w:val="003B3134"/>
    <w:rsid w:val="003B336B"/>
    <w:rsid w:val="003B367F"/>
    <w:rsid w:val="003B3718"/>
    <w:rsid w:val="003B38A5"/>
    <w:rsid w:val="003B390B"/>
    <w:rsid w:val="003B3A09"/>
    <w:rsid w:val="003B3BE9"/>
    <w:rsid w:val="003B3D10"/>
    <w:rsid w:val="003B3FCB"/>
    <w:rsid w:val="003B4288"/>
    <w:rsid w:val="003B443F"/>
    <w:rsid w:val="003B44FA"/>
    <w:rsid w:val="003B4509"/>
    <w:rsid w:val="003B46DB"/>
    <w:rsid w:val="003B473F"/>
    <w:rsid w:val="003B4A53"/>
    <w:rsid w:val="003B4F78"/>
    <w:rsid w:val="003B4F83"/>
    <w:rsid w:val="003B5285"/>
    <w:rsid w:val="003B5291"/>
    <w:rsid w:val="003B5457"/>
    <w:rsid w:val="003B5473"/>
    <w:rsid w:val="003B5640"/>
    <w:rsid w:val="003B5B8A"/>
    <w:rsid w:val="003B5C16"/>
    <w:rsid w:val="003B5C96"/>
    <w:rsid w:val="003B5DED"/>
    <w:rsid w:val="003B5E46"/>
    <w:rsid w:val="003B654B"/>
    <w:rsid w:val="003B65CC"/>
    <w:rsid w:val="003B683F"/>
    <w:rsid w:val="003B68E4"/>
    <w:rsid w:val="003B6967"/>
    <w:rsid w:val="003B6A64"/>
    <w:rsid w:val="003B6ACD"/>
    <w:rsid w:val="003B6BF1"/>
    <w:rsid w:val="003B6CB8"/>
    <w:rsid w:val="003B6E1E"/>
    <w:rsid w:val="003B6EBF"/>
    <w:rsid w:val="003B7037"/>
    <w:rsid w:val="003B7525"/>
    <w:rsid w:val="003B76D3"/>
    <w:rsid w:val="003B7822"/>
    <w:rsid w:val="003B7936"/>
    <w:rsid w:val="003B7A92"/>
    <w:rsid w:val="003B7ABA"/>
    <w:rsid w:val="003C0213"/>
    <w:rsid w:val="003C0289"/>
    <w:rsid w:val="003C033A"/>
    <w:rsid w:val="003C033E"/>
    <w:rsid w:val="003C0380"/>
    <w:rsid w:val="003C05C1"/>
    <w:rsid w:val="003C0AD2"/>
    <w:rsid w:val="003C0BC6"/>
    <w:rsid w:val="003C0BED"/>
    <w:rsid w:val="003C0CB6"/>
    <w:rsid w:val="003C0F1C"/>
    <w:rsid w:val="003C0F81"/>
    <w:rsid w:val="003C1367"/>
    <w:rsid w:val="003C13A2"/>
    <w:rsid w:val="003C1595"/>
    <w:rsid w:val="003C1763"/>
    <w:rsid w:val="003C18B5"/>
    <w:rsid w:val="003C1AB7"/>
    <w:rsid w:val="003C1AF8"/>
    <w:rsid w:val="003C1F27"/>
    <w:rsid w:val="003C1FAC"/>
    <w:rsid w:val="003C2610"/>
    <w:rsid w:val="003C26A0"/>
    <w:rsid w:val="003C26A3"/>
    <w:rsid w:val="003C272E"/>
    <w:rsid w:val="003C2874"/>
    <w:rsid w:val="003C2AA9"/>
    <w:rsid w:val="003C2BF9"/>
    <w:rsid w:val="003C2C4E"/>
    <w:rsid w:val="003C2CEF"/>
    <w:rsid w:val="003C2D92"/>
    <w:rsid w:val="003C2F7B"/>
    <w:rsid w:val="003C36FE"/>
    <w:rsid w:val="003C3897"/>
    <w:rsid w:val="003C38D6"/>
    <w:rsid w:val="003C3984"/>
    <w:rsid w:val="003C39B2"/>
    <w:rsid w:val="003C3A88"/>
    <w:rsid w:val="003C3E6F"/>
    <w:rsid w:val="003C437B"/>
    <w:rsid w:val="003C44F6"/>
    <w:rsid w:val="003C4658"/>
    <w:rsid w:val="003C4662"/>
    <w:rsid w:val="003C499F"/>
    <w:rsid w:val="003C4B04"/>
    <w:rsid w:val="003C4BBB"/>
    <w:rsid w:val="003C4BE0"/>
    <w:rsid w:val="003C4D0A"/>
    <w:rsid w:val="003C4EC8"/>
    <w:rsid w:val="003C53AD"/>
    <w:rsid w:val="003C53AF"/>
    <w:rsid w:val="003C5454"/>
    <w:rsid w:val="003C54EE"/>
    <w:rsid w:val="003C5523"/>
    <w:rsid w:val="003C5751"/>
    <w:rsid w:val="003C57A4"/>
    <w:rsid w:val="003C59EE"/>
    <w:rsid w:val="003C5AA2"/>
    <w:rsid w:val="003C5B94"/>
    <w:rsid w:val="003C5EDF"/>
    <w:rsid w:val="003C5EF8"/>
    <w:rsid w:val="003C5F14"/>
    <w:rsid w:val="003C60A8"/>
    <w:rsid w:val="003C6112"/>
    <w:rsid w:val="003C6197"/>
    <w:rsid w:val="003C61DA"/>
    <w:rsid w:val="003C6298"/>
    <w:rsid w:val="003C631D"/>
    <w:rsid w:val="003C675C"/>
    <w:rsid w:val="003C6806"/>
    <w:rsid w:val="003C6941"/>
    <w:rsid w:val="003C69EE"/>
    <w:rsid w:val="003C6BA3"/>
    <w:rsid w:val="003C70DE"/>
    <w:rsid w:val="003C70E0"/>
    <w:rsid w:val="003C70F4"/>
    <w:rsid w:val="003C7119"/>
    <w:rsid w:val="003C7163"/>
    <w:rsid w:val="003C76F3"/>
    <w:rsid w:val="003C77AA"/>
    <w:rsid w:val="003C7837"/>
    <w:rsid w:val="003C78C3"/>
    <w:rsid w:val="003C799A"/>
    <w:rsid w:val="003C79C3"/>
    <w:rsid w:val="003C7AAD"/>
    <w:rsid w:val="003C7B15"/>
    <w:rsid w:val="003C7DEA"/>
    <w:rsid w:val="003D00F6"/>
    <w:rsid w:val="003D0452"/>
    <w:rsid w:val="003D09B4"/>
    <w:rsid w:val="003D0A7D"/>
    <w:rsid w:val="003D0F7F"/>
    <w:rsid w:val="003D114A"/>
    <w:rsid w:val="003D1199"/>
    <w:rsid w:val="003D11A1"/>
    <w:rsid w:val="003D11A2"/>
    <w:rsid w:val="003D1392"/>
    <w:rsid w:val="003D14B2"/>
    <w:rsid w:val="003D18A2"/>
    <w:rsid w:val="003D18CD"/>
    <w:rsid w:val="003D1918"/>
    <w:rsid w:val="003D197C"/>
    <w:rsid w:val="003D1BF9"/>
    <w:rsid w:val="003D1C52"/>
    <w:rsid w:val="003D1C9A"/>
    <w:rsid w:val="003D1CC8"/>
    <w:rsid w:val="003D1D02"/>
    <w:rsid w:val="003D209F"/>
    <w:rsid w:val="003D230A"/>
    <w:rsid w:val="003D24B6"/>
    <w:rsid w:val="003D2745"/>
    <w:rsid w:val="003D2837"/>
    <w:rsid w:val="003D2972"/>
    <w:rsid w:val="003D2BBC"/>
    <w:rsid w:val="003D2F97"/>
    <w:rsid w:val="003D3203"/>
    <w:rsid w:val="003D3221"/>
    <w:rsid w:val="003D3243"/>
    <w:rsid w:val="003D379B"/>
    <w:rsid w:val="003D3854"/>
    <w:rsid w:val="003D3997"/>
    <w:rsid w:val="003D39F4"/>
    <w:rsid w:val="003D3FDC"/>
    <w:rsid w:val="003D40ED"/>
    <w:rsid w:val="003D40EF"/>
    <w:rsid w:val="003D4113"/>
    <w:rsid w:val="003D41A6"/>
    <w:rsid w:val="003D41C8"/>
    <w:rsid w:val="003D44ED"/>
    <w:rsid w:val="003D4C0E"/>
    <w:rsid w:val="003D4CD0"/>
    <w:rsid w:val="003D4F0D"/>
    <w:rsid w:val="003D5033"/>
    <w:rsid w:val="003D50BB"/>
    <w:rsid w:val="003D50E8"/>
    <w:rsid w:val="003D51F6"/>
    <w:rsid w:val="003D530E"/>
    <w:rsid w:val="003D537E"/>
    <w:rsid w:val="003D5428"/>
    <w:rsid w:val="003D54BD"/>
    <w:rsid w:val="003D55FC"/>
    <w:rsid w:val="003D5708"/>
    <w:rsid w:val="003D5744"/>
    <w:rsid w:val="003D57F3"/>
    <w:rsid w:val="003D5AA2"/>
    <w:rsid w:val="003D5EBD"/>
    <w:rsid w:val="003D5F83"/>
    <w:rsid w:val="003D5F8B"/>
    <w:rsid w:val="003D5FC7"/>
    <w:rsid w:val="003D6094"/>
    <w:rsid w:val="003D6190"/>
    <w:rsid w:val="003D655F"/>
    <w:rsid w:val="003D66B9"/>
    <w:rsid w:val="003D6A77"/>
    <w:rsid w:val="003D6AA6"/>
    <w:rsid w:val="003D727C"/>
    <w:rsid w:val="003D759A"/>
    <w:rsid w:val="003D774C"/>
    <w:rsid w:val="003D7C86"/>
    <w:rsid w:val="003D7E17"/>
    <w:rsid w:val="003D7E2E"/>
    <w:rsid w:val="003E0192"/>
    <w:rsid w:val="003E0250"/>
    <w:rsid w:val="003E02EA"/>
    <w:rsid w:val="003E03E6"/>
    <w:rsid w:val="003E075A"/>
    <w:rsid w:val="003E0991"/>
    <w:rsid w:val="003E0C5D"/>
    <w:rsid w:val="003E0EA6"/>
    <w:rsid w:val="003E141A"/>
    <w:rsid w:val="003E15AE"/>
    <w:rsid w:val="003E1760"/>
    <w:rsid w:val="003E17BA"/>
    <w:rsid w:val="003E17C5"/>
    <w:rsid w:val="003E1A10"/>
    <w:rsid w:val="003E1A8D"/>
    <w:rsid w:val="003E1AC4"/>
    <w:rsid w:val="003E1B0B"/>
    <w:rsid w:val="003E1BD5"/>
    <w:rsid w:val="003E1BEC"/>
    <w:rsid w:val="003E2043"/>
    <w:rsid w:val="003E2227"/>
    <w:rsid w:val="003E226A"/>
    <w:rsid w:val="003E2476"/>
    <w:rsid w:val="003E2641"/>
    <w:rsid w:val="003E29A0"/>
    <w:rsid w:val="003E2D4F"/>
    <w:rsid w:val="003E2DE9"/>
    <w:rsid w:val="003E2F3B"/>
    <w:rsid w:val="003E2FB4"/>
    <w:rsid w:val="003E3008"/>
    <w:rsid w:val="003E302D"/>
    <w:rsid w:val="003E3450"/>
    <w:rsid w:val="003E347F"/>
    <w:rsid w:val="003E34DE"/>
    <w:rsid w:val="003E3639"/>
    <w:rsid w:val="003E3895"/>
    <w:rsid w:val="003E3939"/>
    <w:rsid w:val="003E39E0"/>
    <w:rsid w:val="003E3B73"/>
    <w:rsid w:val="003E3E27"/>
    <w:rsid w:val="003E405D"/>
    <w:rsid w:val="003E4093"/>
    <w:rsid w:val="003E40DA"/>
    <w:rsid w:val="003E418C"/>
    <w:rsid w:val="003E41CA"/>
    <w:rsid w:val="003E436F"/>
    <w:rsid w:val="003E45E8"/>
    <w:rsid w:val="003E4665"/>
    <w:rsid w:val="003E4669"/>
    <w:rsid w:val="003E467C"/>
    <w:rsid w:val="003E469C"/>
    <w:rsid w:val="003E46A4"/>
    <w:rsid w:val="003E479D"/>
    <w:rsid w:val="003E4884"/>
    <w:rsid w:val="003E4A88"/>
    <w:rsid w:val="003E4B5F"/>
    <w:rsid w:val="003E4BAD"/>
    <w:rsid w:val="003E4E64"/>
    <w:rsid w:val="003E4FB7"/>
    <w:rsid w:val="003E504B"/>
    <w:rsid w:val="003E511B"/>
    <w:rsid w:val="003E5314"/>
    <w:rsid w:val="003E54E2"/>
    <w:rsid w:val="003E5564"/>
    <w:rsid w:val="003E558A"/>
    <w:rsid w:val="003E5753"/>
    <w:rsid w:val="003E58A0"/>
    <w:rsid w:val="003E58E2"/>
    <w:rsid w:val="003E5A8A"/>
    <w:rsid w:val="003E5D4A"/>
    <w:rsid w:val="003E5F6F"/>
    <w:rsid w:val="003E607B"/>
    <w:rsid w:val="003E6238"/>
    <w:rsid w:val="003E6240"/>
    <w:rsid w:val="003E62C0"/>
    <w:rsid w:val="003E63BF"/>
    <w:rsid w:val="003E6EEC"/>
    <w:rsid w:val="003E71EB"/>
    <w:rsid w:val="003E7377"/>
    <w:rsid w:val="003E738D"/>
    <w:rsid w:val="003E73A7"/>
    <w:rsid w:val="003E73E9"/>
    <w:rsid w:val="003E7762"/>
    <w:rsid w:val="003E77BA"/>
    <w:rsid w:val="003E78DA"/>
    <w:rsid w:val="003E7922"/>
    <w:rsid w:val="003E793B"/>
    <w:rsid w:val="003E7A33"/>
    <w:rsid w:val="003E7AB7"/>
    <w:rsid w:val="003E7BF3"/>
    <w:rsid w:val="003E7C09"/>
    <w:rsid w:val="003E7E5A"/>
    <w:rsid w:val="003E7F8C"/>
    <w:rsid w:val="003F0088"/>
    <w:rsid w:val="003F0127"/>
    <w:rsid w:val="003F01E6"/>
    <w:rsid w:val="003F06ED"/>
    <w:rsid w:val="003F0BC1"/>
    <w:rsid w:val="003F0FAE"/>
    <w:rsid w:val="003F0FCC"/>
    <w:rsid w:val="003F105C"/>
    <w:rsid w:val="003F1123"/>
    <w:rsid w:val="003F11C3"/>
    <w:rsid w:val="003F11DB"/>
    <w:rsid w:val="003F13E0"/>
    <w:rsid w:val="003F1541"/>
    <w:rsid w:val="003F1741"/>
    <w:rsid w:val="003F1759"/>
    <w:rsid w:val="003F188F"/>
    <w:rsid w:val="003F1962"/>
    <w:rsid w:val="003F1EEA"/>
    <w:rsid w:val="003F2259"/>
    <w:rsid w:val="003F22B2"/>
    <w:rsid w:val="003F239D"/>
    <w:rsid w:val="003F2440"/>
    <w:rsid w:val="003F249C"/>
    <w:rsid w:val="003F25F2"/>
    <w:rsid w:val="003F2725"/>
    <w:rsid w:val="003F29DB"/>
    <w:rsid w:val="003F29E3"/>
    <w:rsid w:val="003F2AD0"/>
    <w:rsid w:val="003F2C08"/>
    <w:rsid w:val="003F2C5B"/>
    <w:rsid w:val="003F2C74"/>
    <w:rsid w:val="003F2D8A"/>
    <w:rsid w:val="003F3040"/>
    <w:rsid w:val="003F336F"/>
    <w:rsid w:val="003F35C5"/>
    <w:rsid w:val="003F3710"/>
    <w:rsid w:val="003F377E"/>
    <w:rsid w:val="003F37C3"/>
    <w:rsid w:val="003F37C6"/>
    <w:rsid w:val="003F3925"/>
    <w:rsid w:val="003F3938"/>
    <w:rsid w:val="003F399D"/>
    <w:rsid w:val="003F3A41"/>
    <w:rsid w:val="003F3EB4"/>
    <w:rsid w:val="003F3F17"/>
    <w:rsid w:val="003F4110"/>
    <w:rsid w:val="003F4292"/>
    <w:rsid w:val="003F45DA"/>
    <w:rsid w:val="003F4749"/>
    <w:rsid w:val="003F47A3"/>
    <w:rsid w:val="003F47B4"/>
    <w:rsid w:val="003F4848"/>
    <w:rsid w:val="003F4925"/>
    <w:rsid w:val="003F4A5E"/>
    <w:rsid w:val="003F4BED"/>
    <w:rsid w:val="003F4D74"/>
    <w:rsid w:val="003F4DCB"/>
    <w:rsid w:val="003F4DE4"/>
    <w:rsid w:val="003F4F6E"/>
    <w:rsid w:val="003F4FB6"/>
    <w:rsid w:val="003F50F5"/>
    <w:rsid w:val="003F52F5"/>
    <w:rsid w:val="003F54A2"/>
    <w:rsid w:val="003F54D5"/>
    <w:rsid w:val="003F5572"/>
    <w:rsid w:val="003F5590"/>
    <w:rsid w:val="003F55C3"/>
    <w:rsid w:val="003F5817"/>
    <w:rsid w:val="003F5848"/>
    <w:rsid w:val="003F618A"/>
    <w:rsid w:val="003F62E3"/>
    <w:rsid w:val="003F64FF"/>
    <w:rsid w:val="003F65C7"/>
    <w:rsid w:val="003F65D5"/>
    <w:rsid w:val="003F6773"/>
    <w:rsid w:val="003F6833"/>
    <w:rsid w:val="003F6C31"/>
    <w:rsid w:val="003F71B7"/>
    <w:rsid w:val="003F71ED"/>
    <w:rsid w:val="003F736C"/>
    <w:rsid w:val="003F75C8"/>
    <w:rsid w:val="003F774B"/>
    <w:rsid w:val="003F77A1"/>
    <w:rsid w:val="003F791C"/>
    <w:rsid w:val="003F79A9"/>
    <w:rsid w:val="003F7CBE"/>
    <w:rsid w:val="003F7D78"/>
    <w:rsid w:val="003F7DFF"/>
    <w:rsid w:val="003F7E63"/>
    <w:rsid w:val="003F7E66"/>
    <w:rsid w:val="00400168"/>
    <w:rsid w:val="0040022A"/>
    <w:rsid w:val="004002AD"/>
    <w:rsid w:val="00400574"/>
    <w:rsid w:val="004005EE"/>
    <w:rsid w:val="004006CF"/>
    <w:rsid w:val="00400859"/>
    <w:rsid w:val="004009E2"/>
    <w:rsid w:val="00400A29"/>
    <w:rsid w:val="00400EA9"/>
    <w:rsid w:val="00400FAF"/>
    <w:rsid w:val="00400FFE"/>
    <w:rsid w:val="004011EA"/>
    <w:rsid w:val="00401227"/>
    <w:rsid w:val="00401238"/>
    <w:rsid w:val="0040143D"/>
    <w:rsid w:val="00401495"/>
    <w:rsid w:val="00401554"/>
    <w:rsid w:val="00401624"/>
    <w:rsid w:val="004016CC"/>
    <w:rsid w:val="00401989"/>
    <w:rsid w:val="00401A0E"/>
    <w:rsid w:val="00401CC4"/>
    <w:rsid w:val="00401D07"/>
    <w:rsid w:val="00401E7D"/>
    <w:rsid w:val="00402211"/>
    <w:rsid w:val="0040226E"/>
    <w:rsid w:val="00402349"/>
    <w:rsid w:val="004023B1"/>
    <w:rsid w:val="004025E3"/>
    <w:rsid w:val="00402692"/>
    <w:rsid w:val="004026FA"/>
    <w:rsid w:val="004029A4"/>
    <w:rsid w:val="00402D0A"/>
    <w:rsid w:val="00402FF7"/>
    <w:rsid w:val="00403269"/>
    <w:rsid w:val="00403729"/>
    <w:rsid w:val="00403730"/>
    <w:rsid w:val="00403850"/>
    <w:rsid w:val="0040399F"/>
    <w:rsid w:val="00403D3C"/>
    <w:rsid w:val="00403E8B"/>
    <w:rsid w:val="00403EDD"/>
    <w:rsid w:val="00403FA7"/>
    <w:rsid w:val="00403FB1"/>
    <w:rsid w:val="00404429"/>
    <w:rsid w:val="0040475E"/>
    <w:rsid w:val="004047C6"/>
    <w:rsid w:val="00404AAC"/>
    <w:rsid w:val="00404BBF"/>
    <w:rsid w:val="00404D07"/>
    <w:rsid w:val="00405288"/>
    <w:rsid w:val="0040531A"/>
    <w:rsid w:val="0040534F"/>
    <w:rsid w:val="004053CE"/>
    <w:rsid w:val="004054C0"/>
    <w:rsid w:val="00405647"/>
    <w:rsid w:val="004058F2"/>
    <w:rsid w:val="00405D01"/>
    <w:rsid w:val="00405E2A"/>
    <w:rsid w:val="00406285"/>
    <w:rsid w:val="00406291"/>
    <w:rsid w:val="004062B7"/>
    <w:rsid w:val="00406311"/>
    <w:rsid w:val="004064C5"/>
    <w:rsid w:val="00406949"/>
    <w:rsid w:val="004069A7"/>
    <w:rsid w:val="00406B0B"/>
    <w:rsid w:val="004071E1"/>
    <w:rsid w:val="004071EA"/>
    <w:rsid w:val="004075F7"/>
    <w:rsid w:val="00407BCD"/>
    <w:rsid w:val="00407CC7"/>
    <w:rsid w:val="00407CDB"/>
    <w:rsid w:val="00407F41"/>
    <w:rsid w:val="004101F1"/>
    <w:rsid w:val="0041026E"/>
    <w:rsid w:val="00410353"/>
    <w:rsid w:val="004103FC"/>
    <w:rsid w:val="00410464"/>
    <w:rsid w:val="004104BD"/>
    <w:rsid w:val="0041060D"/>
    <w:rsid w:val="004106B2"/>
    <w:rsid w:val="00410856"/>
    <w:rsid w:val="00410898"/>
    <w:rsid w:val="00410938"/>
    <w:rsid w:val="00410B13"/>
    <w:rsid w:val="00410E20"/>
    <w:rsid w:val="00410E87"/>
    <w:rsid w:val="00410EE8"/>
    <w:rsid w:val="00410F00"/>
    <w:rsid w:val="00411042"/>
    <w:rsid w:val="00411072"/>
    <w:rsid w:val="00411121"/>
    <w:rsid w:val="004111D4"/>
    <w:rsid w:val="00411304"/>
    <w:rsid w:val="00411474"/>
    <w:rsid w:val="00411593"/>
    <w:rsid w:val="004118C3"/>
    <w:rsid w:val="00411B70"/>
    <w:rsid w:val="00411C08"/>
    <w:rsid w:val="00411CC8"/>
    <w:rsid w:val="00411D58"/>
    <w:rsid w:val="00411F5D"/>
    <w:rsid w:val="0041209E"/>
    <w:rsid w:val="00412131"/>
    <w:rsid w:val="0041234F"/>
    <w:rsid w:val="00412456"/>
    <w:rsid w:val="00412527"/>
    <w:rsid w:val="00412542"/>
    <w:rsid w:val="0041261D"/>
    <w:rsid w:val="00412817"/>
    <w:rsid w:val="00412859"/>
    <w:rsid w:val="00412894"/>
    <w:rsid w:val="0041290D"/>
    <w:rsid w:val="0041299F"/>
    <w:rsid w:val="00412B7B"/>
    <w:rsid w:val="00412B9E"/>
    <w:rsid w:val="00412D16"/>
    <w:rsid w:val="00412D19"/>
    <w:rsid w:val="00412D80"/>
    <w:rsid w:val="00412DED"/>
    <w:rsid w:val="00412E1F"/>
    <w:rsid w:val="00412F36"/>
    <w:rsid w:val="00412F3D"/>
    <w:rsid w:val="00412F6A"/>
    <w:rsid w:val="00412F86"/>
    <w:rsid w:val="00412FF6"/>
    <w:rsid w:val="00413111"/>
    <w:rsid w:val="0041318B"/>
    <w:rsid w:val="004132BD"/>
    <w:rsid w:val="004134C5"/>
    <w:rsid w:val="0041363D"/>
    <w:rsid w:val="00413835"/>
    <w:rsid w:val="004138E7"/>
    <w:rsid w:val="004139F9"/>
    <w:rsid w:val="00413E6A"/>
    <w:rsid w:val="00414151"/>
    <w:rsid w:val="00414468"/>
    <w:rsid w:val="00414680"/>
    <w:rsid w:val="00414706"/>
    <w:rsid w:val="00414A1F"/>
    <w:rsid w:val="00414C5E"/>
    <w:rsid w:val="00414EE1"/>
    <w:rsid w:val="00415411"/>
    <w:rsid w:val="00415562"/>
    <w:rsid w:val="0041563A"/>
    <w:rsid w:val="0041582E"/>
    <w:rsid w:val="00415F84"/>
    <w:rsid w:val="00415F87"/>
    <w:rsid w:val="0041621C"/>
    <w:rsid w:val="00416681"/>
    <w:rsid w:val="004166C7"/>
    <w:rsid w:val="004169E8"/>
    <w:rsid w:val="00416C07"/>
    <w:rsid w:val="00416C5A"/>
    <w:rsid w:val="00416D41"/>
    <w:rsid w:val="00416E04"/>
    <w:rsid w:val="00416E6F"/>
    <w:rsid w:val="00416EBA"/>
    <w:rsid w:val="00416EEB"/>
    <w:rsid w:val="0041719F"/>
    <w:rsid w:val="004171A1"/>
    <w:rsid w:val="0041742F"/>
    <w:rsid w:val="004175E4"/>
    <w:rsid w:val="00417861"/>
    <w:rsid w:val="004178BE"/>
    <w:rsid w:val="0041793D"/>
    <w:rsid w:val="00417AAA"/>
    <w:rsid w:val="00417C16"/>
    <w:rsid w:val="0042003D"/>
    <w:rsid w:val="0042007F"/>
    <w:rsid w:val="00420100"/>
    <w:rsid w:val="00420770"/>
    <w:rsid w:val="004207EB"/>
    <w:rsid w:val="00420A6E"/>
    <w:rsid w:val="00420B46"/>
    <w:rsid w:val="00420DD3"/>
    <w:rsid w:val="00420E7B"/>
    <w:rsid w:val="00420F96"/>
    <w:rsid w:val="00420F98"/>
    <w:rsid w:val="00421026"/>
    <w:rsid w:val="004212B5"/>
    <w:rsid w:val="00421312"/>
    <w:rsid w:val="004214D1"/>
    <w:rsid w:val="0042155C"/>
    <w:rsid w:val="0042158F"/>
    <w:rsid w:val="0042161F"/>
    <w:rsid w:val="00421C38"/>
    <w:rsid w:val="00421CBA"/>
    <w:rsid w:val="00421D90"/>
    <w:rsid w:val="00421E64"/>
    <w:rsid w:val="00421F93"/>
    <w:rsid w:val="00421FD7"/>
    <w:rsid w:val="00422198"/>
    <w:rsid w:val="004223B0"/>
    <w:rsid w:val="004224F0"/>
    <w:rsid w:val="0042285C"/>
    <w:rsid w:val="00422950"/>
    <w:rsid w:val="00422A83"/>
    <w:rsid w:val="00422C4C"/>
    <w:rsid w:val="00422D1B"/>
    <w:rsid w:val="00422D6A"/>
    <w:rsid w:val="00422D87"/>
    <w:rsid w:val="00422D96"/>
    <w:rsid w:val="00422FCB"/>
    <w:rsid w:val="00423096"/>
    <w:rsid w:val="00423196"/>
    <w:rsid w:val="004231C0"/>
    <w:rsid w:val="0042325B"/>
    <w:rsid w:val="004232AD"/>
    <w:rsid w:val="004234D3"/>
    <w:rsid w:val="00423799"/>
    <w:rsid w:val="00423886"/>
    <w:rsid w:val="00423B2B"/>
    <w:rsid w:val="00423C28"/>
    <w:rsid w:val="00423EF5"/>
    <w:rsid w:val="00423F5D"/>
    <w:rsid w:val="00423FF6"/>
    <w:rsid w:val="00424406"/>
    <w:rsid w:val="00424531"/>
    <w:rsid w:val="004247B5"/>
    <w:rsid w:val="00424905"/>
    <w:rsid w:val="00424A95"/>
    <w:rsid w:val="00424ADD"/>
    <w:rsid w:val="00424CAB"/>
    <w:rsid w:val="00425310"/>
    <w:rsid w:val="0042545E"/>
    <w:rsid w:val="0042547E"/>
    <w:rsid w:val="0042557E"/>
    <w:rsid w:val="00425708"/>
    <w:rsid w:val="00425869"/>
    <w:rsid w:val="0042596B"/>
    <w:rsid w:val="00425A23"/>
    <w:rsid w:val="00425C0E"/>
    <w:rsid w:val="00425C5E"/>
    <w:rsid w:val="00425EB0"/>
    <w:rsid w:val="00425FD7"/>
    <w:rsid w:val="0042603C"/>
    <w:rsid w:val="00426298"/>
    <w:rsid w:val="004262B1"/>
    <w:rsid w:val="00426419"/>
    <w:rsid w:val="00426A24"/>
    <w:rsid w:val="00426AA9"/>
    <w:rsid w:val="00426C7A"/>
    <w:rsid w:val="00426C9F"/>
    <w:rsid w:val="00427451"/>
    <w:rsid w:val="0042753A"/>
    <w:rsid w:val="00427586"/>
    <w:rsid w:val="004275A1"/>
    <w:rsid w:val="004275D0"/>
    <w:rsid w:val="0042772C"/>
    <w:rsid w:val="00427734"/>
    <w:rsid w:val="00427901"/>
    <w:rsid w:val="004279A4"/>
    <w:rsid w:val="00427A4D"/>
    <w:rsid w:val="00427AC3"/>
    <w:rsid w:val="00427CB8"/>
    <w:rsid w:val="00427F54"/>
    <w:rsid w:val="0043012D"/>
    <w:rsid w:val="004301D2"/>
    <w:rsid w:val="0043027F"/>
    <w:rsid w:val="004302C4"/>
    <w:rsid w:val="00430635"/>
    <w:rsid w:val="00430750"/>
    <w:rsid w:val="0043080B"/>
    <w:rsid w:val="004308BE"/>
    <w:rsid w:val="00430955"/>
    <w:rsid w:val="00430CA2"/>
    <w:rsid w:val="00430E39"/>
    <w:rsid w:val="00430E55"/>
    <w:rsid w:val="00430FFD"/>
    <w:rsid w:val="0043102D"/>
    <w:rsid w:val="0043109D"/>
    <w:rsid w:val="004312A0"/>
    <w:rsid w:val="004314A5"/>
    <w:rsid w:val="004317E8"/>
    <w:rsid w:val="00431A7B"/>
    <w:rsid w:val="00431A96"/>
    <w:rsid w:val="00431B54"/>
    <w:rsid w:val="00431BE7"/>
    <w:rsid w:val="00431DEC"/>
    <w:rsid w:val="00431E11"/>
    <w:rsid w:val="00432000"/>
    <w:rsid w:val="0043206A"/>
    <w:rsid w:val="00432085"/>
    <w:rsid w:val="0043236F"/>
    <w:rsid w:val="00432463"/>
    <w:rsid w:val="004324F1"/>
    <w:rsid w:val="004324FE"/>
    <w:rsid w:val="004325EE"/>
    <w:rsid w:val="00432A5F"/>
    <w:rsid w:val="00432A85"/>
    <w:rsid w:val="00432EA5"/>
    <w:rsid w:val="00433050"/>
    <w:rsid w:val="00433063"/>
    <w:rsid w:val="004330C5"/>
    <w:rsid w:val="00433258"/>
    <w:rsid w:val="00433794"/>
    <w:rsid w:val="004338A6"/>
    <w:rsid w:val="0043394B"/>
    <w:rsid w:val="00433A83"/>
    <w:rsid w:val="00433AD7"/>
    <w:rsid w:val="00433AFC"/>
    <w:rsid w:val="00433BE7"/>
    <w:rsid w:val="00433DF8"/>
    <w:rsid w:val="00433E4F"/>
    <w:rsid w:val="00434063"/>
    <w:rsid w:val="00434290"/>
    <w:rsid w:val="004342BF"/>
    <w:rsid w:val="0043441E"/>
    <w:rsid w:val="00434504"/>
    <w:rsid w:val="00434617"/>
    <w:rsid w:val="00434628"/>
    <w:rsid w:val="00434B04"/>
    <w:rsid w:val="00434D57"/>
    <w:rsid w:val="00434E11"/>
    <w:rsid w:val="00434EDA"/>
    <w:rsid w:val="00434F9A"/>
    <w:rsid w:val="0043501F"/>
    <w:rsid w:val="004350ED"/>
    <w:rsid w:val="004350F6"/>
    <w:rsid w:val="0043529C"/>
    <w:rsid w:val="004352D1"/>
    <w:rsid w:val="00435418"/>
    <w:rsid w:val="0043545E"/>
    <w:rsid w:val="00435570"/>
    <w:rsid w:val="0043561E"/>
    <w:rsid w:val="004356B6"/>
    <w:rsid w:val="004356C3"/>
    <w:rsid w:val="00435758"/>
    <w:rsid w:val="0043585F"/>
    <w:rsid w:val="00435872"/>
    <w:rsid w:val="004359C9"/>
    <w:rsid w:val="00435A47"/>
    <w:rsid w:val="00435A88"/>
    <w:rsid w:val="00435CF3"/>
    <w:rsid w:val="00435D64"/>
    <w:rsid w:val="00435E36"/>
    <w:rsid w:val="00435E97"/>
    <w:rsid w:val="00435ED8"/>
    <w:rsid w:val="00435FB3"/>
    <w:rsid w:val="00436070"/>
    <w:rsid w:val="004360A8"/>
    <w:rsid w:val="004363C8"/>
    <w:rsid w:val="00436418"/>
    <w:rsid w:val="00436618"/>
    <w:rsid w:val="00436877"/>
    <w:rsid w:val="00436879"/>
    <w:rsid w:val="0043692C"/>
    <w:rsid w:val="004369A2"/>
    <w:rsid w:val="00436AE7"/>
    <w:rsid w:val="00436B8E"/>
    <w:rsid w:val="00436BFF"/>
    <w:rsid w:val="00436EE0"/>
    <w:rsid w:val="00437007"/>
    <w:rsid w:val="00437151"/>
    <w:rsid w:val="004372E6"/>
    <w:rsid w:val="00437335"/>
    <w:rsid w:val="00437465"/>
    <w:rsid w:val="00437512"/>
    <w:rsid w:val="00437526"/>
    <w:rsid w:val="0043781F"/>
    <w:rsid w:val="00437BC1"/>
    <w:rsid w:val="00437C9F"/>
    <w:rsid w:val="00437D9D"/>
    <w:rsid w:val="00437E99"/>
    <w:rsid w:val="00437EAE"/>
    <w:rsid w:val="0044003D"/>
    <w:rsid w:val="004400FC"/>
    <w:rsid w:val="00440178"/>
    <w:rsid w:val="004401BA"/>
    <w:rsid w:val="00440390"/>
    <w:rsid w:val="00440458"/>
    <w:rsid w:val="004404A8"/>
    <w:rsid w:val="004404B2"/>
    <w:rsid w:val="004404CB"/>
    <w:rsid w:val="004405F7"/>
    <w:rsid w:val="0044072E"/>
    <w:rsid w:val="004407F6"/>
    <w:rsid w:val="0044086F"/>
    <w:rsid w:val="004409C6"/>
    <w:rsid w:val="00440CF1"/>
    <w:rsid w:val="00440D7A"/>
    <w:rsid w:val="00440F8D"/>
    <w:rsid w:val="00441020"/>
    <w:rsid w:val="00441169"/>
    <w:rsid w:val="0044134B"/>
    <w:rsid w:val="00441396"/>
    <w:rsid w:val="004413ED"/>
    <w:rsid w:val="004415BD"/>
    <w:rsid w:val="004415CF"/>
    <w:rsid w:val="0044162B"/>
    <w:rsid w:val="0044169C"/>
    <w:rsid w:val="0044196B"/>
    <w:rsid w:val="00441AE8"/>
    <w:rsid w:val="00441AFD"/>
    <w:rsid w:val="00441B2F"/>
    <w:rsid w:val="00441DFF"/>
    <w:rsid w:val="00442018"/>
    <w:rsid w:val="00442380"/>
    <w:rsid w:val="004423C4"/>
    <w:rsid w:val="004423FD"/>
    <w:rsid w:val="00442566"/>
    <w:rsid w:val="00442622"/>
    <w:rsid w:val="00442957"/>
    <w:rsid w:val="00442A0E"/>
    <w:rsid w:val="00442D5C"/>
    <w:rsid w:val="00442DCE"/>
    <w:rsid w:val="00442E06"/>
    <w:rsid w:val="00442F4F"/>
    <w:rsid w:val="00443014"/>
    <w:rsid w:val="0044308B"/>
    <w:rsid w:val="004430F3"/>
    <w:rsid w:val="00443254"/>
    <w:rsid w:val="004436BB"/>
    <w:rsid w:val="004438B2"/>
    <w:rsid w:val="004438D7"/>
    <w:rsid w:val="004439EA"/>
    <w:rsid w:val="00443A62"/>
    <w:rsid w:val="00443AD5"/>
    <w:rsid w:val="00443BFB"/>
    <w:rsid w:val="00443CAB"/>
    <w:rsid w:val="00443EDC"/>
    <w:rsid w:val="00443FAB"/>
    <w:rsid w:val="00444207"/>
    <w:rsid w:val="00444441"/>
    <w:rsid w:val="004444ED"/>
    <w:rsid w:val="0044454A"/>
    <w:rsid w:val="004446C0"/>
    <w:rsid w:val="004446DC"/>
    <w:rsid w:val="004446ED"/>
    <w:rsid w:val="0044474D"/>
    <w:rsid w:val="00444787"/>
    <w:rsid w:val="0044482B"/>
    <w:rsid w:val="00444873"/>
    <w:rsid w:val="00444B50"/>
    <w:rsid w:val="00444E1A"/>
    <w:rsid w:val="00444F30"/>
    <w:rsid w:val="004450B4"/>
    <w:rsid w:val="004450E1"/>
    <w:rsid w:val="0044541A"/>
    <w:rsid w:val="004455EA"/>
    <w:rsid w:val="004456A3"/>
    <w:rsid w:val="0044582A"/>
    <w:rsid w:val="00445863"/>
    <w:rsid w:val="00445963"/>
    <w:rsid w:val="00445992"/>
    <w:rsid w:val="00445BC8"/>
    <w:rsid w:val="00445F9E"/>
    <w:rsid w:val="0044601A"/>
    <w:rsid w:val="00446135"/>
    <w:rsid w:val="00446153"/>
    <w:rsid w:val="00446169"/>
    <w:rsid w:val="004461BA"/>
    <w:rsid w:val="004464B1"/>
    <w:rsid w:val="0044654A"/>
    <w:rsid w:val="00446600"/>
    <w:rsid w:val="004466B8"/>
    <w:rsid w:val="00446705"/>
    <w:rsid w:val="00446C39"/>
    <w:rsid w:val="00446EE0"/>
    <w:rsid w:val="00447076"/>
    <w:rsid w:val="00447081"/>
    <w:rsid w:val="0044719E"/>
    <w:rsid w:val="00447469"/>
    <w:rsid w:val="00447477"/>
    <w:rsid w:val="00447600"/>
    <w:rsid w:val="004478B9"/>
    <w:rsid w:val="004478CF"/>
    <w:rsid w:val="00447B53"/>
    <w:rsid w:val="00447B67"/>
    <w:rsid w:val="00447BB8"/>
    <w:rsid w:val="00447CF7"/>
    <w:rsid w:val="00447D46"/>
    <w:rsid w:val="00447DE6"/>
    <w:rsid w:val="00447E71"/>
    <w:rsid w:val="00447FF2"/>
    <w:rsid w:val="0045041D"/>
    <w:rsid w:val="00450514"/>
    <w:rsid w:val="004507C7"/>
    <w:rsid w:val="004507DD"/>
    <w:rsid w:val="0045082C"/>
    <w:rsid w:val="004508C3"/>
    <w:rsid w:val="004508DB"/>
    <w:rsid w:val="004509C7"/>
    <w:rsid w:val="00450C8C"/>
    <w:rsid w:val="00450D4A"/>
    <w:rsid w:val="00450F90"/>
    <w:rsid w:val="004511D2"/>
    <w:rsid w:val="004511E3"/>
    <w:rsid w:val="004513DF"/>
    <w:rsid w:val="0045184E"/>
    <w:rsid w:val="00451A8A"/>
    <w:rsid w:val="00451A9B"/>
    <w:rsid w:val="00451BDB"/>
    <w:rsid w:val="00452270"/>
    <w:rsid w:val="0045227D"/>
    <w:rsid w:val="0045230B"/>
    <w:rsid w:val="00452B59"/>
    <w:rsid w:val="0045303F"/>
    <w:rsid w:val="00453119"/>
    <w:rsid w:val="00453160"/>
    <w:rsid w:val="00453325"/>
    <w:rsid w:val="0045335A"/>
    <w:rsid w:val="0045356A"/>
    <w:rsid w:val="00453577"/>
    <w:rsid w:val="00453968"/>
    <w:rsid w:val="00453E08"/>
    <w:rsid w:val="004541C1"/>
    <w:rsid w:val="00454874"/>
    <w:rsid w:val="00454A98"/>
    <w:rsid w:val="00454CD4"/>
    <w:rsid w:val="00454D09"/>
    <w:rsid w:val="00454DA3"/>
    <w:rsid w:val="00455246"/>
    <w:rsid w:val="0045529E"/>
    <w:rsid w:val="004552EF"/>
    <w:rsid w:val="00455303"/>
    <w:rsid w:val="00455361"/>
    <w:rsid w:val="004555D1"/>
    <w:rsid w:val="004555DF"/>
    <w:rsid w:val="0045575D"/>
    <w:rsid w:val="004557CF"/>
    <w:rsid w:val="00455A23"/>
    <w:rsid w:val="00455AC7"/>
    <w:rsid w:val="00455B5E"/>
    <w:rsid w:val="00455C6A"/>
    <w:rsid w:val="00455DCF"/>
    <w:rsid w:val="00455EB2"/>
    <w:rsid w:val="00455F6D"/>
    <w:rsid w:val="00456037"/>
    <w:rsid w:val="00456066"/>
    <w:rsid w:val="004560D6"/>
    <w:rsid w:val="0045617A"/>
    <w:rsid w:val="004561A5"/>
    <w:rsid w:val="004561DF"/>
    <w:rsid w:val="0045630A"/>
    <w:rsid w:val="004565A5"/>
    <w:rsid w:val="00456679"/>
    <w:rsid w:val="00456817"/>
    <w:rsid w:val="0045697F"/>
    <w:rsid w:val="00456B97"/>
    <w:rsid w:val="00456C57"/>
    <w:rsid w:val="00456CC7"/>
    <w:rsid w:val="00456CCC"/>
    <w:rsid w:val="00456E03"/>
    <w:rsid w:val="00456FE7"/>
    <w:rsid w:val="00456FEB"/>
    <w:rsid w:val="0045701B"/>
    <w:rsid w:val="00457197"/>
    <w:rsid w:val="0045720E"/>
    <w:rsid w:val="004572C7"/>
    <w:rsid w:val="00457387"/>
    <w:rsid w:val="00457424"/>
    <w:rsid w:val="004574D3"/>
    <w:rsid w:val="00457535"/>
    <w:rsid w:val="00457554"/>
    <w:rsid w:val="004576FF"/>
    <w:rsid w:val="004579A4"/>
    <w:rsid w:val="00457ADC"/>
    <w:rsid w:val="00457DE8"/>
    <w:rsid w:val="00457E01"/>
    <w:rsid w:val="00457E5D"/>
    <w:rsid w:val="00457F8C"/>
    <w:rsid w:val="0046001B"/>
    <w:rsid w:val="0046008A"/>
    <w:rsid w:val="00460136"/>
    <w:rsid w:val="0046068F"/>
    <w:rsid w:val="004606A4"/>
    <w:rsid w:val="004607EC"/>
    <w:rsid w:val="0046094F"/>
    <w:rsid w:val="004609DB"/>
    <w:rsid w:val="004609E5"/>
    <w:rsid w:val="00460B12"/>
    <w:rsid w:val="00460B5A"/>
    <w:rsid w:val="00460B5E"/>
    <w:rsid w:val="00460CAC"/>
    <w:rsid w:val="00460F63"/>
    <w:rsid w:val="004614EE"/>
    <w:rsid w:val="004615BA"/>
    <w:rsid w:val="004617C3"/>
    <w:rsid w:val="004618D9"/>
    <w:rsid w:val="00461B4E"/>
    <w:rsid w:val="00461BFA"/>
    <w:rsid w:val="00461C11"/>
    <w:rsid w:val="00461D8A"/>
    <w:rsid w:val="00461E07"/>
    <w:rsid w:val="0046239B"/>
    <w:rsid w:val="004623BB"/>
    <w:rsid w:val="004627CE"/>
    <w:rsid w:val="00462861"/>
    <w:rsid w:val="004628D3"/>
    <w:rsid w:val="00462CA5"/>
    <w:rsid w:val="00462FC3"/>
    <w:rsid w:val="00463044"/>
    <w:rsid w:val="00463275"/>
    <w:rsid w:val="004634BA"/>
    <w:rsid w:val="00463531"/>
    <w:rsid w:val="004635F8"/>
    <w:rsid w:val="00463660"/>
    <w:rsid w:val="004637D5"/>
    <w:rsid w:val="0046381C"/>
    <w:rsid w:val="00463D33"/>
    <w:rsid w:val="00463E17"/>
    <w:rsid w:val="00463E5D"/>
    <w:rsid w:val="00463F26"/>
    <w:rsid w:val="00464024"/>
    <w:rsid w:val="004640A2"/>
    <w:rsid w:val="004640D7"/>
    <w:rsid w:val="00464129"/>
    <w:rsid w:val="004644F4"/>
    <w:rsid w:val="00464607"/>
    <w:rsid w:val="00464831"/>
    <w:rsid w:val="00464979"/>
    <w:rsid w:val="004649AA"/>
    <w:rsid w:val="00464E73"/>
    <w:rsid w:val="004653EE"/>
    <w:rsid w:val="00465502"/>
    <w:rsid w:val="00465561"/>
    <w:rsid w:val="004656C2"/>
    <w:rsid w:val="00465704"/>
    <w:rsid w:val="00465905"/>
    <w:rsid w:val="00465918"/>
    <w:rsid w:val="0046592F"/>
    <w:rsid w:val="00465A24"/>
    <w:rsid w:val="00465A91"/>
    <w:rsid w:val="00465A98"/>
    <w:rsid w:val="00465C3B"/>
    <w:rsid w:val="00465CD2"/>
    <w:rsid w:val="00465DB0"/>
    <w:rsid w:val="00465DCE"/>
    <w:rsid w:val="0046629B"/>
    <w:rsid w:val="004663FB"/>
    <w:rsid w:val="00466412"/>
    <w:rsid w:val="004667D0"/>
    <w:rsid w:val="00466CA4"/>
    <w:rsid w:val="00466D37"/>
    <w:rsid w:val="00466D83"/>
    <w:rsid w:val="00466E08"/>
    <w:rsid w:val="00466E4E"/>
    <w:rsid w:val="00466ED9"/>
    <w:rsid w:val="00466F57"/>
    <w:rsid w:val="0046704C"/>
    <w:rsid w:val="004670AE"/>
    <w:rsid w:val="004673ED"/>
    <w:rsid w:val="00467838"/>
    <w:rsid w:val="004678B0"/>
    <w:rsid w:val="00467AAC"/>
    <w:rsid w:val="00467AFC"/>
    <w:rsid w:val="00467B09"/>
    <w:rsid w:val="00467B59"/>
    <w:rsid w:val="00467CA0"/>
    <w:rsid w:val="00467DE6"/>
    <w:rsid w:val="00467F5A"/>
    <w:rsid w:val="00467FDF"/>
    <w:rsid w:val="004704CC"/>
    <w:rsid w:val="004708CA"/>
    <w:rsid w:val="00470973"/>
    <w:rsid w:val="00470980"/>
    <w:rsid w:val="00470A81"/>
    <w:rsid w:val="00470AA2"/>
    <w:rsid w:val="00470B12"/>
    <w:rsid w:val="00470D32"/>
    <w:rsid w:val="00470DEF"/>
    <w:rsid w:val="00470F7D"/>
    <w:rsid w:val="0047144A"/>
    <w:rsid w:val="00471460"/>
    <w:rsid w:val="004714D0"/>
    <w:rsid w:val="004715F8"/>
    <w:rsid w:val="00471774"/>
    <w:rsid w:val="00471B38"/>
    <w:rsid w:val="00471BAF"/>
    <w:rsid w:val="00471BB5"/>
    <w:rsid w:val="00471EA4"/>
    <w:rsid w:val="00471F13"/>
    <w:rsid w:val="00472327"/>
    <w:rsid w:val="0047263E"/>
    <w:rsid w:val="004726A4"/>
    <w:rsid w:val="004729D7"/>
    <w:rsid w:val="00472BC5"/>
    <w:rsid w:val="00472C00"/>
    <w:rsid w:val="00472E37"/>
    <w:rsid w:val="004730A2"/>
    <w:rsid w:val="004730BD"/>
    <w:rsid w:val="00473210"/>
    <w:rsid w:val="004732A4"/>
    <w:rsid w:val="00473468"/>
    <w:rsid w:val="004735F6"/>
    <w:rsid w:val="00473747"/>
    <w:rsid w:val="004737DA"/>
    <w:rsid w:val="004739FD"/>
    <w:rsid w:val="00473A57"/>
    <w:rsid w:val="00473A85"/>
    <w:rsid w:val="00473BE5"/>
    <w:rsid w:val="00473D9F"/>
    <w:rsid w:val="004740F1"/>
    <w:rsid w:val="004742BB"/>
    <w:rsid w:val="00474378"/>
    <w:rsid w:val="004746B6"/>
    <w:rsid w:val="00474803"/>
    <w:rsid w:val="0047492D"/>
    <w:rsid w:val="004749D9"/>
    <w:rsid w:val="00474AD3"/>
    <w:rsid w:val="00474D52"/>
    <w:rsid w:val="004751DD"/>
    <w:rsid w:val="004753A8"/>
    <w:rsid w:val="00475693"/>
    <w:rsid w:val="004759D0"/>
    <w:rsid w:val="00475AD6"/>
    <w:rsid w:val="00475AD8"/>
    <w:rsid w:val="00475BD4"/>
    <w:rsid w:val="00475D3D"/>
    <w:rsid w:val="00475FCA"/>
    <w:rsid w:val="004761AE"/>
    <w:rsid w:val="00476230"/>
    <w:rsid w:val="004762BF"/>
    <w:rsid w:val="00476327"/>
    <w:rsid w:val="004763E4"/>
    <w:rsid w:val="004768BA"/>
    <w:rsid w:val="00476959"/>
    <w:rsid w:val="004769CA"/>
    <w:rsid w:val="00476A7A"/>
    <w:rsid w:val="00476D0C"/>
    <w:rsid w:val="004771E6"/>
    <w:rsid w:val="004772A8"/>
    <w:rsid w:val="004774AA"/>
    <w:rsid w:val="004776EB"/>
    <w:rsid w:val="00477748"/>
    <w:rsid w:val="00477804"/>
    <w:rsid w:val="004779F8"/>
    <w:rsid w:val="00477AE9"/>
    <w:rsid w:val="00477B36"/>
    <w:rsid w:val="00477C1B"/>
    <w:rsid w:val="00477C25"/>
    <w:rsid w:val="00477D13"/>
    <w:rsid w:val="00477EB4"/>
    <w:rsid w:val="00477F98"/>
    <w:rsid w:val="004802C1"/>
    <w:rsid w:val="004804A2"/>
    <w:rsid w:val="00480611"/>
    <w:rsid w:val="004806AA"/>
    <w:rsid w:val="00480857"/>
    <w:rsid w:val="004809D3"/>
    <w:rsid w:val="00480CF1"/>
    <w:rsid w:val="00480DB2"/>
    <w:rsid w:val="00480EC6"/>
    <w:rsid w:val="00480F7E"/>
    <w:rsid w:val="00481012"/>
    <w:rsid w:val="00481063"/>
    <w:rsid w:val="004811A7"/>
    <w:rsid w:val="004812AD"/>
    <w:rsid w:val="004813AA"/>
    <w:rsid w:val="004813F2"/>
    <w:rsid w:val="004815E0"/>
    <w:rsid w:val="00481662"/>
    <w:rsid w:val="00481906"/>
    <w:rsid w:val="00481AE5"/>
    <w:rsid w:val="00481C24"/>
    <w:rsid w:val="004820ED"/>
    <w:rsid w:val="00482127"/>
    <w:rsid w:val="004826A1"/>
    <w:rsid w:val="0048270A"/>
    <w:rsid w:val="00482994"/>
    <w:rsid w:val="00482B0A"/>
    <w:rsid w:val="00482B17"/>
    <w:rsid w:val="00482D4E"/>
    <w:rsid w:val="00482D6B"/>
    <w:rsid w:val="00482DFF"/>
    <w:rsid w:val="00482FAF"/>
    <w:rsid w:val="00482FEA"/>
    <w:rsid w:val="0048304D"/>
    <w:rsid w:val="004830D2"/>
    <w:rsid w:val="004833B3"/>
    <w:rsid w:val="00483779"/>
    <w:rsid w:val="00483AED"/>
    <w:rsid w:val="00483D7B"/>
    <w:rsid w:val="00484001"/>
    <w:rsid w:val="00484173"/>
    <w:rsid w:val="004841CC"/>
    <w:rsid w:val="0048446D"/>
    <w:rsid w:val="004844A2"/>
    <w:rsid w:val="00484908"/>
    <w:rsid w:val="004849E9"/>
    <w:rsid w:val="00484A0C"/>
    <w:rsid w:val="00484BD6"/>
    <w:rsid w:val="00484CC6"/>
    <w:rsid w:val="00484D16"/>
    <w:rsid w:val="0048503C"/>
    <w:rsid w:val="0048504E"/>
    <w:rsid w:val="004850CB"/>
    <w:rsid w:val="00485133"/>
    <w:rsid w:val="00485195"/>
    <w:rsid w:val="0048567C"/>
    <w:rsid w:val="004858A4"/>
    <w:rsid w:val="00485E95"/>
    <w:rsid w:val="00485EA9"/>
    <w:rsid w:val="00485EF9"/>
    <w:rsid w:val="00485F96"/>
    <w:rsid w:val="004860C6"/>
    <w:rsid w:val="004860F0"/>
    <w:rsid w:val="004862F6"/>
    <w:rsid w:val="0048638F"/>
    <w:rsid w:val="004864D7"/>
    <w:rsid w:val="004864F5"/>
    <w:rsid w:val="00486533"/>
    <w:rsid w:val="0048661A"/>
    <w:rsid w:val="004869C0"/>
    <w:rsid w:val="00486B56"/>
    <w:rsid w:val="00486BA5"/>
    <w:rsid w:val="00486BA9"/>
    <w:rsid w:val="00486EC1"/>
    <w:rsid w:val="00487064"/>
    <w:rsid w:val="004873B8"/>
    <w:rsid w:val="004874B2"/>
    <w:rsid w:val="004876A9"/>
    <w:rsid w:val="004876C2"/>
    <w:rsid w:val="00487875"/>
    <w:rsid w:val="00487896"/>
    <w:rsid w:val="004879E1"/>
    <w:rsid w:val="00487A8F"/>
    <w:rsid w:val="00487B6C"/>
    <w:rsid w:val="00487BCF"/>
    <w:rsid w:val="00487C1B"/>
    <w:rsid w:val="00487C8D"/>
    <w:rsid w:val="00487F58"/>
    <w:rsid w:val="00490021"/>
    <w:rsid w:val="0049013F"/>
    <w:rsid w:val="0049022B"/>
    <w:rsid w:val="004903D6"/>
    <w:rsid w:val="004904B6"/>
    <w:rsid w:val="004906E8"/>
    <w:rsid w:val="0049093B"/>
    <w:rsid w:val="004909B8"/>
    <w:rsid w:val="00490A1D"/>
    <w:rsid w:val="00490A4E"/>
    <w:rsid w:val="00490E6C"/>
    <w:rsid w:val="00490FEF"/>
    <w:rsid w:val="00491029"/>
    <w:rsid w:val="0049106F"/>
    <w:rsid w:val="0049108F"/>
    <w:rsid w:val="004911B5"/>
    <w:rsid w:val="00491368"/>
    <w:rsid w:val="0049149D"/>
    <w:rsid w:val="00491706"/>
    <w:rsid w:val="0049171C"/>
    <w:rsid w:val="00491989"/>
    <w:rsid w:val="004919DF"/>
    <w:rsid w:val="00491A8F"/>
    <w:rsid w:val="00491AC8"/>
    <w:rsid w:val="00491B77"/>
    <w:rsid w:val="00491C81"/>
    <w:rsid w:val="0049237B"/>
    <w:rsid w:val="004924D3"/>
    <w:rsid w:val="00492505"/>
    <w:rsid w:val="004926E8"/>
    <w:rsid w:val="004927EA"/>
    <w:rsid w:val="00492810"/>
    <w:rsid w:val="004929B1"/>
    <w:rsid w:val="004929D9"/>
    <w:rsid w:val="004929EA"/>
    <w:rsid w:val="00492C4E"/>
    <w:rsid w:val="00492E0D"/>
    <w:rsid w:val="00492E6B"/>
    <w:rsid w:val="004931BA"/>
    <w:rsid w:val="00493320"/>
    <w:rsid w:val="0049335E"/>
    <w:rsid w:val="00493563"/>
    <w:rsid w:val="004937CC"/>
    <w:rsid w:val="00493A9B"/>
    <w:rsid w:val="00493BFE"/>
    <w:rsid w:val="00493D33"/>
    <w:rsid w:val="00493F35"/>
    <w:rsid w:val="00493F46"/>
    <w:rsid w:val="004941E0"/>
    <w:rsid w:val="00494628"/>
    <w:rsid w:val="004949BD"/>
    <w:rsid w:val="004949F8"/>
    <w:rsid w:val="00494AA8"/>
    <w:rsid w:val="00494CAA"/>
    <w:rsid w:val="00494CFD"/>
    <w:rsid w:val="00494D4E"/>
    <w:rsid w:val="00494FAB"/>
    <w:rsid w:val="00495065"/>
    <w:rsid w:val="00495122"/>
    <w:rsid w:val="0049547A"/>
    <w:rsid w:val="00495713"/>
    <w:rsid w:val="00495B18"/>
    <w:rsid w:val="00495B4E"/>
    <w:rsid w:val="00495BE4"/>
    <w:rsid w:val="00495C46"/>
    <w:rsid w:val="00495C9C"/>
    <w:rsid w:val="00495DB9"/>
    <w:rsid w:val="00495EB5"/>
    <w:rsid w:val="00495EC4"/>
    <w:rsid w:val="00495F76"/>
    <w:rsid w:val="00496264"/>
    <w:rsid w:val="0049631F"/>
    <w:rsid w:val="00496506"/>
    <w:rsid w:val="0049650D"/>
    <w:rsid w:val="0049653B"/>
    <w:rsid w:val="00496939"/>
    <w:rsid w:val="0049698A"/>
    <w:rsid w:val="00496A7D"/>
    <w:rsid w:val="00496BAF"/>
    <w:rsid w:val="00496BEC"/>
    <w:rsid w:val="00496EC1"/>
    <w:rsid w:val="00496FAC"/>
    <w:rsid w:val="00496FF6"/>
    <w:rsid w:val="0049712B"/>
    <w:rsid w:val="0049765F"/>
    <w:rsid w:val="00497938"/>
    <w:rsid w:val="00497AB4"/>
    <w:rsid w:val="00497AC6"/>
    <w:rsid w:val="00497BAB"/>
    <w:rsid w:val="00497DF3"/>
    <w:rsid w:val="00497E21"/>
    <w:rsid w:val="004A01F8"/>
    <w:rsid w:val="004A01FE"/>
    <w:rsid w:val="004A07F1"/>
    <w:rsid w:val="004A085F"/>
    <w:rsid w:val="004A0B15"/>
    <w:rsid w:val="004A0E01"/>
    <w:rsid w:val="004A0EBC"/>
    <w:rsid w:val="004A0EF6"/>
    <w:rsid w:val="004A0FE8"/>
    <w:rsid w:val="004A109C"/>
    <w:rsid w:val="004A134A"/>
    <w:rsid w:val="004A1884"/>
    <w:rsid w:val="004A18A0"/>
    <w:rsid w:val="004A1944"/>
    <w:rsid w:val="004A1BA2"/>
    <w:rsid w:val="004A1BD6"/>
    <w:rsid w:val="004A1C13"/>
    <w:rsid w:val="004A1DAF"/>
    <w:rsid w:val="004A1E93"/>
    <w:rsid w:val="004A1F51"/>
    <w:rsid w:val="004A20F7"/>
    <w:rsid w:val="004A224F"/>
    <w:rsid w:val="004A22FB"/>
    <w:rsid w:val="004A2300"/>
    <w:rsid w:val="004A23A6"/>
    <w:rsid w:val="004A2731"/>
    <w:rsid w:val="004A28F2"/>
    <w:rsid w:val="004A2971"/>
    <w:rsid w:val="004A2AC1"/>
    <w:rsid w:val="004A3361"/>
    <w:rsid w:val="004A3426"/>
    <w:rsid w:val="004A3433"/>
    <w:rsid w:val="004A3790"/>
    <w:rsid w:val="004A396D"/>
    <w:rsid w:val="004A3A6A"/>
    <w:rsid w:val="004A3C1C"/>
    <w:rsid w:val="004A3CEA"/>
    <w:rsid w:val="004A3E6E"/>
    <w:rsid w:val="004A3FE1"/>
    <w:rsid w:val="004A40B4"/>
    <w:rsid w:val="004A4157"/>
    <w:rsid w:val="004A421B"/>
    <w:rsid w:val="004A44B1"/>
    <w:rsid w:val="004A4615"/>
    <w:rsid w:val="004A476A"/>
    <w:rsid w:val="004A4852"/>
    <w:rsid w:val="004A48C0"/>
    <w:rsid w:val="004A49FD"/>
    <w:rsid w:val="004A4A14"/>
    <w:rsid w:val="004A4A5B"/>
    <w:rsid w:val="004A4C1F"/>
    <w:rsid w:val="004A4E95"/>
    <w:rsid w:val="004A4F4A"/>
    <w:rsid w:val="004A5641"/>
    <w:rsid w:val="004A5D9C"/>
    <w:rsid w:val="004A5DFC"/>
    <w:rsid w:val="004A5E3A"/>
    <w:rsid w:val="004A5F04"/>
    <w:rsid w:val="004A5F97"/>
    <w:rsid w:val="004A6074"/>
    <w:rsid w:val="004A60AF"/>
    <w:rsid w:val="004A62D9"/>
    <w:rsid w:val="004A639F"/>
    <w:rsid w:val="004A6428"/>
    <w:rsid w:val="004A6586"/>
    <w:rsid w:val="004A689D"/>
    <w:rsid w:val="004A68A3"/>
    <w:rsid w:val="004A6C0F"/>
    <w:rsid w:val="004A6DD2"/>
    <w:rsid w:val="004A6DFA"/>
    <w:rsid w:val="004A6F0C"/>
    <w:rsid w:val="004A6F51"/>
    <w:rsid w:val="004A6FE7"/>
    <w:rsid w:val="004A7096"/>
    <w:rsid w:val="004A719E"/>
    <w:rsid w:val="004A723D"/>
    <w:rsid w:val="004A737B"/>
    <w:rsid w:val="004A7448"/>
    <w:rsid w:val="004A7502"/>
    <w:rsid w:val="004A7526"/>
    <w:rsid w:val="004A7547"/>
    <w:rsid w:val="004A7623"/>
    <w:rsid w:val="004A7663"/>
    <w:rsid w:val="004A79BC"/>
    <w:rsid w:val="004A79F1"/>
    <w:rsid w:val="004A7B75"/>
    <w:rsid w:val="004A7E84"/>
    <w:rsid w:val="004A7EA8"/>
    <w:rsid w:val="004B0074"/>
    <w:rsid w:val="004B0113"/>
    <w:rsid w:val="004B01EB"/>
    <w:rsid w:val="004B026C"/>
    <w:rsid w:val="004B0437"/>
    <w:rsid w:val="004B0510"/>
    <w:rsid w:val="004B0650"/>
    <w:rsid w:val="004B0660"/>
    <w:rsid w:val="004B08D0"/>
    <w:rsid w:val="004B0991"/>
    <w:rsid w:val="004B0A14"/>
    <w:rsid w:val="004B0BE5"/>
    <w:rsid w:val="004B0BE6"/>
    <w:rsid w:val="004B0C1F"/>
    <w:rsid w:val="004B0DA1"/>
    <w:rsid w:val="004B0F50"/>
    <w:rsid w:val="004B0FE2"/>
    <w:rsid w:val="004B125C"/>
    <w:rsid w:val="004B12DB"/>
    <w:rsid w:val="004B139C"/>
    <w:rsid w:val="004B1726"/>
    <w:rsid w:val="004B1B9E"/>
    <w:rsid w:val="004B1C5E"/>
    <w:rsid w:val="004B1D82"/>
    <w:rsid w:val="004B1F60"/>
    <w:rsid w:val="004B2102"/>
    <w:rsid w:val="004B2904"/>
    <w:rsid w:val="004B2BF1"/>
    <w:rsid w:val="004B2DAE"/>
    <w:rsid w:val="004B2E6C"/>
    <w:rsid w:val="004B3170"/>
    <w:rsid w:val="004B31CA"/>
    <w:rsid w:val="004B3276"/>
    <w:rsid w:val="004B3456"/>
    <w:rsid w:val="004B369F"/>
    <w:rsid w:val="004B3876"/>
    <w:rsid w:val="004B3889"/>
    <w:rsid w:val="004B38CE"/>
    <w:rsid w:val="004B3A6F"/>
    <w:rsid w:val="004B3B2E"/>
    <w:rsid w:val="004B3D21"/>
    <w:rsid w:val="004B3D8C"/>
    <w:rsid w:val="004B3EF2"/>
    <w:rsid w:val="004B3FDA"/>
    <w:rsid w:val="004B400D"/>
    <w:rsid w:val="004B403F"/>
    <w:rsid w:val="004B40E7"/>
    <w:rsid w:val="004B412E"/>
    <w:rsid w:val="004B4204"/>
    <w:rsid w:val="004B4497"/>
    <w:rsid w:val="004B4608"/>
    <w:rsid w:val="004B462D"/>
    <w:rsid w:val="004B4681"/>
    <w:rsid w:val="004B46A4"/>
    <w:rsid w:val="004B4899"/>
    <w:rsid w:val="004B4AD9"/>
    <w:rsid w:val="004B4C4B"/>
    <w:rsid w:val="004B4C74"/>
    <w:rsid w:val="004B521F"/>
    <w:rsid w:val="004B5496"/>
    <w:rsid w:val="004B54A6"/>
    <w:rsid w:val="004B554C"/>
    <w:rsid w:val="004B5568"/>
    <w:rsid w:val="004B556F"/>
    <w:rsid w:val="004B5602"/>
    <w:rsid w:val="004B586A"/>
    <w:rsid w:val="004B5896"/>
    <w:rsid w:val="004B58A9"/>
    <w:rsid w:val="004B5914"/>
    <w:rsid w:val="004B598A"/>
    <w:rsid w:val="004B5CF9"/>
    <w:rsid w:val="004B5DCE"/>
    <w:rsid w:val="004B5EB3"/>
    <w:rsid w:val="004B6064"/>
    <w:rsid w:val="004B6389"/>
    <w:rsid w:val="004B667B"/>
    <w:rsid w:val="004B6B36"/>
    <w:rsid w:val="004B6D7D"/>
    <w:rsid w:val="004B6FBA"/>
    <w:rsid w:val="004B724F"/>
    <w:rsid w:val="004B73F7"/>
    <w:rsid w:val="004B74AA"/>
    <w:rsid w:val="004B74F5"/>
    <w:rsid w:val="004B75B3"/>
    <w:rsid w:val="004B765F"/>
    <w:rsid w:val="004B77E2"/>
    <w:rsid w:val="004B7953"/>
    <w:rsid w:val="004B7995"/>
    <w:rsid w:val="004B7A1C"/>
    <w:rsid w:val="004B7BE5"/>
    <w:rsid w:val="004B7D3F"/>
    <w:rsid w:val="004B7DE9"/>
    <w:rsid w:val="004C000F"/>
    <w:rsid w:val="004C025F"/>
    <w:rsid w:val="004C047B"/>
    <w:rsid w:val="004C05D7"/>
    <w:rsid w:val="004C0707"/>
    <w:rsid w:val="004C09A5"/>
    <w:rsid w:val="004C09CB"/>
    <w:rsid w:val="004C0A22"/>
    <w:rsid w:val="004C0DAE"/>
    <w:rsid w:val="004C0DBE"/>
    <w:rsid w:val="004C106B"/>
    <w:rsid w:val="004C128C"/>
    <w:rsid w:val="004C14E9"/>
    <w:rsid w:val="004C150B"/>
    <w:rsid w:val="004C17BC"/>
    <w:rsid w:val="004C17C2"/>
    <w:rsid w:val="004C186A"/>
    <w:rsid w:val="004C193A"/>
    <w:rsid w:val="004C1A79"/>
    <w:rsid w:val="004C1BEB"/>
    <w:rsid w:val="004C1C58"/>
    <w:rsid w:val="004C1C61"/>
    <w:rsid w:val="004C1E11"/>
    <w:rsid w:val="004C1FC5"/>
    <w:rsid w:val="004C2324"/>
    <w:rsid w:val="004C254F"/>
    <w:rsid w:val="004C2589"/>
    <w:rsid w:val="004C2651"/>
    <w:rsid w:val="004C2809"/>
    <w:rsid w:val="004C288D"/>
    <w:rsid w:val="004C28D6"/>
    <w:rsid w:val="004C2999"/>
    <w:rsid w:val="004C299E"/>
    <w:rsid w:val="004C2CCB"/>
    <w:rsid w:val="004C2F41"/>
    <w:rsid w:val="004C30E0"/>
    <w:rsid w:val="004C324E"/>
    <w:rsid w:val="004C3366"/>
    <w:rsid w:val="004C3367"/>
    <w:rsid w:val="004C34C2"/>
    <w:rsid w:val="004C3672"/>
    <w:rsid w:val="004C3737"/>
    <w:rsid w:val="004C390E"/>
    <w:rsid w:val="004C39CC"/>
    <w:rsid w:val="004C3A40"/>
    <w:rsid w:val="004C3B45"/>
    <w:rsid w:val="004C3C05"/>
    <w:rsid w:val="004C3C26"/>
    <w:rsid w:val="004C3C2E"/>
    <w:rsid w:val="004C3FBB"/>
    <w:rsid w:val="004C4082"/>
    <w:rsid w:val="004C40D6"/>
    <w:rsid w:val="004C43B0"/>
    <w:rsid w:val="004C43C6"/>
    <w:rsid w:val="004C442F"/>
    <w:rsid w:val="004C48A9"/>
    <w:rsid w:val="004C4977"/>
    <w:rsid w:val="004C498C"/>
    <w:rsid w:val="004C4C25"/>
    <w:rsid w:val="004C5281"/>
    <w:rsid w:val="004C52DA"/>
    <w:rsid w:val="004C5402"/>
    <w:rsid w:val="004C5580"/>
    <w:rsid w:val="004C5586"/>
    <w:rsid w:val="004C5A2E"/>
    <w:rsid w:val="004C5A4C"/>
    <w:rsid w:val="004C5B3B"/>
    <w:rsid w:val="004C5C68"/>
    <w:rsid w:val="004C5CC9"/>
    <w:rsid w:val="004C5EEC"/>
    <w:rsid w:val="004C642A"/>
    <w:rsid w:val="004C6799"/>
    <w:rsid w:val="004C6B3F"/>
    <w:rsid w:val="004C6CB4"/>
    <w:rsid w:val="004C6DFC"/>
    <w:rsid w:val="004C6ED2"/>
    <w:rsid w:val="004C6F8A"/>
    <w:rsid w:val="004C6F9B"/>
    <w:rsid w:val="004C7404"/>
    <w:rsid w:val="004C7434"/>
    <w:rsid w:val="004C74D5"/>
    <w:rsid w:val="004C7555"/>
    <w:rsid w:val="004C7580"/>
    <w:rsid w:val="004C7592"/>
    <w:rsid w:val="004C76BA"/>
    <w:rsid w:val="004C7759"/>
    <w:rsid w:val="004C77D2"/>
    <w:rsid w:val="004C7947"/>
    <w:rsid w:val="004C7C0A"/>
    <w:rsid w:val="004C7CED"/>
    <w:rsid w:val="004C7D09"/>
    <w:rsid w:val="004C7E4D"/>
    <w:rsid w:val="004C7F51"/>
    <w:rsid w:val="004D005F"/>
    <w:rsid w:val="004D00A6"/>
    <w:rsid w:val="004D01E6"/>
    <w:rsid w:val="004D0378"/>
    <w:rsid w:val="004D03E1"/>
    <w:rsid w:val="004D04AB"/>
    <w:rsid w:val="004D0625"/>
    <w:rsid w:val="004D07D8"/>
    <w:rsid w:val="004D0B37"/>
    <w:rsid w:val="004D0B86"/>
    <w:rsid w:val="004D0C5F"/>
    <w:rsid w:val="004D1275"/>
    <w:rsid w:val="004D12E6"/>
    <w:rsid w:val="004D12FE"/>
    <w:rsid w:val="004D1519"/>
    <w:rsid w:val="004D16E6"/>
    <w:rsid w:val="004D179F"/>
    <w:rsid w:val="004D1819"/>
    <w:rsid w:val="004D19C4"/>
    <w:rsid w:val="004D1D80"/>
    <w:rsid w:val="004D1D8B"/>
    <w:rsid w:val="004D1E06"/>
    <w:rsid w:val="004D1E91"/>
    <w:rsid w:val="004D21FC"/>
    <w:rsid w:val="004D2225"/>
    <w:rsid w:val="004D253B"/>
    <w:rsid w:val="004D25FE"/>
    <w:rsid w:val="004D27E7"/>
    <w:rsid w:val="004D2B97"/>
    <w:rsid w:val="004D2EAA"/>
    <w:rsid w:val="004D2FA1"/>
    <w:rsid w:val="004D2FAE"/>
    <w:rsid w:val="004D30B5"/>
    <w:rsid w:val="004D311E"/>
    <w:rsid w:val="004D3308"/>
    <w:rsid w:val="004D330A"/>
    <w:rsid w:val="004D3505"/>
    <w:rsid w:val="004D368E"/>
    <w:rsid w:val="004D36BA"/>
    <w:rsid w:val="004D3834"/>
    <w:rsid w:val="004D38DF"/>
    <w:rsid w:val="004D38E1"/>
    <w:rsid w:val="004D3BAD"/>
    <w:rsid w:val="004D3C1C"/>
    <w:rsid w:val="004D428A"/>
    <w:rsid w:val="004D43B9"/>
    <w:rsid w:val="004D44EB"/>
    <w:rsid w:val="004D4978"/>
    <w:rsid w:val="004D4C4D"/>
    <w:rsid w:val="004D4CA4"/>
    <w:rsid w:val="004D4DE1"/>
    <w:rsid w:val="004D4F6E"/>
    <w:rsid w:val="004D4F70"/>
    <w:rsid w:val="004D507C"/>
    <w:rsid w:val="004D52B6"/>
    <w:rsid w:val="004D5396"/>
    <w:rsid w:val="004D53BD"/>
    <w:rsid w:val="004D566B"/>
    <w:rsid w:val="004D584F"/>
    <w:rsid w:val="004D587B"/>
    <w:rsid w:val="004D58EC"/>
    <w:rsid w:val="004D5B15"/>
    <w:rsid w:val="004D5C8D"/>
    <w:rsid w:val="004D5EB4"/>
    <w:rsid w:val="004D5F64"/>
    <w:rsid w:val="004D6457"/>
    <w:rsid w:val="004D64EF"/>
    <w:rsid w:val="004D6586"/>
    <w:rsid w:val="004D6604"/>
    <w:rsid w:val="004D662F"/>
    <w:rsid w:val="004D66C6"/>
    <w:rsid w:val="004D6701"/>
    <w:rsid w:val="004D6808"/>
    <w:rsid w:val="004D6A01"/>
    <w:rsid w:val="004D6A08"/>
    <w:rsid w:val="004D6A67"/>
    <w:rsid w:val="004D6B37"/>
    <w:rsid w:val="004D6BD0"/>
    <w:rsid w:val="004D6D32"/>
    <w:rsid w:val="004D6DC6"/>
    <w:rsid w:val="004D7624"/>
    <w:rsid w:val="004D7715"/>
    <w:rsid w:val="004D7782"/>
    <w:rsid w:val="004D77B5"/>
    <w:rsid w:val="004D785E"/>
    <w:rsid w:val="004D7930"/>
    <w:rsid w:val="004D7C4F"/>
    <w:rsid w:val="004D7F65"/>
    <w:rsid w:val="004E001F"/>
    <w:rsid w:val="004E0071"/>
    <w:rsid w:val="004E0089"/>
    <w:rsid w:val="004E01DA"/>
    <w:rsid w:val="004E043F"/>
    <w:rsid w:val="004E0486"/>
    <w:rsid w:val="004E05C9"/>
    <w:rsid w:val="004E08CC"/>
    <w:rsid w:val="004E08DA"/>
    <w:rsid w:val="004E0903"/>
    <w:rsid w:val="004E0919"/>
    <w:rsid w:val="004E09AF"/>
    <w:rsid w:val="004E0E06"/>
    <w:rsid w:val="004E13C4"/>
    <w:rsid w:val="004E156D"/>
    <w:rsid w:val="004E1602"/>
    <w:rsid w:val="004E1619"/>
    <w:rsid w:val="004E167B"/>
    <w:rsid w:val="004E1701"/>
    <w:rsid w:val="004E1A47"/>
    <w:rsid w:val="004E201B"/>
    <w:rsid w:val="004E2037"/>
    <w:rsid w:val="004E2069"/>
    <w:rsid w:val="004E22FB"/>
    <w:rsid w:val="004E2391"/>
    <w:rsid w:val="004E23F1"/>
    <w:rsid w:val="004E2413"/>
    <w:rsid w:val="004E24BA"/>
    <w:rsid w:val="004E2736"/>
    <w:rsid w:val="004E2815"/>
    <w:rsid w:val="004E2CEA"/>
    <w:rsid w:val="004E2CF4"/>
    <w:rsid w:val="004E2DC9"/>
    <w:rsid w:val="004E30EB"/>
    <w:rsid w:val="004E3160"/>
    <w:rsid w:val="004E3331"/>
    <w:rsid w:val="004E3447"/>
    <w:rsid w:val="004E355C"/>
    <w:rsid w:val="004E37A5"/>
    <w:rsid w:val="004E3C6D"/>
    <w:rsid w:val="004E3D3C"/>
    <w:rsid w:val="004E4333"/>
    <w:rsid w:val="004E4441"/>
    <w:rsid w:val="004E48D7"/>
    <w:rsid w:val="004E49FE"/>
    <w:rsid w:val="004E4B3E"/>
    <w:rsid w:val="004E4E4A"/>
    <w:rsid w:val="004E4FB4"/>
    <w:rsid w:val="004E5020"/>
    <w:rsid w:val="004E58D2"/>
    <w:rsid w:val="004E59A6"/>
    <w:rsid w:val="004E59D9"/>
    <w:rsid w:val="004E5A13"/>
    <w:rsid w:val="004E5C03"/>
    <w:rsid w:val="004E5EC8"/>
    <w:rsid w:val="004E5F50"/>
    <w:rsid w:val="004E5FFD"/>
    <w:rsid w:val="004E619A"/>
    <w:rsid w:val="004E61AF"/>
    <w:rsid w:val="004E6271"/>
    <w:rsid w:val="004E628B"/>
    <w:rsid w:val="004E665E"/>
    <w:rsid w:val="004E679A"/>
    <w:rsid w:val="004E69E6"/>
    <w:rsid w:val="004E6ABE"/>
    <w:rsid w:val="004E6C09"/>
    <w:rsid w:val="004E6C26"/>
    <w:rsid w:val="004E6D07"/>
    <w:rsid w:val="004E7185"/>
    <w:rsid w:val="004E7188"/>
    <w:rsid w:val="004E7268"/>
    <w:rsid w:val="004E7334"/>
    <w:rsid w:val="004E77F3"/>
    <w:rsid w:val="004E78BE"/>
    <w:rsid w:val="004E7A0A"/>
    <w:rsid w:val="004E7C65"/>
    <w:rsid w:val="004E7D99"/>
    <w:rsid w:val="004E7EDD"/>
    <w:rsid w:val="004E7F33"/>
    <w:rsid w:val="004E7FD7"/>
    <w:rsid w:val="004F02AC"/>
    <w:rsid w:val="004F0479"/>
    <w:rsid w:val="004F0580"/>
    <w:rsid w:val="004F05CA"/>
    <w:rsid w:val="004F0648"/>
    <w:rsid w:val="004F074E"/>
    <w:rsid w:val="004F0930"/>
    <w:rsid w:val="004F0AE0"/>
    <w:rsid w:val="004F0BC6"/>
    <w:rsid w:val="004F0BCF"/>
    <w:rsid w:val="004F0BE4"/>
    <w:rsid w:val="004F0C18"/>
    <w:rsid w:val="004F0F6E"/>
    <w:rsid w:val="004F10AE"/>
    <w:rsid w:val="004F19EE"/>
    <w:rsid w:val="004F1BDE"/>
    <w:rsid w:val="004F1D1A"/>
    <w:rsid w:val="004F1F10"/>
    <w:rsid w:val="004F203A"/>
    <w:rsid w:val="004F249A"/>
    <w:rsid w:val="004F2CE1"/>
    <w:rsid w:val="004F3194"/>
    <w:rsid w:val="004F3976"/>
    <w:rsid w:val="004F39E8"/>
    <w:rsid w:val="004F3C9A"/>
    <w:rsid w:val="004F3F0C"/>
    <w:rsid w:val="004F40EE"/>
    <w:rsid w:val="004F40FB"/>
    <w:rsid w:val="004F41EB"/>
    <w:rsid w:val="004F45EA"/>
    <w:rsid w:val="004F47B0"/>
    <w:rsid w:val="004F48E9"/>
    <w:rsid w:val="004F4960"/>
    <w:rsid w:val="004F49E8"/>
    <w:rsid w:val="004F49E9"/>
    <w:rsid w:val="004F4C3A"/>
    <w:rsid w:val="004F4C99"/>
    <w:rsid w:val="004F4CBC"/>
    <w:rsid w:val="004F4CC3"/>
    <w:rsid w:val="004F4FC4"/>
    <w:rsid w:val="004F5015"/>
    <w:rsid w:val="004F51D4"/>
    <w:rsid w:val="004F5233"/>
    <w:rsid w:val="004F5238"/>
    <w:rsid w:val="004F523F"/>
    <w:rsid w:val="004F5364"/>
    <w:rsid w:val="004F5534"/>
    <w:rsid w:val="004F570F"/>
    <w:rsid w:val="004F57A5"/>
    <w:rsid w:val="004F5CD0"/>
    <w:rsid w:val="004F5D47"/>
    <w:rsid w:val="004F5DB4"/>
    <w:rsid w:val="004F5E56"/>
    <w:rsid w:val="004F5EE7"/>
    <w:rsid w:val="004F6118"/>
    <w:rsid w:val="004F64A6"/>
    <w:rsid w:val="004F64D1"/>
    <w:rsid w:val="004F6697"/>
    <w:rsid w:val="004F66B5"/>
    <w:rsid w:val="004F67FA"/>
    <w:rsid w:val="004F6899"/>
    <w:rsid w:val="004F68DA"/>
    <w:rsid w:val="004F6D45"/>
    <w:rsid w:val="004F6DBE"/>
    <w:rsid w:val="004F702E"/>
    <w:rsid w:val="004F7297"/>
    <w:rsid w:val="004F735E"/>
    <w:rsid w:val="004F7380"/>
    <w:rsid w:val="004F73C2"/>
    <w:rsid w:val="004F74DB"/>
    <w:rsid w:val="004F750F"/>
    <w:rsid w:val="004F7552"/>
    <w:rsid w:val="004F7628"/>
    <w:rsid w:val="004F76BD"/>
    <w:rsid w:val="004F784F"/>
    <w:rsid w:val="004F7867"/>
    <w:rsid w:val="004F79D7"/>
    <w:rsid w:val="004F7A51"/>
    <w:rsid w:val="004F7BA3"/>
    <w:rsid w:val="004F7E27"/>
    <w:rsid w:val="00500013"/>
    <w:rsid w:val="00500084"/>
    <w:rsid w:val="0050013D"/>
    <w:rsid w:val="005001EC"/>
    <w:rsid w:val="0050036C"/>
    <w:rsid w:val="005003F9"/>
    <w:rsid w:val="005005C0"/>
    <w:rsid w:val="005006B3"/>
    <w:rsid w:val="005007BF"/>
    <w:rsid w:val="005008B2"/>
    <w:rsid w:val="00500964"/>
    <w:rsid w:val="0050097A"/>
    <w:rsid w:val="00500BC4"/>
    <w:rsid w:val="00500D65"/>
    <w:rsid w:val="0050105F"/>
    <w:rsid w:val="00501268"/>
    <w:rsid w:val="0050137F"/>
    <w:rsid w:val="005013ED"/>
    <w:rsid w:val="005015D8"/>
    <w:rsid w:val="0050193A"/>
    <w:rsid w:val="005019BF"/>
    <w:rsid w:val="00501AD5"/>
    <w:rsid w:val="00501B55"/>
    <w:rsid w:val="00501B97"/>
    <w:rsid w:val="00501BCA"/>
    <w:rsid w:val="00501C9E"/>
    <w:rsid w:val="00501D31"/>
    <w:rsid w:val="00501DE6"/>
    <w:rsid w:val="00501EBD"/>
    <w:rsid w:val="005022E7"/>
    <w:rsid w:val="005024A6"/>
    <w:rsid w:val="005025BF"/>
    <w:rsid w:val="00502607"/>
    <w:rsid w:val="00502AD0"/>
    <w:rsid w:val="00502D00"/>
    <w:rsid w:val="00502FAB"/>
    <w:rsid w:val="00502FAD"/>
    <w:rsid w:val="00503131"/>
    <w:rsid w:val="0050326C"/>
    <w:rsid w:val="00503311"/>
    <w:rsid w:val="005033CA"/>
    <w:rsid w:val="00503434"/>
    <w:rsid w:val="005034E5"/>
    <w:rsid w:val="0050368F"/>
    <w:rsid w:val="00503702"/>
    <w:rsid w:val="00503725"/>
    <w:rsid w:val="00503748"/>
    <w:rsid w:val="005039FE"/>
    <w:rsid w:val="00503B4C"/>
    <w:rsid w:val="00503CE0"/>
    <w:rsid w:val="00503D5B"/>
    <w:rsid w:val="00503DC0"/>
    <w:rsid w:val="00503F21"/>
    <w:rsid w:val="00504087"/>
    <w:rsid w:val="005040A5"/>
    <w:rsid w:val="00504205"/>
    <w:rsid w:val="005045E2"/>
    <w:rsid w:val="0050480E"/>
    <w:rsid w:val="00504A12"/>
    <w:rsid w:val="00504AA8"/>
    <w:rsid w:val="00504E67"/>
    <w:rsid w:val="005050C0"/>
    <w:rsid w:val="005051A3"/>
    <w:rsid w:val="00505722"/>
    <w:rsid w:val="00505972"/>
    <w:rsid w:val="00505E92"/>
    <w:rsid w:val="00505E93"/>
    <w:rsid w:val="00505EA9"/>
    <w:rsid w:val="00505EDE"/>
    <w:rsid w:val="00506138"/>
    <w:rsid w:val="0050619D"/>
    <w:rsid w:val="00506270"/>
    <w:rsid w:val="005062EA"/>
    <w:rsid w:val="005063A4"/>
    <w:rsid w:val="005063B5"/>
    <w:rsid w:val="005068F9"/>
    <w:rsid w:val="00506B51"/>
    <w:rsid w:val="005070A9"/>
    <w:rsid w:val="00507170"/>
    <w:rsid w:val="00507841"/>
    <w:rsid w:val="0050785B"/>
    <w:rsid w:val="00507902"/>
    <w:rsid w:val="00507CF0"/>
    <w:rsid w:val="00507D0F"/>
    <w:rsid w:val="00510044"/>
    <w:rsid w:val="00510101"/>
    <w:rsid w:val="0051010D"/>
    <w:rsid w:val="00510269"/>
    <w:rsid w:val="00510289"/>
    <w:rsid w:val="00510346"/>
    <w:rsid w:val="005104CD"/>
    <w:rsid w:val="005105BA"/>
    <w:rsid w:val="005107CA"/>
    <w:rsid w:val="005108DA"/>
    <w:rsid w:val="00510983"/>
    <w:rsid w:val="00510A38"/>
    <w:rsid w:val="00510B94"/>
    <w:rsid w:val="00510C2D"/>
    <w:rsid w:val="00510C35"/>
    <w:rsid w:val="00510D6E"/>
    <w:rsid w:val="00510DE6"/>
    <w:rsid w:val="00510ED9"/>
    <w:rsid w:val="00510F89"/>
    <w:rsid w:val="0051119A"/>
    <w:rsid w:val="00511202"/>
    <w:rsid w:val="0051134E"/>
    <w:rsid w:val="005114AD"/>
    <w:rsid w:val="005117F8"/>
    <w:rsid w:val="00511843"/>
    <w:rsid w:val="00511968"/>
    <w:rsid w:val="00511C7E"/>
    <w:rsid w:val="00511D82"/>
    <w:rsid w:val="00511E5B"/>
    <w:rsid w:val="0051204A"/>
    <w:rsid w:val="00512164"/>
    <w:rsid w:val="005124F9"/>
    <w:rsid w:val="00512A0A"/>
    <w:rsid w:val="00512B0A"/>
    <w:rsid w:val="00512B9F"/>
    <w:rsid w:val="00512D6E"/>
    <w:rsid w:val="00512D8A"/>
    <w:rsid w:val="00512DC9"/>
    <w:rsid w:val="00512DFC"/>
    <w:rsid w:val="00512E21"/>
    <w:rsid w:val="00512E53"/>
    <w:rsid w:val="0051301F"/>
    <w:rsid w:val="005130D2"/>
    <w:rsid w:val="00513107"/>
    <w:rsid w:val="005134B1"/>
    <w:rsid w:val="005134F8"/>
    <w:rsid w:val="0051354D"/>
    <w:rsid w:val="005137E9"/>
    <w:rsid w:val="00513A47"/>
    <w:rsid w:val="00513B0B"/>
    <w:rsid w:val="00513B82"/>
    <w:rsid w:val="00513B86"/>
    <w:rsid w:val="00513BD6"/>
    <w:rsid w:val="00513C96"/>
    <w:rsid w:val="00514695"/>
    <w:rsid w:val="005146D1"/>
    <w:rsid w:val="0051473A"/>
    <w:rsid w:val="0051498D"/>
    <w:rsid w:val="005149D0"/>
    <w:rsid w:val="00514A18"/>
    <w:rsid w:val="00514B6B"/>
    <w:rsid w:val="00514CCC"/>
    <w:rsid w:val="00514EDE"/>
    <w:rsid w:val="005151A2"/>
    <w:rsid w:val="0051571D"/>
    <w:rsid w:val="0051586B"/>
    <w:rsid w:val="005158B6"/>
    <w:rsid w:val="005158F4"/>
    <w:rsid w:val="00515B97"/>
    <w:rsid w:val="005160B2"/>
    <w:rsid w:val="00516120"/>
    <w:rsid w:val="00516180"/>
    <w:rsid w:val="005161E4"/>
    <w:rsid w:val="005162F2"/>
    <w:rsid w:val="00516702"/>
    <w:rsid w:val="0051682B"/>
    <w:rsid w:val="00516908"/>
    <w:rsid w:val="00516B5E"/>
    <w:rsid w:val="00516BD3"/>
    <w:rsid w:val="00516F1A"/>
    <w:rsid w:val="00516F24"/>
    <w:rsid w:val="00516FCA"/>
    <w:rsid w:val="00517358"/>
    <w:rsid w:val="005176C8"/>
    <w:rsid w:val="00517751"/>
    <w:rsid w:val="00517AB0"/>
    <w:rsid w:val="0052004A"/>
    <w:rsid w:val="00520154"/>
    <w:rsid w:val="005208B7"/>
    <w:rsid w:val="005209EC"/>
    <w:rsid w:val="00520A0B"/>
    <w:rsid w:val="00520ADE"/>
    <w:rsid w:val="00520B05"/>
    <w:rsid w:val="00520B79"/>
    <w:rsid w:val="00520D9F"/>
    <w:rsid w:val="00520DD3"/>
    <w:rsid w:val="00521081"/>
    <w:rsid w:val="00521555"/>
    <w:rsid w:val="0052164D"/>
    <w:rsid w:val="005217B1"/>
    <w:rsid w:val="00521897"/>
    <w:rsid w:val="00521952"/>
    <w:rsid w:val="00521CB9"/>
    <w:rsid w:val="00521DB6"/>
    <w:rsid w:val="00521F49"/>
    <w:rsid w:val="005220C0"/>
    <w:rsid w:val="005223CE"/>
    <w:rsid w:val="00522474"/>
    <w:rsid w:val="00522481"/>
    <w:rsid w:val="00522578"/>
    <w:rsid w:val="00522628"/>
    <w:rsid w:val="00522678"/>
    <w:rsid w:val="0052268D"/>
    <w:rsid w:val="005228A9"/>
    <w:rsid w:val="00522946"/>
    <w:rsid w:val="00522C4C"/>
    <w:rsid w:val="00522F58"/>
    <w:rsid w:val="00523110"/>
    <w:rsid w:val="005231D2"/>
    <w:rsid w:val="00523205"/>
    <w:rsid w:val="00523637"/>
    <w:rsid w:val="0052385B"/>
    <w:rsid w:val="00523896"/>
    <w:rsid w:val="00523A55"/>
    <w:rsid w:val="00523E31"/>
    <w:rsid w:val="00523F67"/>
    <w:rsid w:val="00523FA8"/>
    <w:rsid w:val="00524156"/>
    <w:rsid w:val="0052418A"/>
    <w:rsid w:val="005247CD"/>
    <w:rsid w:val="005248A8"/>
    <w:rsid w:val="005248BE"/>
    <w:rsid w:val="00524C8E"/>
    <w:rsid w:val="00524D4C"/>
    <w:rsid w:val="00525135"/>
    <w:rsid w:val="005251B5"/>
    <w:rsid w:val="005251CE"/>
    <w:rsid w:val="0052520A"/>
    <w:rsid w:val="005253A6"/>
    <w:rsid w:val="00525490"/>
    <w:rsid w:val="005257DF"/>
    <w:rsid w:val="00525A4A"/>
    <w:rsid w:val="0052624A"/>
    <w:rsid w:val="005262C2"/>
    <w:rsid w:val="0052638E"/>
    <w:rsid w:val="00526443"/>
    <w:rsid w:val="005264E6"/>
    <w:rsid w:val="005269CE"/>
    <w:rsid w:val="00526B1E"/>
    <w:rsid w:val="00526BF6"/>
    <w:rsid w:val="00526CC9"/>
    <w:rsid w:val="005270D9"/>
    <w:rsid w:val="0052728D"/>
    <w:rsid w:val="0052737F"/>
    <w:rsid w:val="005273D4"/>
    <w:rsid w:val="005276A5"/>
    <w:rsid w:val="0052770F"/>
    <w:rsid w:val="00527751"/>
    <w:rsid w:val="00527986"/>
    <w:rsid w:val="00527AD9"/>
    <w:rsid w:val="00527B2A"/>
    <w:rsid w:val="00527B45"/>
    <w:rsid w:val="00527C41"/>
    <w:rsid w:val="00527DB1"/>
    <w:rsid w:val="00527F0F"/>
    <w:rsid w:val="00530078"/>
    <w:rsid w:val="0053008A"/>
    <w:rsid w:val="0053048D"/>
    <w:rsid w:val="00530642"/>
    <w:rsid w:val="00530718"/>
    <w:rsid w:val="005307D6"/>
    <w:rsid w:val="00530863"/>
    <w:rsid w:val="00530CA4"/>
    <w:rsid w:val="00530E20"/>
    <w:rsid w:val="00530FB0"/>
    <w:rsid w:val="00530FE3"/>
    <w:rsid w:val="005311D6"/>
    <w:rsid w:val="005314F8"/>
    <w:rsid w:val="0053181F"/>
    <w:rsid w:val="00531822"/>
    <w:rsid w:val="0053190C"/>
    <w:rsid w:val="00531BC4"/>
    <w:rsid w:val="00531CA8"/>
    <w:rsid w:val="0053202C"/>
    <w:rsid w:val="0053212B"/>
    <w:rsid w:val="00532184"/>
    <w:rsid w:val="00532303"/>
    <w:rsid w:val="00532491"/>
    <w:rsid w:val="005327ED"/>
    <w:rsid w:val="005328AD"/>
    <w:rsid w:val="00532909"/>
    <w:rsid w:val="00532A73"/>
    <w:rsid w:val="00532CFA"/>
    <w:rsid w:val="00532D1F"/>
    <w:rsid w:val="00532D8E"/>
    <w:rsid w:val="00532E00"/>
    <w:rsid w:val="00532E10"/>
    <w:rsid w:val="00533295"/>
    <w:rsid w:val="005332D7"/>
    <w:rsid w:val="005332EC"/>
    <w:rsid w:val="0053341E"/>
    <w:rsid w:val="0053359D"/>
    <w:rsid w:val="005336F4"/>
    <w:rsid w:val="00533750"/>
    <w:rsid w:val="00533844"/>
    <w:rsid w:val="00533A71"/>
    <w:rsid w:val="00533A7D"/>
    <w:rsid w:val="00533B9A"/>
    <w:rsid w:val="00533BEB"/>
    <w:rsid w:val="00533C65"/>
    <w:rsid w:val="00533CB1"/>
    <w:rsid w:val="00533DB7"/>
    <w:rsid w:val="00534173"/>
    <w:rsid w:val="00534393"/>
    <w:rsid w:val="0053460A"/>
    <w:rsid w:val="00534774"/>
    <w:rsid w:val="0053489B"/>
    <w:rsid w:val="00534A8B"/>
    <w:rsid w:val="00535048"/>
    <w:rsid w:val="00535064"/>
    <w:rsid w:val="0053512A"/>
    <w:rsid w:val="00535179"/>
    <w:rsid w:val="005352DA"/>
    <w:rsid w:val="00535320"/>
    <w:rsid w:val="00535326"/>
    <w:rsid w:val="0053561A"/>
    <w:rsid w:val="00535839"/>
    <w:rsid w:val="00535863"/>
    <w:rsid w:val="00535CBC"/>
    <w:rsid w:val="00535FA6"/>
    <w:rsid w:val="005360C0"/>
    <w:rsid w:val="0053645A"/>
    <w:rsid w:val="00536711"/>
    <w:rsid w:val="0053688F"/>
    <w:rsid w:val="00536936"/>
    <w:rsid w:val="00536AA1"/>
    <w:rsid w:val="00536F73"/>
    <w:rsid w:val="0053720E"/>
    <w:rsid w:val="005376B0"/>
    <w:rsid w:val="00537B1B"/>
    <w:rsid w:val="00537BDF"/>
    <w:rsid w:val="00537C31"/>
    <w:rsid w:val="00537C6C"/>
    <w:rsid w:val="00537C6D"/>
    <w:rsid w:val="00537C79"/>
    <w:rsid w:val="00537C9C"/>
    <w:rsid w:val="005400EF"/>
    <w:rsid w:val="0054017E"/>
    <w:rsid w:val="005401EA"/>
    <w:rsid w:val="0054025B"/>
    <w:rsid w:val="0054045B"/>
    <w:rsid w:val="005404F6"/>
    <w:rsid w:val="00540589"/>
    <w:rsid w:val="00540678"/>
    <w:rsid w:val="0054098C"/>
    <w:rsid w:val="005409C3"/>
    <w:rsid w:val="00540A68"/>
    <w:rsid w:val="00540AB6"/>
    <w:rsid w:val="00540B45"/>
    <w:rsid w:val="00540CD7"/>
    <w:rsid w:val="00540D24"/>
    <w:rsid w:val="00541502"/>
    <w:rsid w:val="00541549"/>
    <w:rsid w:val="00541558"/>
    <w:rsid w:val="0054175D"/>
    <w:rsid w:val="00541B82"/>
    <w:rsid w:val="00541DAE"/>
    <w:rsid w:val="00541EBB"/>
    <w:rsid w:val="00541F48"/>
    <w:rsid w:val="00542181"/>
    <w:rsid w:val="0054271A"/>
    <w:rsid w:val="00542974"/>
    <w:rsid w:val="00542A31"/>
    <w:rsid w:val="00542C74"/>
    <w:rsid w:val="00542E8D"/>
    <w:rsid w:val="0054309D"/>
    <w:rsid w:val="00543255"/>
    <w:rsid w:val="0054330F"/>
    <w:rsid w:val="00543503"/>
    <w:rsid w:val="0054353E"/>
    <w:rsid w:val="00543571"/>
    <w:rsid w:val="0054380F"/>
    <w:rsid w:val="00543B36"/>
    <w:rsid w:val="00543EB0"/>
    <w:rsid w:val="00543F8B"/>
    <w:rsid w:val="005441CD"/>
    <w:rsid w:val="0054435D"/>
    <w:rsid w:val="00544564"/>
    <w:rsid w:val="0054470F"/>
    <w:rsid w:val="00544745"/>
    <w:rsid w:val="005448C2"/>
    <w:rsid w:val="0054491A"/>
    <w:rsid w:val="0054491D"/>
    <w:rsid w:val="00544EE7"/>
    <w:rsid w:val="00545149"/>
    <w:rsid w:val="00545618"/>
    <w:rsid w:val="00545647"/>
    <w:rsid w:val="00545665"/>
    <w:rsid w:val="00545812"/>
    <w:rsid w:val="005459C8"/>
    <w:rsid w:val="00545C14"/>
    <w:rsid w:val="00545CCC"/>
    <w:rsid w:val="0054601E"/>
    <w:rsid w:val="005461A4"/>
    <w:rsid w:val="005461CB"/>
    <w:rsid w:val="00546344"/>
    <w:rsid w:val="00546441"/>
    <w:rsid w:val="005464D2"/>
    <w:rsid w:val="00546591"/>
    <w:rsid w:val="00546676"/>
    <w:rsid w:val="005466F7"/>
    <w:rsid w:val="00546878"/>
    <w:rsid w:val="00546932"/>
    <w:rsid w:val="005469A8"/>
    <w:rsid w:val="005469DD"/>
    <w:rsid w:val="00547113"/>
    <w:rsid w:val="0054722A"/>
    <w:rsid w:val="00547252"/>
    <w:rsid w:val="005473C3"/>
    <w:rsid w:val="00547659"/>
    <w:rsid w:val="0054767B"/>
    <w:rsid w:val="005476D1"/>
    <w:rsid w:val="00547B83"/>
    <w:rsid w:val="00547DAE"/>
    <w:rsid w:val="00547DE6"/>
    <w:rsid w:val="005500B4"/>
    <w:rsid w:val="00550214"/>
    <w:rsid w:val="00550248"/>
    <w:rsid w:val="005502EC"/>
    <w:rsid w:val="0055031C"/>
    <w:rsid w:val="005504D1"/>
    <w:rsid w:val="0055050B"/>
    <w:rsid w:val="0055077E"/>
    <w:rsid w:val="005507A3"/>
    <w:rsid w:val="00550937"/>
    <w:rsid w:val="00550996"/>
    <w:rsid w:val="00550A15"/>
    <w:rsid w:val="00550A9E"/>
    <w:rsid w:val="00550B47"/>
    <w:rsid w:val="00550C61"/>
    <w:rsid w:val="0055111C"/>
    <w:rsid w:val="00551226"/>
    <w:rsid w:val="00551365"/>
    <w:rsid w:val="005513ED"/>
    <w:rsid w:val="005514E9"/>
    <w:rsid w:val="0055156F"/>
    <w:rsid w:val="0055161B"/>
    <w:rsid w:val="0055162B"/>
    <w:rsid w:val="005516F3"/>
    <w:rsid w:val="005517B5"/>
    <w:rsid w:val="005518BF"/>
    <w:rsid w:val="00551BEA"/>
    <w:rsid w:val="00551C2C"/>
    <w:rsid w:val="005520B8"/>
    <w:rsid w:val="00552212"/>
    <w:rsid w:val="00552328"/>
    <w:rsid w:val="00552378"/>
    <w:rsid w:val="005526A2"/>
    <w:rsid w:val="00552B4D"/>
    <w:rsid w:val="00552CCD"/>
    <w:rsid w:val="00552DAA"/>
    <w:rsid w:val="00552FC1"/>
    <w:rsid w:val="00552FDA"/>
    <w:rsid w:val="00553185"/>
    <w:rsid w:val="005534FA"/>
    <w:rsid w:val="00553854"/>
    <w:rsid w:val="005539A1"/>
    <w:rsid w:val="00553B4E"/>
    <w:rsid w:val="005541AA"/>
    <w:rsid w:val="005541D4"/>
    <w:rsid w:val="0055442E"/>
    <w:rsid w:val="005544F1"/>
    <w:rsid w:val="005544FE"/>
    <w:rsid w:val="00554587"/>
    <w:rsid w:val="0055479C"/>
    <w:rsid w:val="0055488B"/>
    <w:rsid w:val="005548CC"/>
    <w:rsid w:val="0055496E"/>
    <w:rsid w:val="00554DAE"/>
    <w:rsid w:val="0055503D"/>
    <w:rsid w:val="005550C5"/>
    <w:rsid w:val="005550D2"/>
    <w:rsid w:val="00555134"/>
    <w:rsid w:val="005551CA"/>
    <w:rsid w:val="005552BE"/>
    <w:rsid w:val="0055534B"/>
    <w:rsid w:val="0055544B"/>
    <w:rsid w:val="005554C0"/>
    <w:rsid w:val="005556C6"/>
    <w:rsid w:val="005557CB"/>
    <w:rsid w:val="005557D3"/>
    <w:rsid w:val="005557DE"/>
    <w:rsid w:val="00555838"/>
    <w:rsid w:val="00555B53"/>
    <w:rsid w:val="00555C99"/>
    <w:rsid w:val="00555D97"/>
    <w:rsid w:val="0055602A"/>
    <w:rsid w:val="0055653F"/>
    <w:rsid w:val="005565D2"/>
    <w:rsid w:val="00556902"/>
    <w:rsid w:val="00556949"/>
    <w:rsid w:val="00556BE4"/>
    <w:rsid w:val="00556CD6"/>
    <w:rsid w:val="00556DAD"/>
    <w:rsid w:val="00557021"/>
    <w:rsid w:val="00557022"/>
    <w:rsid w:val="0055716B"/>
    <w:rsid w:val="005571F5"/>
    <w:rsid w:val="0055722E"/>
    <w:rsid w:val="0055731E"/>
    <w:rsid w:val="005573F6"/>
    <w:rsid w:val="005574A0"/>
    <w:rsid w:val="005578E1"/>
    <w:rsid w:val="00557A34"/>
    <w:rsid w:val="00557A55"/>
    <w:rsid w:val="00557B80"/>
    <w:rsid w:val="00557C63"/>
    <w:rsid w:val="00557DCE"/>
    <w:rsid w:val="00560212"/>
    <w:rsid w:val="005607AC"/>
    <w:rsid w:val="00560825"/>
    <w:rsid w:val="005608D4"/>
    <w:rsid w:val="00560A29"/>
    <w:rsid w:val="00560A6D"/>
    <w:rsid w:val="00560DD4"/>
    <w:rsid w:val="00560EBA"/>
    <w:rsid w:val="00560F32"/>
    <w:rsid w:val="00560FA6"/>
    <w:rsid w:val="00560FA8"/>
    <w:rsid w:val="005613E4"/>
    <w:rsid w:val="00561601"/>
    <w:rsid w:val="00561761"/>
    <w:rsid w:val="005619C3"/>
    <w:rsid w:val="00561B9B"/>
    <w:rsid w:val="00561BEF"/>
    <w:rsid w:val="00561EB8"/>
    <w:rsid w:val="00561F46"/>
    <w:rsid w:val="005623C8"/>
    <w:rsid w:val="0056243C"/>
    <w:rsid w:val="005625E4"/>
    <w:rsid w:val="005625FA"/>
    <w:rsid w:val="00562608"/>
    <w:rsid w:val="0056272E"/>
    <w:rsid w:val="005629B2"/>
    <w:rsid w:val="00562EAE"/>
    <w:rsid w:val="005631A8"/>
    <w:rsid w:val="005632B8"/>
    <w:rsid w:val="0056330A"/>
    <w:rsid w:val="005633DE"/>
    <w:rsid w:val="00563749"/>
    <w:rsid w:val="005638AF"/>
    <w:rsid w:val="00563997"/>
    <w:rsid w:val="00563B4F"/>
    <w:rsid w:val="00563BBE"/>
    <w:rsid w:val="00563BDD"/>
    <w:rsid w:val="00563CB7"/>
    <w:rsid w:val="00563CDB"/>
    <w:rsid w:val="00563E9E"/>
    <w:rsid w:val="005640EB"/>
    <w:rsid w:val="00564183"/>
    <w:rsid w:val="00564288"/>
    <w:rsid w:val="0056453D"/>
    <w:rsid w:val="00564BA9"/>
    <w:rsid w:val="00564D43"/>
    <w:rsid w:val="00564EE8"/>
    <w:rsid w:val="005650E1"/>
    <w:rsid w:val="0056529A"/>
    <w:rsid w:val="005653AB"/>
    <w:rsid w:val="005653C6"/>
    <w:rsid w:val="005653D7"/>
    <w:rsid w:val="00565418"/>
    <w:rsid w:val="00565675"/>
    <w:rsid w:val="005656E7"/>
    <w:rsid w:val="0056579F"/>
    <w:rsid w:val="00565A70"/>
    <w:rsid w:val="00565B5A"/>
    <w:rsid w:val="005661F9"/>
    <w:rsid w:val="005662D3"/>
    <w:rsid w:val="005663AC"/>
    <w:rsid w:val="0056653A"/>
    <w:rsid w:val="0056658B"/>
    <w:rsid w:val="0056666B"/>
    <w:rsid w:val="0056690C"/>
    <w:rsid w:val="00566F2B"/>
    <w:rsid w:val="005670FC"/>
    <w:rsid w:val="005671B4"/>
    <w:rsid w:val="00567232"/>
    <w:rsid w:val="00567293"/>
    <w:rsid w:val="005676C2"/>
    <w:rsid w:val="0056773F"/>
    <w:rsid w:val="005677D0"/>
    <w:rsid w:val="00567BFB"/>
    <w:rsid w:val="00567C34"/>
    <w:rsid w:val="00567CC5"/>
    <w:rsid w:val="00567CE1"/>
    <w:rsid w:val="00567D3C"/>
    <w:rsid w:val="00567F9A"/>
    <w:rsid w:val="00570151"/>
    <w:rsid w:val="0057049A"/>
    <w:rsid w:val="005704C6"/>
    <w:rsid w:val="00570813"/>
    <w:rsid w:val="005709F4"/>
    <w:rsid w:val="00571124"/>
    <w:rsid w:val="00571390"/>
    <w:rsid w:val="00571416"/>
    <w:rsid w:val="005715D5"/>
    <w:rsid w:val="00571B12"/>
    <w:rsid w:val="00571C0F"/>
    <w:rsid w:val="00572120"/>
    <w:rsid w:val="0057228C"/>
    <w:rsid w:val="005722C0"/>
    <w:rsid w:val="0057235A"/>
    <w:rsid w:val="0057252C"/>
    <w:rsid w:val="00572566"/>
    <w:rsid w:val="00572590"/>
    <w:rsid w:val="005725E4"/>
    <w:rsid w:val="0057272D"/>
    <w:rsid w:val="00572805"/>
    <w:rsid w:val="0057283B"/>
    <w:rsid w:val="00572897"/>
    <w:rsid w:val="005728DF"/>
    <w:rsid w:val="00572BEF"/>
    <w:rsid w:val="00572C3A"/>
    <w:rsid w:val="00572E42"/>
    <w:rsid w:val="00572F52"/>
    <w:rsid w:val="00573221"/>
    <w:rsid w:val="0057362A"/>
    <w:rsid w:val="005737B5"/>
    <w:rsid w:val="00573D28"/>
    <w:rsid w:val="00573D37"/>
    <w:rsid w:val="00573F9C"/>
    <w:rsid w:val="00574162"/>
    <w:rsid w:val="0057420E"/>
    <w:rsid w:val="00574375"/>
    <w:rsid w:val="0057447A"/>
    <w:rsid w:val="00574529"/>
    <w:rsid w:val="0057469F"/>
    <w:rsid w:val="00574907"/>
    <w:rsid w:val="005749CB"/>
    <w:rsid w:val="005749E8"/>
    <w:rsid w:val="00574A51"/>
    <w:rsid w:val="00574CC4"/>
    <w:rsid w:val="00574CC9"/>
    <w:rsid w:val="00574DBC"/>
    <w:rsid w:val="00574FBD"/>
    <w:rsid w:val="00575158"/>
    <w:rsid w:val="005753AC"/>
    <w:rsid w:val="0057542B"/>
    <w:rsid w:val="005755B6"/>
    <w:rsid w:val="0057594A"/>
    <w:rsid w:val="00575A0F"/>
    <w:rsid w:val="00575B06"/>
    <w:rsid w:val="00575C60"/>
    <w:rsid w:val="00575C8F"/>
    <w:rsid w:val="00575D23"/>
    <w:rsid w:val="00575ED3"/>
    <w:rsid w:val="00575F00"/>
    <w:rsid w:val="005761CD"/>
    <w:rsid w:val="0057620D"/>
    <w:rsid w:val="00576380"/>
    <w:rsid w:val="005763B7"/>
    <w:rsid w:val="0057651C"/>
    <w:rsid w:val="00576587"/>
    <w:rsid w:val="00576791"/>
    <w:rsid w:val="005769CA"/>
    <w:rsid w:val="00576B3C"/>
    <w:rsid w:val="00576BBE"/>
    <w:rsid w:val="00576C24"/>
    <w:rsid w:val="00576C41"/>
    <w:rsid w:val="00576C71"/>
    <w:rsid w:val="00576D9A"/>
    <w:rsid w:val="00577217"/>
    <w:rsid w:val="00577734"/>
    <w:rsid w:val="00577863"/>
    <w:rsid w:val="00577929"/>
    <w:rsid w:val="0057792B"/>
    <w:rsid w:val="00577A5D"/>
    <w:rsid w:val="00577A65"/>
    <w:rsid w:val="00577D27"/>
    <w:rsid w:val="00577D64"/>
    <w:rsid w:val="00577D8B"/>
    <w:rsid w:val="00577E0F"/>
    <w:rsid w:val="00577FA5"/>
    <w:rsid w:val="005800FD"/>
    <w:rsid w:val="0058017C"/>
    <w:rsid w:val="0058019C"/>
    <w:rsid w:val="005801DF"/>
    <w:rsid w:val="00580222"/>
    <w:rsid w:val="0058033F"/>
    <w:rsid w:val="00580459"/>
    <w:rsid w:val="005804DA"/>
    <w:rsid w:val="00580553"/>
    <w:rsid w:val="0058090E"/>
    <w:rsid w:val="0058091C"/>
    <w:rsid w:val="00580974"/>
    <w:rsid w:val="00580A01"/>
    <w:rsid w:val="00580A1C"/>
    <w:rsid w:val="00580DCC"/>
    <w:rsid w:val="00580F0E"/>
    <w:rsid w:val="0058169B"/>
    <w:rsid w:val="005816EE"/>
    <w:rsid w:val="005818A1"/>
    <w:rsid w:val="00581A69"/>
    <w:rsid w:val="00581AB2"/>
    <w:rsid w:val="00581B0C"/>
    <w:rsid w:val="00581B5A"/>
    <w:rsid w:val="00581C1F"/>
    <w:rsid w:val="00581D84"/>
    <w:rsid w:val="00581DF8"/>
    <w:rsid w:val="00581E08"/>
    <w:rsid w:val="00581EA4"/>
    <w:rsid w:val="00581FDA"/>
    <w:rsid w:val="005821B9"/>
    <w:rsid w:val="00582214"/>
    <w:rsid w:val="0058263B"/>
    <w:rsid w:val="00582753"/>
    <w:rsid w:val="005827D3"/>
    <w:rsid w:val="00582860"/>
    <w:rsid w:val="005829BA"/>
    <w:rsid w:val="00582CA8"/>
    <w:rsid w:val="00582D30"/>
    <w:rsid w:val="00582ECB"/>
    <w:rsid w:val="00582FCA"/>
    <w:rsid w:val="00583064"/>
    <w:rsid w:val="005831C0"/>
    <w:rsid w:val="005831F4"/>
    <w:rsid w:val="00583250"/>
    <w:rsid w:val="00583603"/>
    <w:rsid w:val="00583615"/>
    <w:rsid w:val="0058382E"/>
    <w:rsid w:val="00583A51"/>
    <w:rsid w:val="00583BB2"/>
    <w:rsid w:val="00583BBF"/>
    <w:rsid w:val="00583C3D"/>
    <w:rsid w:val="00583DCB"/>
    <w:rsid w:val="0058402A"/>
    <w:rsid w:val="00584083"/>
    <w:rsid w:val="00584090"/>
    <w:rsid w:val="005842F6"/>
    <w:rsid w:val="005843DA"/>
    <w:rsid w:val="005843E7"/>
    <w:rsid w:val="005844C1"/>
    <w:rsid w:val="005846E8"/>
    <w:rsid w:val="005849D0"/>
    <w:rsid w:val="00584D63"/>
    <w:rsid w:val="00584E02"/>
    <w:rsid w:val="00584F4E"/>
    <w:rsid w:val="00584F76"/>
    <w:rsid w:val="00584F8F"/>
    <w:rsid w:val="00585018"/>
    <w:rsid w:val="0058508D"/>
    <w:rsid w:val="005853E7"/>
    <w:rsid w:val="00585483"/>
    <w:rsid w:val="0058570B"/>
    <w:rsid w:val="00585B25"/>
    <w:rsid w:val="00585C72"/>
    <w:rsid w:val="00585D40"/>
    <w:rsid w:val="00585E31"/>
    <w:rsid w:val="00585E5F"/>
    <w:rsid w:val="0058603D"/>
    <w:rsid w:val="00586046"/>
    <w:rsid w:val="00586212"/>
    <w:rsid w:val="0058649C"/>
    <w:rsid w:val="005865B1"/>
    <w:rsid w:val="005869B0"/>
    <w:rsid w:val="005869CD"/>
    <w:rsid w:val="00586B2A"/>
    <w:rsid w:val="00586BA6"/>
    <w:rsid w:val="00586BB9"/>
    <w:rsid w:val="00586DDB"/>
    <w:rsid w:val="005872D3"/>
    <w:rsid w:val="00587421"/>
    <w:rsid w:val="005874B7"/>
    <w:rsid w:val="00587578"/>
    <w:rsid w:val="00587621"/>
    <w:rsid w:val="005878D6"/>
    <w:rsid w:val="005878F5"/>
    <w:rsid w:val="00587958"/>
    <w:rsid w:val="00587B7E"/>
    <w:rsid w:val="00587B90"/>
    <w:rsid w:val="00587D63"/>
    <w:rsid w:val="00587DDE"/>
    <w:rsid w:val="00587FF0"/>
    <w:rsid w:val="0059005D"/>
    <w:rsid w:val="0059018A"/>
    <w:rsid w:val="00590264"/>
    <w:rsid w:val="0059040B"/>
    <w:rsid w:val="00590661"/>
    <w:rsid w:val="005906F8"/>
    <w:rsid w:val="00590740"/>
    <w:rsid w:val="005907A6"/>
    <w:rsid w:val="00590939"/>
    <w:rsid w:val="00590A59"/>
    <w:rsid w:val="00590AC0"/>
    <w:rsid w:val="00590F6E"/>
    <w:rsid w:val="00590F7E"/>
    <w:rsid w:val="0059128B"/>
    <w:rsid w:val="005913C4"/>
    <w:rsid w:val="005913EE"/>
    <w:rsid w:val="005914CF"/>
    <w:rsid w:val="00591671"/>
    <w:rsid w:val="00591818"/>
    <w:rsid w:val="00591933"/>
    <w:rsid w:val="00591979"/>
    <w:rsid w:val="005919A9"/>
    <w:rsid w:val="00591BB8"/>
    <w:rsid w:val="00591D62"/>
    <w:rsid w:val="00591E7F"/>
    <w:rsid w:val="00591EBA"/>
    <w:rsid w:val="00591EC6"/>
    <w:rsid w:val="0059200A"/>
    <w:rsid w:val="0059202A"/>
    <w:rsid w:val="0059211E"/>
    <w:rsid w:val="005922B7"/>
    <w:rsid w:val="005928A1"/>
    <w:rsid w:val="0059293E"/>
    <w:rsid w:val="00592952"/>
    <w:rsid w:val="00592C82"/>
    <w:rsid w:val="00592E1B"/>
    <w:rsid w:val="005931B7"/>
    <w:rsid w:val="005932AA"/>
    <w:rsid w:val="005932B3"/>
    <w:rsid w:val="0059342D"/>
    <w:rsid w:val="00593551"/>
    <w:rsid w:val="005937DF"/>
    <w:rsid w:val="005938E0"/>
    <w:rsid w:val="00593BCD"/>
    <w:rsid w:val="00593C36"/>
    <w:rsid w:val="00593C4B"/>
    <w:rsid w:val="00593E1B"/>
    <w:rsid w:val="00593E68"/>
    <w:rsid w:val="00593FAC"/>
    <w:rsid w:val="005942B1"/>
    <w:rsid w:val="0059442F"/>
    <w:rsid w:val="0059449F"/>
    <w:rsid w:val="0059479B"/>
    <w:rsid w:val="00594924"/>
    <w:rsid w:val="0059496F"/>
    <w:rsid w:val="005949C1"/>
    <w:rsid w:val="00595199"/>
    <w:rsid w:val="005952CE"/>
    <w:rsid w:val="005959A7"/>
    <w:rsid w:val="005959A8"/>
    <w:rsid w:val="00596217"/>
    <w:rsid w:val="00596323"/>
    <w:rsid w:val="00596372"/>
    <w:rsid w:val="005964A8"/>
    <w:rsid w:val="00596503"/>
    <w:rsid w:val="00596595"/>
    <w:rsid w:val="00596782"/>
    <w:rsid w:val="0059693C"/>
    <w:rsid w:val="00596983"/>
    <w:rsid w:val="00596B76"/>
    <w:rsid w:val="00596BA8"/>
    <w:rsid w:val="00596DD7"/>
    <w:rsid w:val="00596FF0"/>
    <w:rsid w:val="0059717E"/>
    <w:rsid w:val="005973DD"/>
    <w:rsid w:val="005973EC"/>
    <w:rsid w:val="00597482"/>
    <w:rsid w:val="00597514"/>
    <w:rsid w:val="00597532"/>
    <w:rsid w:val="00597778"/>
    <w:rsid w:val="0059784D"/>
    <w:rsid w:val="00597997"/>
    <w:rsid w:val="00597A22"/>
    <w:rsid w:val="00597A62"/>
    <w:rsid w:val="00597AB6"/>
    <w:rsid w:val="00597B6E"/>
    <w:rsid w:val="00597D69"/>
    <w:rsid w:val="005A0237"/>
    <w:rsid w:val="005A0268"/>
    <w:rsid w:val="005A031B"/>
    <w:rsid w:val="005A03E6"/>
    <w:rsid w:val="005A047D"/>
    <w:rsid w:val="005A0742"/>
    <w:rsid w:val="005A09C4"/>
    <w:rsid w:val="005A0A05"/>
    <w:rsid w:val="005A0BBE"/>
    <w:rsid w:val="005A0D82"/>
    <w:rsid w:val="005A0DB6"/>
    <w:rsid w:val="005A0EAA"/>
    <w:rsid w:val="005A0F19"/>
    <w:rsid w:val="005A0F1C"/>
    <w:rsid w:val="005A115B"/>
    <w:rsid w:val="005A11A2"/>
    <w:rsid w:val="005A11AE"/>
    <w:rsid w:val="005A1369"/>
    <w:rsid w:val="005A13C6"/>
    <w:rsid w:val="005A188D"/>
    <w:rsid w:val="005A1988"/>
    <w:rsid w:val="005A1C3D"/>
    <w:rsid w:val="005A1C72"/>
    <w:rsid w:val="005A1C97"/>
    <w:rsid w:val="005A205D"/>
    <w:rsid w:val="005A207B"/>
    <w:rsid w:val="005A2193"/>
    <w:rsid w:val="005A2286"/>
    <w:rsid w:val="005A22A9"/>
    <w:rsid w:val="005A22D1"/>
    <w:rsid w:val="005A24E8"/>
    <w:rsid w:val="005A2537"/>
    <w:rsid w:val="005A25CB"/>
    <w:rsid w:val="005A266B"/>
    <w:rsid w:val="005A269A"/>
    <w:rsid w:val="005A2738"/>
    <w:rsid w:val="005A2802"/>
    <w:rsid w:val="005A281B"/>
    <w:rsid w:val="005A2D96"/>
    <w:rsid w:val="005A3195"/>
    <w:rsid w:val="005A319A"/>
    <w:rsid w:val="005A33A6"/>
    <w:rsid w:val="005A347B"/>
    <w:rsid w:val="005A357A"/>
    <w:rsid w:val="005A3CFB"/>
    <w:rsid w:val="005A3D0E"/>
    <w:rsid w:val="005A3DE0"/>
    <w:rsid w:val="005A4065"/>
    <w:rsid w:val="005A415C"/>
    <w:rsid w:val="005A4389"/>
    <w:rsid w:val="005A43EB"/>
    <w:rsid w:val="005A4462"/>
    <w:rsid w:val="005A451B"/>
    <w:rsid w:val="005A458D"/>
    <w:rsid w:val="005A4794"/>
    <w:rsid w:val="005A47BD"/>
    <w:rsid w:val="005A4A1C"/>
    <w:rsid w:val="005A4B64"/>
    <w:rsid w:val="005A4E37"/>
    <w:rsid w:val="005A4E80"/>
    <w:rsid w:val="005A4EAC"/>
    <w:rsid w:val="005A510D"/>
    <w:rsid w:val="005A5289"/>
    <w:rsid w:val="005A52E3"/>
    <w:rsid w:val="005A5360"/>
    <w:rsid w:val="005A536D"/>
    <w:rsid w:val="005A57D1"/>
    <w:rsid w:val="005A57F3"/>
    <w:rsid w:val="005A58EA"/>
    <w:rsid w:val="005A5961"/>
    <w:rsid w:val="005A5A78"/>
    <w:rsid w:val="005A5B35"/>
    <w:rsid w:val="005A5E81"/>
    <w:rsid w:val="005A60CE"/>
    <w:rsid w:val="005A60ED"/>
    <w:rsid w:val="005A6127"/>
    <w:rsid w:val="005A6169"/>
    <w:rsid w:val="005A6270"/>
    <w:rsid w:val="005A62EF"/>
    <w:rsid w:val="005A6302"/>
    <w:rsid w:val="005A64A7"/>
    <w:rsid w:val="005A6571"/>
    <w:rsid w:val="005A65A4"/>
    <w:rsid w:val="005A6B47"/>
    <w:rsid w:val="005A6BEC"/>
    <w:rsid w:val="005A6C8A"/>
    <w:rsid w:val="005A6D88"/>
    <w:rsid w:val="005A6ECD"/>
    <w:rsid w:val="005A6F21"/>
    <w:rsid w:val="005A703A"/>
    <w:rsid w:val="005A7262"/>
    <w:rsid w:val="005A7823"/>
    <w:rsid w:val="005A7B36"/>
    <w:rsid w:val="005A7DA5"/>
    <w:rsid w:val="005A7ECE"/>
    <w:rsid w:val="005A7EFE"/>
    <w:rsid w:val="005B0079"/>
    <w:rsid w:val="005B00CA"/>
    <w:rsid w:val="005B03B8"/>
    <w:rsid w:val="005B0475"/>
    <w:rsid w:val="005B05AF"/>
    <w:rsid w:val="005B078E"/>
    <w:rsid w:val="005B0982"/>
    <w:rsid w:val="005B0A28"/>
    <w:rsid w:val="005B0A42"/>
    <w:rsid w:val="005B0B9D"/>
    <w:rsid w:val="005B0BAF"/>
    <w:rsid w:val="005B0CA8"/>
    <w:rsid w:val="005B0CF7"/>
    <w:rsid w:val="005B1030"/>
    <w:rsid w:val="005B1330"/>
    <w:rsid w:val="005B17C3"/>
    <w:rsid w:val="005B1A03"/>
    <w:rsid w:val="005B20ED"/>
    <w:rsid w:val="005B2292"/>
    <w:rsid w:val="005B2381"/>
    <w:rsid w:val="005B25A7"/>
    <w:rsid w:val="005B28D7"/>
    <w:rsid w:val="005B29A9"/>
    <w:rsid w:val="005B2DF3"/>
    <w:rsid w:val="005B32EC"/>
    <w:rsid w:val="005B333E"/>
    <w:rsid w:val="005B3968"/>
    <w:rsid w:val="005B399C"/>
    <w:rsid w:val="005B3A6A"/>
    <w:rsid w:val="005B3BA8"/>
    <w:rsid w:val="005B3D24"/>
    <w:rsid w:val="005B3D99"/>
    <w:rsid w:val="005B4474"/>
    <w:rsid w:val="005B449A"/>
    <w:rsid w:val="005B4B2A"/>
    <w:rsid w:val="005B4D29"/>
    <w:rsid w:val="005B4E15"/>
    <w:rsid w:val="005B4F2A"/>
    <w:rsid w:val="005B5018"/>
    <w:rsid w:val="005B5423"/>
    <w:rsid w:val="005B56BB"/>
    <w:rsid w:val="005B56FF"/>
    <w:rsid w:val="005B588C"/>
    <w:rsid w:val="005B5988"/>
    <w:rsid w:val="005B5BB7"/>
    <w:rsid w:val="005B5E00"/>
    <w:rsid w:val="005B6115"/>
    <w:rsid w:val="005B61B8"/>
    <w:rsid w:val="005B629F"/>
    <w:rsid w:val="005B64BE"/>
    <w:rsid w:val="005B64E8"/>
    <w:rsid w:val="005B659A"/>
    <w:rsid w:val="005B6641"/>
    <w:rsid w:val="005B694A"/>
    <w:rsid w:val="005B6955"/>
    <w:rsid w:val="005B6E45"/>
    <w:rsid w:val="005B6FF9"/>
    <w:rsid w:val="005B716C"/>
    <w:rsid w:val="005B75AC"/>
    <w:rsid w:val="005B762E"/>
    <w:rsid w:val="005B79FF"/>
    <w:rsid w:val="005B7A50"/>
    <w:rsid w:val="005B7C5B"/>
    <w:rsid w:val="005B7F2C"/>
    <w:rsid w:val="005B7FDF"/>
    <w:rsid w:val="005C0252"/>
    <w:rsid w:val="005C03E8"/>
    <w:rsid w:val="005C04D9"/>
    <w:rsid w:val="005C05DD"/>
    <w:rsid w:val="005C05FB"/>
    <w:rsid w:val="005C08CF"/>
    <w:rsid w:val="005C09F3"/>
    <w:rsid w:val="005C0A0F"/>
    <w:rsid w:val="005C0CC2"/>
    <w:rsid w:val="005C12C8"/>
    <w:rsid w:val="005C16BE"/>
    <w:rsid w:val="005C17D1"/>
    <w:rsid w:val="005C17E3"/>
    <w:rsid w:val="005C19B3"/>
    <w:rsid w:val="005C1A3F"/>
    <w:rsid w:val="005C1CD3"/>
    <w:rsid w:val="005C1E8F"/>
    <w:rsid w:val="005C21C0"/>
    <w:rsid w:val="005C2450"/>
    <w:rsid w:val="005C261E"/>
    <w:rsid w:val="005C26E6"/>
    <w:rsid w:val="005C2839"/>
    <w:rsid w:val="005C2982"/>
    <w:rsid w:val="005C2A94"/>
    <w:rsid w:val="005C2D0C"/>
    <w:rsid w:val="005C2F5D"/>
    <w:rsid w:val="005C31DA"/>
    <w:rsid w:val="005C31F3"/>
    <w:rsid w:val="005C3247"/>
    <w:rsid w:val="005C37A2"/>
    <w:rsid w:val="005C388F"/>
    <w:rsid w:val="005C38BE"/>
    <w:rsid w:val="005C3914"/>
    <w:rsid w:val="005C39F9"/>
    <w:rsid w:val="005C3A55"/>
    <w:rsid w:val="005C3B2F"/>
    <w:rsid w:val="005C3BD0"/>
    <w:rsid w:val="005C3BD4"/>
    <w:rsid w:val="005C3BE5"/>
    <w:rsid w:val="005C3C00"/>
    <w:rsid w:val="005C3D77"/>
    <w:rsid w:val="005C3E7F"/>
    <w:rsid w:val="005C3EDF"/>
    <w:rsid w:val="005C3EFA"/>
    <w:rsid w:val="005C43CD"/>
    <w:rsid w:val="005C443B"/>
    <w:rsid w:val="005C45A8"/>
    <w:rsid w:val="005C46D5"/>
    <w:rsid w:val="005C471D"/>
    <w:rsid w:val="005C49E0"/>
    <w:rsid w:val="005C4FDF"/>
    <w:rsid w:val="005C50B8"/>
    <w:rsid w:val="005C52C0"/>
    <w:rsid w:val="005C52FB"/>
    <w:rsid w:val="005C57FE"/>
    <w:rsid w:val="005C5920"/>
    <w:rsid w:val="005C59D2"/>
    <w:rsid w:val="005C5B09"/>
    <w:rsid w:val="005C5B67"/>
    <w:rsid w:val="005C5BDD"/>
    <w:rsid w:val="005C5D8B"/>
    <w:rsid w:val="005C5FBF"/>
    <w:rsid w:val="005C5FDE"/>
    <w:rsid w:val="005C610E"/>
    <w:rsid w:val="005C6120"/>
    <w:rsid w:val="005C6275"/>
    <w:rsid w:val="005C6474"/>
    <w:rsid w:val="005C65D4"/>
    <w:rsid w:val="005C68DE"/>
    <w:rsid w:val="005C6A25"/>
    <w:rsid w:val="005C6BA9"/>
    <w:rsid w:val="005C6C5D"/>
    <w:rsid w:val="005C6E2E"/>
    <w:rsid w:val="005C7040"/>
    <w:rsid w:val="005C7276"/>
    <w:rsid w:val="005C72BF"/>
    <w:rsid w:val="005C72E0"/>
    <w:rsid w:val="005C72E7"/>
    <w:rsid w:val="005C7302"/>
    <w:rsid w:val="005C748E"/>
    <w:rsid w:val="005C795D"/>
    <w:rsid w:val="005C7C37"/>
    <w:rsid w:val="005C7D07"/>
    <w:rsid w:val="005C7F4F"/>
    <w:rsid w:val="005D0156"/>
    <w:rsid w:val="005D01D4"/>
    <w:rsid w:val="005D0370"/>
    <w:rsid w:val="005D0505"/>
    <w:rsid w:val="005D063E"/>
    <w:rsid w:val="005D0810"/>
    <w:rsid w:val="005D0B5D"/>
    <w:rsid w:val="005D0BE0"/>
    <w:rsid w:val="005D0D74"/>
    <w:rsid w:val="005D0DD6"/>
    <w:rsid w:val="005D0EED"/>
    <w:rsid w:val="005D1026"/>
    <w:rsid w:val="005D122C"/>
    <w:rsid w:val="005D1238"/>
    <w:rsid w:val="005D1261"/>
    <w:rsid w:val="005D137D"/>
    <w:rsid w:val="005D13A3"/>
    <w:rsid w:val="005D14D1"/>
    <w:rsid w:val="005D1630"/>
    <w:rsid w:val="005D1716"/>
    <w:rsid w:val="005D17DF"/>
    <w:rsid w:val="005D201D"/>
    <w:rsid w:val="005D21DD"/>
    <w:rsid w:val="005D2672"/>
    <w:rsid w:val="005D26C0"/>
    <w:rsid w:val="005D2709"/>
    <w:rsid w:val="005D28F3"/>
    <w:rsid w:val="005D2940"/>
    <w:rsid w:val="005D2BBB"/>
    <w:rsid w:val="005D2C17"/>
    <w:rsid w:val="005D2D42"/>
    <w:rsid w:val="005D2DA0"/>
    <w:rsid w:val="005D2E07"/>
    <w:rsid w:val="005D2FC6"/>
    <w:rsid w:val="005D30FC"/>
    <w:rsid w:val="005D32FD"/>
    <w:rsid w:val="005D346B"/>
    <w:rsid w:val="005D348C"/>
    <w:rsid w:val="005D35BB"/>
    <w:rsid w:val="005D372F"/>
    <w:rsid w:val="005D3775"/>
    <w:rsid w:val="005D38AC"/>
    <w:rsid w:val="005D38B7"/>
    <w:rsid w:val="005D3A32"/>
    <w:rsid w:val="005D3A4F"/>
    <w:rsid w:val="005D3A75"/>
    <w:rsid w:val="005D3AD5"/>
    <w:rsid w:val="005D3D01"/>
    <w:rsid w:val="005D3F45"/>
    <w:rsid w:val="005D4193"/>
    <w:rsid w:val="005D4633"/>
    <w:rsid w:val="005D47F8"/>
    <w:rsid w:val="005D4B5B"/>
    <w:rsid w:val="005D4B82"/>
    <w:rsid w:val="005D4B9D"/>
    <w:rsid w:val="005D4D27"/>
    <w:rsid w:val="005D4D40"/>
    <w:rsid w:val="005D4DA4"/>
    <w:rsid w:val="005D4E2B"/>
    <w:rsid w:val="005D4EBB"/>
    <w:rsid w:val="005D4F8B"/>
    <w:rsid w:val="005D5187"/>
    <w:rsid w:val="005D53A1"/>
    <w:rsid w:val="005D5663"/>
    <w:rsid w:val="005D5691"/>
    <w:rsid w:val="005D593D"/>
    <w:rsid w:val="005D5984"/>
    <w:rsid w:val="005D59CC"/>
    <w:rsid w:val="005D5CC5"/>
    <w:rsid w:val="005D5DA5"/>
    <w:rsid w:val="005D5E5D"/>
    <w:rsid w:val="005D5F3A"/>
    <w:rsid w:val="005D5FAA"/>
    <w:rsid w:val="005D6090"/>
    <w:rsid w:val="005D60F2"/>
    <w:rsid w:val="005D6438"/>
    <w:rsid w:val="005D64A2"/>
    <w:rsid w:val="005D6559"/>
    <w:rsid w:val="005D662C"/>
    <w:rsid w:val="005D6673"/>
    <w:rsid w:val="005D681D"/>
    <w:rsid w:val="005D684A"/>
    <w:rsid w:val="005D69B4"/>
    <w:rsid w:val="005D6A5C"/>
    <w:rsid w:val="005D6B97"/>
    <w:rsid w:val="005D6C40"/>
    <w:rsid w:val="005D6C9D"/>
    <w:rsid w:val="005D6EA6"/>
    <w:rsid w:val="005D7011"/>
    <w:rsid w:val="005D70CA"/>
    <w:rsid w:val="005D715B"/>
    <w:rsid w:val="005D720C"/>
    <w:rsid w:val="005D7676"/>
    <w:rsid w:val="005D76EC"/>
    <w:rsid w:val="005D786C"/>
    <w:rsid w:val="005D787C"/>
    <w:rsid w:val="005D7BE1"/>
    <w:rsid w:val="005D7E43"/>
    <w:rsid w:val="005D7E65"/>
    <w:rsid w:val="005D7F21"/>
    <w:rsid w:val="005D7F2F"/>
    <w:rsid w:val="005D7F93"/>
    <w:rsid w:val="005E0283"/>
    <w:rsid w:val="005E0426"/>
    <w:rsid w:val="005E0467"/>
    <w:rsid w:val="005E04A9"/>
    <w:rsid w:val="005E04F9"/>
    <w:rsid w:val="005E0636"/>
    <w:rsid w:val="005E069F"/>
    <w:rsid w:val="005E084F"/>
    <w:rsid w:val="005E08B5"/>
    <w:rsid w:val="005E0962"/>
    <w:rsid w:val="005E0A36"/>
    <w:rsid w:val="005E0B82"/>
    <w:rsid w:val="005E0BA1"/>
    <w:rsid w:val="005E0CE7"/>
    <w:rsid w:val="005E0D21"/>
    <w:rsid w:val="005E0F7C"/>
    <w:rsid w:val="005E1AA3"/>
    <w:rsid w:val="005E1AB7"/>
    <w:rsid w:val="005E1B34"/>
    <w:rsid w:val="005E1C1A"/>
    <w:rsid w:val="005E1C65"/>
    <w:rsid w:val="005E1DED"/>
    <w:rsid w:val="005E1E7A"/>
    <w:rsid w:val="005E21D9"/>
    <w:rsid w:val="005E22D5"/>
    <w:rsid w:val="005E22E6"/>
    <w:rsid w:val="005E22EF"/>
    <w:rsid w:val="005E270C"/>
    <w:rsid w:val="005E2787"/>
    <w:rsid w:val="005E27AD"/>
    <w:rsid w:val="005E28FD"/>
    <w:rsid w:val="005E292C"/>
    <w:rsid w:val="005E2BBA"/>
    <w:rsid w:val="005E2D9C"/>
    <w:rsid w:val="005E2E31"/>
    <w:rsid w:val="005E3189"/>
    <w:rsid w:val="005E31F3"/>
    <w:rsid w:val="005E333F"/>
    <w:rsid w:val="005E3631"/>
    <w:rsid w:val="005E39C9"/>
    <w:rsid w:val="005E3D72"/>
    <w:rsid w:val="005E3DC2"/>
    <w:rsid w:val="005E3F7C"/>
    <w:rsid w:val="005E418D"/>
    <w:rsid w:val="005E438E"/>
    <w:rsid w:val="005E439F"/>
    <w:rsid w:val="005E43A3"/>
    <w:rsid w:val="005E441C"/>
    <w:rsid w:val="005E4475"/>
    <w:rsid w:val="005E4897"/>
    <w:rsid w:val="005E49F0"/>
    <w:rsid w:val="005E49F2"/>
    <w:rsid w:val="005E4CB7"/>
    <w:rsid w:val="005E5127"/>
    <w:rsid w:val="005E5179"/>
    <w:rsid w:val="005E51C8"/>
    <w:rsid w:val="005E53B9"/>
    <w:rsid w:val="005E54A4"/>
    <w:rsid w:val="005E55A0"/>
    <w:rsid w:val="005E59E9"/>
    <w:rsid w:val="005E5E6C"/>
    <w:rsid w:val="005E5ED5"/>
    <w:rsid w:val="005E622C"/>
    <w:rsid w:val="005E6243"/>
    <w:rsid w:val="005E6280"/>
    <w:rsid w:val="005E62E7"/>
    <w:rsid w:val="005E63FB"/>
    <w:rsid w:val="005E67CE"/>
    <w:rsid w:val="005E6954"/>
    <w:rsid w:val="005E6C49"/>
    <w:rsid w:val="005E6C75"/>
    <w:rsid w:val="005E6DE0"/>
    <w:rsid w:val="005E70BD"/>
    <w:rsid w:val="005E72E4"/>
    <w:rsid w:val="005E7648"/>
    <w:rsid w:val="005E77A6"/>
    <w:rsid w:val="005E799E"/>
    <w:rsid w:val="005E7A3C"/>
    <w:rsid w:val="005E7AC8"/>
    <w:rsid w:val="005E7B99"/>
    <w:rsid w:val="005E7BA1"/>
    <w:rsid w:val="005E7CDF"/>
    <w:rsid w:val="005E7F12"/>
    <w:rsid w:val="005F013F"/>
    <w:rsid w:val="005F06C8"/>
    <w:rsid w:val="005F0724"/>
    <w:rsid w:val="005F08C8"/>
    <w:rsid w:val="005F0A76"/>
    <w:rsid w:val="005F0B8A"/>
    <w:rsid w:val="005F0CB4"/>
    <w:rsid w:val="005F0DBF"/>
    <w:rsid w:val="005F0EA9"/>
    <w:rsid w:val="005F1206"/>
    <w:rsid w:val="005F133D"/>
    <w:rsid w:val="005F142D"/>
    <w:rsid w:val="005F1639"/>
    <w:rsid w:val="005F1659"/>
    <w:rsid w:val="005F19A9"/>
    <w:rsid w:val="005F1BD3"/>
    <w:rsid w:val="005F1E1D"/>
    <w:rsid w:val="005F20DA"/>
    <w:rsid w:val="005F248B"/>
    <w:rsid w:val="005F2531"/>
    <w:rsid w:val="005F28F9"/>
    <w:rsid w:val="005F297E"/>
    <w:rsid w:val="005F2B56"/>
    <w:rsid w:val="005F2D2C"/>
    <w:rsid w:val="005F2D44"/>
    <w:rsid w:val="005F2E15"/>
    <w:rsid w:val="005F2FF3"/>
    <w:rsid w:val="005F3164"/>
    <w:rsid w:val="005F3244"/>
    <w:rsid w:val="005F33C6"/>
    <w:rsid w:val="005F34F7"/>
    <w:rsid w:val="005F351F"/>
    <w:rsid w:val="005F36FB"/>
    <w:rsid w:val="005F39BF"/>
    <w:rsid w:val="005F3A2B"/>
    <w:rsid w:val="005F3AE8"/>
    <w:rsid w:val="005F3C25"/>
    <w:rsid w:val="005F3D09"/>
    <w:rsid w:val="005F3D78"/>
    <w:rsid w:val="005F3EA2"/>
    <w:rsid w:val="005F4070"/>
    <w:rsid w:val="005F4253"/>
    <w:rsid w:val="005F43CD"/>
    <w:rsid w:val="005F449F"/>
    <w:rsid w:val="005F44D8"/>
    <w:rsid w:val="005F454C"/>
    <w:rsid w:val="005F46F0"/>
    <w:rsid w:val="005F4747"/>
    <w:rsid w:val="005F4A80"/>
    <w:rsid w:val="005F4BBC"/>
    <w:rsid w:val="005F4D4E"/>
    <w:rsid w:val="005F4D57"/>
    <w:rsid w:val="005F4E97"/>
    <w:rsid w:val="005F520E"/>
    <w:rsid w:val="005F5320"/>
    <w:rsid w:val="005F5336"/>
    <w:rsid w:val="005F54E9"/>
    <w:rsid w:val="005F55E8"/>
    <w:rsid w:val="005F5930"/>
    <w:rsid w:val="005F5C85"/>
    <w:rsid w:val="005F5CFD"/>
    <w:rsid w:val="005F5D44"/>
    <w:rsid w:val="005F5DDC"/>
    <w:rsid w:val="005F5F00"/>
    <w:rsid w:val="005F6161"/>
    <w:rsid w:val="005F6204"/>
    <w:rsid w:val="005F642E"/>
    <w:rsid w:val="005F655E"/>
    <w:rsid w:val="005F657C"/>
    <w:rsid w:val="005F65BD"/>
    <w:rsid w:val="005F6ABA"/>
    <w:rsid w:val="005F6B57"/>
    <w:rsid w:val="005F6F68"/>
    <w:rsid w:val="005F7008"/>
    <w:rsid w:val="005F7267"/>
    <w:rsid w:val="005F734C"/>
    <w:rsid w:val="005F7508"/>
    <w:rsid w:val="005F765D"/>
    <w:rsid w:val="005F769B"/>
    <w:rsid w:val="005F77EF"/>
    <w:rsid w:val="005F7B43"/>
    <w:rsid w:val="005F7C2E"/>
    <w:rsid w:val="005F7C4F"/>
    <w:rsid w:val="005F7D46"/>
    <w:rsid w:val="005F7E0C"/>
    <w:rsid w:val="005F7F01"/>
    <w:rsid w:val="00600057"/>
    <w:rsid w:val="006000EF"/>
    <w:rsid w:val="00600329"/>
    <w:rsid w:val="00600345"/>
    <w:rsid w:val="0060035A"/>
    <w:rsid w:val="00600380"/>
    <w:rsid w:val="006003AF"/>
    <w:rsid w:val="006005C3"/>
    <w:rsid w:val="0060078C"/>
    <w:rsid w:val="00600AD3"/>
    <w:rsid w:val="00600BDE"/>
    <w:rsid w:val="00600BE9"/>
    <w:rsid w:val="00600E50"/>
    <w:rsid w:val="0060145F"/>
    <w:rsid w:val="006014A0"/>
    <w:rsid w:val="006016B2"/>
    <w:rsid w:val="006017F9"/>
    <w:rsid w:val="00601965"/>
    <w:rsid w:val="00601C2C"/>
    <w:rsid w:val="00601D3E"/>
    <w:rsid w:val="00601F8D"/>
    <w:rsid w:val="00602176"/>
    <w:rsid w:val="0060221F"/>
    <w:rsid w:val="006022D6"/>
    <w:rsid w:val="00602424"/>
    <w:rsid w:val="0060246C"/>
    <w:rsid w:val="006024F5"/>
    <w:rsid w:val="006028EC"/>
    <w:rsid w:val="006029A1"/>
    <w:rsid w:val="006029AE"/>
    <w:rsid w:val="00602B45"/>
    <w:rsid w:val="00602E95"/>
    <w:rsid w:val="0060315B"/>
    <w:rsid w:val="00603398"/>
    <w:rsid w:val="006033CB"/>
    <w:rsid w:val="006034FB"/>
    <w:rsid w:val="006035F8"/>
    <w:rsid w:val="00603762"/>
    <w:rsid w:val="00603855"/>
    <w:rsid w:val="00603916"/>
    <w:rsid w:val="0060393B"/>
    <w:rsid w:val="00603AB8"/>
    <w:rsid w:val="00603B7C"/>
    <w:rsid w:val="00603B80"/>
    <w:rsid w:val="00603F3B"/>
    <w:rsid w:val="0060407A"/>
    <w:rsid w:val="006042A8"/>
    <w:rsid w:val="0060435C"/>
    <w:rsid w:val="0060444E"/>
    <w:rsid w:val="0060447B"/>
    <w:rsid w:val="00604981"/>
    <w:rsid w:val="006049AB"/>
    <w:rsid w:val="006049D6"/>
    <w:rsid w:val="00604CD3"/>
    <w:rsid w:val="0060511D"/>
    <w:rsid w:val="00605200"/>
    <w:rsid w:val="00605262"/>
    <w:rsid w:val="00605274"/>
    <w:rsid w:val="00605316"/>
    <w:rsid w:val="0060556A"/>
    <w:rsid w:val="00605A5C"/>
    <w:rsid w:val="00605D25"/>
    <w:rsid w:val="00605DBA"/>
    <w:rsid w:val="00605F60"/>
    <w:rsid w:val="00606042"/>
    <w:rsid w:val="006067A5"/>
    <w:rsid w:val="006068C4"/>
    <w:rsid w:val="00606B0A"/>
    <w:rsid w:val="00606B11"/>
    <w:rsid w:val="00606DBE"/>
    <w:rsid w:val="00606F27"/>
    <w:rsid w:val="00606F6C"/>
    <w:rsid w:val="00606F97"/>
    <w:rsid w:val="006070BD"/>
    <w:rsid w:val="006071A1"/>
    <w:rsid w:val="00607416"/>
    <w:rsid w:val="006074DA"/>
    <w:rsid w:val="006075AE"/>
    <w:rsid w:val="0060762B"/>
    <w:rsid w:val="00607633"/>
    <w:rsid w:val="006076F7"/>
    <w:rsid w:val="00607761"/>
    <w:rsid w:val="00607769"/>
    <w:rsid w:val="0060791D"/>
    <w:rsid w:val="00607BEA"/>
    <w:rsid w:val="00607D00"/>
    <w:rsid w:val="00607F0E"/>
    <w:rsid w:val="00610003"/>
    <w:rsid w:val="006102DF"/>
    <w:rsid w:val="0061035B"/>
    <w:rsid w:val="00610382"/>
    <w:rsid w:val="00610480"/>
    <w:rsid w:val="00610535"/>
    <w:rsid w:val="006109AB"/>
    <w:rsid w:val="00610A35"/>
    <w:rsid w:val="00610D11"/>
    <w:rsid w:val="00610D5F"/>
    <w:rsid w:val="006113C0"/>
    <w:rsid w:val="00611A33"/>
    <w:rsid w:val="00611AE0"/>
    <w:rsid w:val="00611B4C"/>
    <w:rsid w:val="00611BDF"/>
    <w:rsid w:val="00611CE4"/>
    <w:rsid w:val="00611D88"/>
    <w:rsid w:val="00611F57"/>
    <w:rsid w:val="00611F80"/>
    <w:rsid w:val="00612135"/>
    <w:rsid w:val="0061218F"/>
    <w:rsid w:val="006122CE"/>
    <w:rsid w:val="00612362"/>
    <w:rsid w:val="0061239A"/>
    <w:rsid w:val="006124F2"/>
    <w:rsid w:val="0061260F"/>
    <w:rsid w:val="006127CA"/>
    <w:rsid w:val="006129AF"/>
    <w:rsid w:val="00612AED"/>
    <w:rsid w:val="00612B7F"/>
    <w:rsid w:val="00612DC9"/>
    <w:rsid w:val="00613049"/>
    <w:rsid w:val="006133B2"/>
    <w:rsid w:val="00613640"/>
    <w:rsid w:val="006137EA"/>
    <w:rsid w:val="00613D4B"/>
    <w:rsid w:val="00613DFD"/>
    <w:rsid w:val="00613EBC"/>
    <w:rsid w:val="00613F98"/>
    <w:rsid w:val="0061404E"/>
    <w:rsid w:val="006141EA"/>
    <w:rsid w:val="006143EE"/>
    <w:rsid w:val="006148ED"/>
    <w:rsid w:val="00614A8D"/>
    <w:rsid w:val="00614C23"/>
    <w:rsid w:val="00614CB8"/>
    <w:rsid w:val="00614CF6"/>
    <w:rsid w:val="00614D3F"/>
    <w:rsid w:val="00614E54"/>
    <w:rsid w:val="00614F53"/>
    <w:rsid w:val="00615068"/>
    <w:rsid w:val="0061544F"/>
    <w:rsid w:val="00615480"/>
    <w:rsid w:val="006156A2"/>
    <w:rsid w:val="006157BF"/>
    <w:rsid w:val="00615A71"/>
    <w:rsid w:val="00615B52"/>
    <w:rsid w:val="00615F54"/>
    <w:rsid w:val="006162D6"/>
    <w:rsid w:val="00616533"/>
    <w:rsid w:val="0061660E"/>
    <w:rsid w:val="00616713"/>
    <w:rsid w:val="00616809"/>
    <w:rsid w:val="0061684A"/>
    <w:rsid w:val="006168E6"/>
    <w:rsid w:val="00616C6A"/>
    <w:rsid w:val="00616F8D"/>
    <w:rsid w:val="00617375"/>
    <w:rsid w:val="006174D1"/>
    <w:rsid w:val="00617573"/>
    <w:rsid w:val="00617748"/>
    <w:rsid w:val="0061782A"/>
    <w:rsid w:val="0061799E"/>
    <w:rsid w:val="006179B2"/>
    <w:rsid w:val="00617B17"/>
    <w:rsid w:val="00617C4E"/>
    <w:rsid w:val="00617D7D"/>
    <w:rsid w:val="00617E44"/>
    <w:rsid w:val="00617EFD"/>
    <w:rsid w:val="00617F8A"/>
    <w:rsid w:val="00617FCA"/>
    <w:rsid w:val="006201DB"/>
    <w:rsid w:val="0062029D"/>
    <w:rsid w:val="0062050A"/>
    <w:rsid w:val="0062052A"/>
    <w:rsid w:val="00620603"/>
    <w:rsid w:val="00620673"/>
    <w:rsid w:val="0062070F"/>
    <w:rsid w:val="00620841"/>
    <w:rsid w:val="00620B32"/>
    <w:rsid w:val="0062104F"/>
    <w:rsid w:val="00621233"/>
    <w:rsid w:val="006213F3"/>
    <w:rsid w:val="00621466"/>
    <w:rsid w:val="00621573"/>
    <w:rsid w:val="006215BF"/>
    <w:rsid w:val="00621601"/>
    <w:rsid w:val="00621614"/>
    <w:rsid w:val="00621741"/>
    <w:rsid w:val="006217E9"/>
    <w:rsid w:val="00621BF9"/>
    <w:rsid w:val="00621D4E"/>
    <w:rsid w:val="00621DF2"/>
    <w:rsid w:val="00622209"/>
    <w:rsid w:val="0062245D"/>
    <w:rsid w:val="00622463"/>
    <w:rsid w:val="0062271D"/>
    <w:rsid w:val="006228E6"/>
    <w:rsid w:val="00622BAB"/>
    <w:rsid w:val="00622C40"/>
    <w:rsid w:val="00622F3B"/>
    <w:rsid w:val="00622F9F"/>
    <w:rsid w:val="00623151"/>
    <w:rsid w:val="00623218"/>
    <w:rsid w:val="00623460"/>
    <w:rsid w:val="006236C8"/>
    <w:rsid w:val="0062372C"/>
    <w:rsid w:val="00623777"/>
    <w:rsid w:val="006237F4"/>
    <w:rsid w:val="006239AE"/>
    <w:rsid w:val="00623A09"/>
    <w:rsid w:val="00623BB4"/>
    <w:rsid w:val="00623C0A"/>
    <w:rsid w:val="00623C36"/>
    <w:rsid w:val="00623CB0"/>
    <w:rsid w:val="00623D88"/>
    <w:rsid w:val="00623ED7"/>
    <w:rsid w:val="00623F29"/>
    <w:rsid w:val="00623F41"/>
    <w:rsid w:val="006243D2"/>
    <w:rsid w:val="00624496"/>
    <w:rsid w:val="00624631"/>
    <w:rsid w:val="0062473B"/>
    <w:rsid w:val="00624786"/>
    <w:rsid w:val="006249E5"/>
    <w:rsid w:val="00624A0A"/>
    <w:rsid w:val="00624A17"/>
    <w:rsid w:val="00624CDD"/>
    <w:rsid w:val="00624F11"/>
    <w:rsid w:val="00624F42"/>
    <w:rsid w:val="00624F94"/>
    <w:rsid w:val="00624FF2"/>
    <w:rsid w:val="0062549E"/>
    <w:rsid w:val="006254D2"/>
    <w:rsid w:val="00625535"/>
    <w:rsid w:val="00625588"/>
    <w:rsid w:val="00625616"/>
    <w:rsid w:val="00625857"/>
    <w:rsid w:val="00625B13"/>
    <w:rsid w:val="00625B65"/>
    <w:rsid w:val="00625F4A"/>
    <w:rsid w:val="00626555"/>
    <w:rsid w:val="00626698"/>
    <w:rsid w:val="0062676D"/>
    <w:rsid w:val="00626A0A"/>
    <w:rsid w:val="00626B0A"/>
    <w:rsid w:val="00626B73"/>
    <w:rsid w:val="00626E0D"/>
    <w:rsid w:val="00626EC5"/>
    <w:rsid w:val="00626F61"/>
    <w:rsid w:val="00627290"/>
    <w:rsid w:val="00627310"/>
    <w:rsid w:val="006273A4"/>
    <w:rsid w:val="006274B3"/>
    <w:rsid w:val="006274B5"/>
    <w:rsid w:val="00627549"/>
    <w:rsid w:val="00627828"/>
    <w:rsid w:val="006279E1"/>
    <w:rsid w:val="006279EC"/>
    <w:rsid w:val="00627B86"/>
    <w:rsid w:val="00627E6A"/>
    <w:rsid w:val="00630376"/>
    <w:rsid w:val="0063043F"/>
    <w:rsid w:val="00630852"/>
    <w:rsid w:val="00630B2E"/>
    <w:rsid w:val="00630D08"/>
    <w:rsid w:val="00630D0B"/>
    <w:rsid w:val="00630F86"/>
    <w:rsid w:val="0063102B"/>
    <w:rsid w:val="006310C6"/>
    <w:rsid w:val="006313CB"/>
    <w:rsid w:val="006313E2"/>
    <w:rsid w:val="006315E2"/>
    <w:rsid w:val="006317DB"/>
    <w:rsid w:val="00631A5D"/>
    <w:rsid w:val="00631BD1"/>
    <w:rsid w:val="00631CC3"/>
    <w:rsid w:val="00631F83"/>
    <w:rsid w:val="00631F9E"/>
    <w:rsid w:val="0063210B"/>
    <w:rsid w:val="0063257F"/>
    <w:rsid w:val="00632591"/>
    <w:rsid w:val="0063271E"/>
    <w:rsid w:val="006328BB"/>
    <w:rsid w:val="00632935"/>
    <w:rsid w:val="00632A42"/>
    <w:rsid w:val="00632A5B"/>
    <w:rsid w:val="00632B60"/>
    <w:rsid w:val="00632BA9"/>
    <w:rsid w:val="00632C78"/>
    <w:rsid w:val="00633333"/>
    <w:rsid w:val="00633334"/>
    <w:rsid w:val="006337CC"/>
    <w:rsid w:val="006337E4"/>
    <w:rsid w:val="006337E5"/>
    <w:rsid w:val="00633969"/>
    <w:rsid w:val="00633A5D"/>
    <w:rsid w:val="00633B92"/>
    <w:rsid w:val="00633BDD"/>
    <w:rsid w:val="00633DCF"/>
    <w:rsid w:val="00633DDC"/>
    <w:rsid w:val="00633EA7"/>
    <w:rsid w:val="006340BD"/>
    <w:rsid w:val="0063447D"/>
    <w:rsid w:val="006344AD"/>
    <w:rsid w:val="006344B5"/>
    <w:rsid w:val="00634712"/>
    <w:rsid w:val="00634BF1"/>
    <w:rsid w:val="00634CE9"/>
    <w:rsid w:val="00634D77"/>
    <w:rsid w:val="00634ED7"/>
    <w:rsid w:val="00634F14"/>
    <w:rsid w:val="00635122"/>
    <w:rsid w:val="006351F6"/>
    <w:rsid w:val="006353AC"/>
    <w:rsid w:val="0063579C"/>
    <w:rsid w:val="00635812"/>
    <w:rsid w:val="00635A68"/>
    <w:rsid w:val="00635C1F"/>
    <w:rsid w:val="00635ECC"/>
    <w:rsid w:val="00635F68"/>
    <w:rsid w:val="0063617E"/>
    <w:rsid w:val="006362B1"/>
    <w:rsid w:val="00636306"/>
    <w:rsid w:val="006363FA"/>
    <w:rsid w:val="0063646F"/>
    <w:rsid w:val="006364DB"/>
    <w:rsid w:val="006365F6"/>
    <w:rsid w:val="006369AA"/>
    <w:rsid w:val="00636A9E"/>
    <w:rsid w:val="00636AAF"/>
    <w:rsid w:val="00636BC9"/>
    <w:rsid w:val="00636BF7"/>
    <w:rsid w:val="00636CA2"/>
    <w:rsid w:val="00636D94"/>
    <w:rsid w:val="0063701D"/>
    <w:rsid w:val="006370BA"/>
    <w:rsid w:val="006370C9"/>
    <w:rsid w:val="0063747E"/>
    <w:rsid w:val="0063787D"/>
    <w:rsid w:val="006379C1"/>
    <w:rsid w:val="00637A01"/>
    <w:rsid w:val="00637D3E"/>
    <w:rsid w:val="00637DBA"/>
    <w:rsid w:val="00637F5F"/>
    <w:rsid w:val="006400D7"/>
    <w:rsid w:val="00640193"/>
    <w:rsid w:val="006401D2"/>
    <w:rsid w:val="0064025F"/>
    <w:rsid w:val="00640299"/>
    <w:rsid w:val="0064032C"/>
    <w:rsid w:val="0064032E"/>
    <w:rsid w:val="0064033F"/>
    <w:rsid w:val="0064047D"/>
    <w:rsid w:val="00640578"/>
    <w:rsid w:val="00640600"/>
    <w:rsid w:val="00640630"/>
    <w:rsid w:val="00640B9A"/>
    <w:rsid w:val="00640C1A"/>
    <w:rsid w:val="006410B0"/>
    <w:rsid w:val="0064180B"/>
    <w:rsid w:val="00641825"/>
    <w:rsid w:val="00641989"/>
    <w:rsid w:val="00641B72"/>
    <w:rsid w:val="00641BBE"/>
    <w:rsid w:val="00641ECB"/>
    <w:rsid w:val="00641ED8"/>
    <w:rsid w:val="00641FAF"/>
    <w:rsid w:val="006420DD"/>
    <w:rsid w:val="0064217E"/>
    <w:rsid w:val="00642391"/>
    <w:rsid w:val="006425C2"/>
    <w:rsid w:val="0064290D"/>
    <w:rsid w:val="00642A41"/>
    <w:rsid w:val="00642B90"/>
    <w:rsid w:val="00642BC3"/>
    <w:rsid w:val="00642C09"/>
    <w:rsid w:val="00642C8F"/>
    <w:rsid w:val="00643208"/>
    <w:rsid w:val="00643276"/>
    <w:rsid w:val="0064349D"/>
    <w:rsid w:val="006434F4"/>
    <w:rsid w:val="0064367F"/>
    <w:rsid w:val="0064378E"/>
    <w:rsid w:val="0064386E"/>
    <w:rsid w:val="006439F8"/>
    <w:rsid w:val="00643D70"/>
    <w:rsid w:val="00643D7D"/>
    <w:rsid w:val="00643DE4"/>
    <w:rsid w:val="006440BF"/>
    <w:rsid w:val="006440C9"/>
    <w:rsid w:val="0064411A"/>
    <w:rsid w:val="00644153"/>
    <w:rsid w:val="006441EE"/>
    <w:rsid w:val="00644605"/>
    <w:rsid w:val="00644622"/>
    <w:rsid w:val="00644750"/>
    <w:rsid w:val="006448F7"/>
    <w:rsid w:val="00644A1C"/>
    <w:rsid w:val="00644B33"/>
    <w:rsid w:val="006450DB"/>
    <w:rsid w:val="00645170"/>
    <w:rsid w:val="00645439"/>
    <w:rsid w:val="00645521"/>
    <w:rsid w:val="00645656"/>
    <w:rsid w:val="00645A50"/>
    <w:rsid w:val="00646064"/>
    <w:rsid w:val="00646895"/>
    <w:rsid w:val="00646B99"/>
    <w:rsid w:val="00646D69"/>
    <w:rsid w:val="00646DA0"/>
    <w:rsid w:val="00646EFB"/>
    <w:rsid w:val="0064748E"/>
    <w:rsid w:val="0064757F"/>
    <w:rsid w:val="0064766E"/>
    <w:rsid w:val="00647768"/>
    <w:rsid w:val="006477FD"/>
    <w:rsid w:val="00647A3A"/>
    <w:rsid w:val="00647C5F"/>
    <w:rsid w:val="00647F0C"/>
    <w:rsid w:val="0065013E"/>
    <w:rsid w:val="006501A4"/>
    <w:rsid w:val="006502F9"/>
    <w:rsid w:val="006503A0"/>
    <w:rsid w:val="006505F6"/>
    <w:rsid w:val="006508E5"/>
    <w:rsid w:val="00650930"/>
    <w:rsid w:val="00650BEA"/>
    <w:rsid w:val="00650D81"/>
    <w:rsid w:val="00650E25"/>
    <w:rsid w:val="00650E77"/>
    <w:rsid w:val="006514B5"/>
    <w:rsid w:val="006515E6"/>
    <w:rsid w:val="00651671"/>
    <w:rsid w:val="006516FF"/>
    <w:rsid w:val="006519CE"/>
    <w:rsid w:val="00651A5C"/>
    <w:rsid w:val="00651A84"/>
    <w:rsid w:val="00651DAA"/>
    <w:rsid w:val="006522E9"/>
    <w:rsid w:val="00652395"/>
    <w:rsid w:val="00652986"/>
    <w:rsid w:val="00652ED2"/>
    <w:rsid w:val="006530B7"/>
    <w:rsid w:val="006531EF"/>
    <w:rsid w:val="0065325B"/>
    <w:rsid w:val="006532C3"/>
    <w:rsid w:val="006532CA"/>
    <w:rsid w:val="0065355E"/>
    <w:rsid w:val="00653609"/>
    <w:rsid w:val="00653844"/>
    <w:rsid w:val="00653A71"/>
    <w:rsid w:val="00653D73"/>
    <w:rsid w:val="00653F4F"/>
    <w:rsid w:val="00654116"/>
    <w:rsid w:val="0065415F"/>
    <w:rsid w:val="00654346"/>
    <w:rsid w:val="0065443A"/>
    <w:rsid w:val="00654537"/>
    <w:rsid w:val="00654704"/>
    <w:rsid w:val="00654F97"/>
    <w:rsid w:val="00655076"/>
    <w:rsid w:val="0065511F"/>
    <w:rsid w:val="00655842"/>
    <w:rsid w:val="0065588C"/>
    <w:rsid w:val="00655ABC"/>
    <w:rsid w:val="00655AD9"/>
    <w:rsid w:val="00655AE8"/>
    <w:rsid w:val="00655BD6"/>
    <w:rsid w:val="00655C6A"/>
    <w:rsid w:val="00655F44"/>
    <w:rsid w:val="0065606D"/>
    <w:rsid w:val="0065609D"/>
    <w:rsid w:val="006560DE"/>
    <w:rsid w:val="006562CB"/>
    <w:rsid w:val="006562CC"/>
    <w:rsid w:val="006562D5"/>
    <w:rsid w:val="006563F4"/>
    <w:rsid w:val="006564D6"/>
    <w:rsid w:val="00656642"/>
    <w:rsid w:val="0065672E"/>
    <w:rsid w:val="00656A6B"/>
    <w:rsid w:val="00656B42"/>
    <w:rsid w:val="00656E4C"/>
    <w:rsid w:val="00656EE1"/>
    <w:rsid w:val="0065753E"/>
    <w:rsid w:val="006578B5"/>
    <w:rsid w:val="00657B55"/>
    <w:rsid w:val="00657C75"/>
    <w:rsid w:val="00657D7F"/>
    <w:rsid w:val="00657F50"/>
    <w:rsid w:val="00657F59"/>
    <w:rsid w:val="00657FA8"/>
    <w:rsid w:val="0066013A"/>
    <w:rsid w:val="0066054D"/>
    <w:rsid w:val="006605C7"/>
    <w:rsid w:val="006606A9"/>
    <w:rsid w:val="0066090E"/>
    <w:rsid w:val="00660A1F"/>
    <w:rsid w:val="00660BD6"/>
    <w:rsid w:val="00660CE8"/>
    <w:rsid w:val="00660E13"/>
    <w:rsid w:val="00661027"/>
    <w:rsid w:val="0066107A"/>
    <w:rsid w:val="0066107F"/>
    <w:rsid w:val="0066126F"/>
    <w:rsid w:val="006613FE"/>
    <w:rsid w:val="0066142B"/>
    <w:rsid w:val="00661455"/>
    <w:rsid w:val="00661609"/>
    <w:rsid w:val="0066160C"/>
    <w:rsid w:val="006617B4"/>
    <w:rsid w:val="006618E2"/>
    <w:rsid w:val="0066193C"/>
    <w:rsid w:val="00661B1E"/>
    <w:rsid w:val="00661B33"/>
    <w:rsid w:val="00661CD6"/>
    <w:rsid w:val="0066236B"/>
    <w:rsid w:val="00662381"/>
    <w:rsid w:val="0066250C"/>
    <w:rsid w:val="0066259B"/>
    <w:rsid w:val="00662669"/>
    <w:rsid w:val="00662734"/>
    <w:rsid w:val="00662AE4"/>
    <w:rsid w:val="00662B32"/>
    <w:rsid w:val="00662C87"/>
    <w:rsid w:val="00662FF9"/>
    <w:rsid w:val="00663557"/>
    <w:rsid w:val="0066388B"/>
    <w:rsid w:val="006638C8"/>
    <w:rsid w:val="00663AE0"/>
    <w:rsid w:val="00663B1F"/>
    <w:rsid w:val="00663BF9"/>
    <w:rsid w:val="00663C4D"/>
    <w:rsid w:val="00663CA5"/>
    <w:rsid w:val="00663F00"/>
    <w:rsid w:val="00663F8C"/>
    <w:rsid w:val="0066439B"/>
    <w:rsid w:val="0066440F"/>
    <w:rsid w:val="0066443C"/>
    <w:rsid w:val="0066447A"/>
    <w:rsid w:val="00664701"/>
    <w:rsid w:val="006647DF"/>
    <w:rsid w:val="006647EC"/>
    <w:rsid w:val="00664894"/>
    <w:rsid w:val="00664A1B"/>
    <w:rsid w:val="00664B38"/>
    <w:rsid w:val="00664BE8"/>
    <w:rsid w:val="00664D42"/>
    <w:rsid w:val="00664E8C"/>
    <w:rsid w:val="0066504E"/>
    <w:rsid w:val="00665184"/>
    <w:rsid w:val="0066519D"/>
    <w:rsid w:val="0066520B"/>
    <w:rsid w:val="0066536F"/>
    <w:rsid w:val="0066574F"/>
    <w:rsid w:val="006658C7"/>
    <w:rsid w:val="006658D7"/>
    <w:rsid w:val="00665937"/>
    <w:rsid w:val="00665C99"/>
    <w:rsid w:val="00665CFA"/>
    <w:rsid w:val="00665E88"/>
    <w:rsid w:val="00666106"/>
    <w:rsid w:val="0066642C"/>
    <w:rsid w:val="00666562"/>
    <w:rsid w:val="00666651"/>
    <w:rsid w:val="0066670C"/>
    <w:rsid w:val="00666770"/>
    <w:rsid w:val="00666C6C"/>
    <w:rsid w:val="00666F92"/>
    <w:rsid w:val="00666F94"/>
    <w:rsid w:val="00666FFA"/>
    <w:rsid w:val="00667084"/>
    <w:rsid w:val="0066711A"/>
    <w:rsid w:val="006672CE"/>
    <w:rsid w:val="0066741F"/>
    <w:rsid w:val="00667669"/>
    <w:rsid w:val="00667692"/>
    <w:rsid w:val="006678EE"/>
    <w:rsid w:val="00667903"/>
    <w:rsid w:val="00667B8F"/>
    <w:rsid w:val="00667BC5"/>
    <w:rsid w:val="00667C50"/>
    <w:rsid w:val="00667C87"/>
    <w:rsid w:val="00667D07"/>
    <w:rsid w:val="00667D7B"/>
    <w:rsid w:val="00667F55"/>
    <w:rsid w:val="00670044"/>
    <w:rsid w:val="00670069"/>
    <w:rsid w:val="00670184"/>
    <w:rsid w:val="006702E1"/>
    <w:rsid w:val="006706C4"/>
    <w:rsid w:val="0067076C"/>
    <w:rsid w:val="006707FF"/>
    <w:rsid w:val="00670954"/>
    <w:rsid w:val="00670AB3"/>
    <w:rsid w:val="00670C2E"/>
    <w:rsid w:val="00670C3A"/>
    <w:rsid w:val="00670E5D"/>
    <w:rsid w:val="00671025"/>
    <w:rsid w:val="0067118E"/>
    <w:rsid w:val="00671286"/>
    <w:rsid w:val="006712CA"/>
    <w:rsid w:val="00671374"/>
    <w:rsid w:val="0067137E"/>
    <w:rsid w:val="00671674"/>
    <w:rsid w:val="006716D3"/>
    <w:rsid w:val="006717A4"/>
    <w:rsid w:val="006717F5"/>
    <w:rsid w:val="00671EF7"/>
    <w:rsid w:val="006722FE"/>
    <w:rsid w:val="00672360"/>
    <w:rsid w:val="006727D3"/>
    <w:rsid w:val="00672AA1"/>
    <w:rsid w:val="00672B3F"/>
    <w:rsid w:val="00672B6B"/>
    <w:rsid w:val="00672B99"/>
    <w:rsid w:val="00672C5F"/>
    <w:rsid w:val="00672DA5"/>
    <w:rsid w:val="00672E01"/>
    <w:rsid w:val="006730C3"/>
    <w:rsid w:val="00673333"/>
    <w:rsid w:val="006735CB"/>
    <w:rsid w:val="00673945"/>
    <w:rsid w:val="00673AB2"/>
    <w:rsid w:val="00673BFD"/>
    <w:rsid w:val="00673CF7"/>
    <w:rsid w:val="00673D93"/>
    <w:rsid w:val="00674188"/>
    <w:rsid w:val="006742E3"/>
    <w:rsid w:val="006742FE"/>
    <w:rsid w:val="0067440A"/>
    <w:rsid w:val="00674562"/>
    <w:rsid w:val="006749DD"/>
    <w:rsid w:val="006749F0"/>
    <w:rsid w:val="00674A56"/>
    <w:rsid w:val="00674AE9"/>
    <w:rsid w:val="00674B23"/>
    <w:rsid w:val="00674E4F"/>
    <w:rsid w:val="00674ED6"/>
    <w:rsid w:val="006750AD"/>
    <w:rsid w:val="006750AF"/>
    <w:rsid w:val="00675106"/>
    <w:rsid w:val="00675154"/>
    <w:rsid w:val="00675296"/>
    <w:rsid w:val="0067531B"/>
    <w:rsid w:val="006755E5"/>
    <w:rsid w:val="006755E9"/>
    <w:rsid w:val="006757A2"/>
    <w:rsid w:val="006757C1"/>
    <w:rsid w:val="006759AC"/>
    <w:rsid w:val="00675AB8"/>
    <w:rsid w:val="00675BA4"/>
    <w:rsid w:val="00675BB1"/>
    <w:rsid w:val="00675C1D"/>
    <w:rsid w:val="00675C6D"/>
    <w:rsid w:val="00675CC1"/>
    <w:rsid w:val="00675D4C"/>
    <w:rsid w:val="00675DB8"/>
    <w:rsid w:val="00675DBD"/>
    <w:rsid w:val="00675E1D"/>
    <w:rsid w:val="00675F50"/>
    <w:rsid w:val="00675F84"/>
    <w:rsid w:val="006762E7"/>
    <w:rsid w:val="006763BB"/>
    <w:rsid w:val="006763F7"/>
    <w:rsid w:val="00676654"/>
    <w:rsid w:val="00676681"/>
    <w:rsid w:val="006768AC"/>
    <w:rsid w:val="006769AF"/>
    <w:rsid w:val="00676C33"/>
    <w:rsid w:val="00676C89"/>
    <w:rsid w:val="00676F37"/>
    <w:rsid w:val="00676FCE"/>
    <w:rsid w:val="00677487"/>
    <w:rsid w:val="0067753D"/>
    <w:rsid w:val="006776B0"/>
    <w:rsid w:val="0067780D"/>
    <w:rsid w:val="006779BF"/>
    <w:rsid w:val="006779E1"/>
    <w:rsid w:val="00677B2D"/>
    <w:rsid w:val="00677C9F"/>
    <w:rsid w:val="0068008A"/>
    <w:rsid w:val="006800AB"/>
    <w:rsid w:val="0068017F"/>
    <w:rsid w:val="006801FA"/>
    <w:rsid w:val="00680317"/>
    <w:rsid w:val="00680356"/>
    <w:rsid w:val="006804A9"/>
    <w:rsid w:val="0068057E"/>
    <w:rsid w:val="006806FC"/>
    <w:rsid w:val="00680711"/>
    <w:rsid w:val="006809AE"/>
    <w:rsid w:val="00680AFC"/>
    <w:rsid w:val="00680C5C"/>
    <w:rsid w:val="00680E20"/>
    <w:rsid w:val="00680EA8"/>
    <w:rsid w:val="0068114C"/>
    <w:rsid w:val="00681168"/>
    <w:rsid w:val="006811D8"/>
    <w:rsid w:val="00681282"/>
    <w:rsid w:val="006812AB"/>
    <w:rsid w:val="0068146C"/>
    <w:rsid w:val="006816DF"/>
    <w:rsid w:val="00681760"/>
    <w:rsid w:val="00681EF1"/>
    <w:rsid w:val="006820B9"/>
    <w:rsid w:val="0068221D"/>
    <w:rsid w:val="006825C4"/>
    <w:rsid w:val="00682617"/>
    <w:rsid w:val="00682648"/>
    <w:rsid w:val="0068272D"/>
    <w:rsid w:val="006827F2"/>
    <w:rsid w:val="00682B00"/>
    <w:rsid w:val="00682C77"/>
    <w:rsid w:val="00682FBE"/>
    <w:rsid w:val="00683009"/>
    <w:rsid w:val="0068316C"/>
    <w:rsid w:val="00683172"/>
    <w:rsid w:val="006833BA"/>
    <w:rsid w:val="0068344D"/>
    <w:rsid w:val="0068358B"/>
    <w:rsid w:val="00683789"/>
    <w:rsid w:val="0068381C"/>
    <w:rsid w:val="0068397F"/>
    <w:rsid w:val="006839D6"/>
    <w:rsid w:val="00683AA4"/>
    <w:rsid w:val="00683AB8"/>
    <w:rsid w:val="00683B2F"/>
    <w:rsid w:val="00683C23"/>
    <w:rsid w:val="00683E35"/>
    <w:rsid w:val="00683EA7"/>
    <w:rsid w:val="00683FC4"/>
    <w:rsid w:val="0068401B"/>
    <w:rsid w:val="006841F0"/>
    <w:rsid w:val="00684236"/>
    <w:rsid w:val="00684438"/>
    <w:rsid w:val="006844B0"/>
    <w:rsid w:val="006844D4"/>
    <w:rsid w:val="00684510"/>
    <w:rsid w:val="00684892"/>
    <w:rsid w:val="00684AAF"/>
    <w:rsid w:val="0068503E"/>
    <w:rsid w:val="006851AA"/>
    <w:rsid w:val="006852E4"/>
    <w:rsid w:val="0068530B"/>
    <w:rsid w:val="006853CC"/>
    <w:rsid w:val="006854EF"/>
    <w:rsid w:val="006855F1"/>
    <w:rsid w:val="00685653"/>
    <w:rsid w:val="00685662"/>
    <w:rsid w:val="0068571C"/>
    <w:rsid w:val="006859A0"/>
    <w:rsid w:val="00685C1C"/>
    <w:rsid w:val="00685D04"/>
    <w:rsid w:val="00685F5B"/>
    <w:rsid w:val="00685F94"/>
    <w:rsid w:val="00686031"/>
    <w:rsid w:val="0068612E"/>
    <w:rsid w:val="006861AC"/>
    <w:rsid w:val="00686477"/>
    <w:rsid w:val="0068652E"/>
    <w:rsid w:val="0068657C"/>
    <w:rsid w:val="00686704"/>
    <w:rsid w:val="00686748"/>
    <w:rsid w:val="006868AF"/>
    <w:rsid w:val="00686A0A"/>
    <w:rsid w:val="00686D01"/>
    <w:rsid w:val="00686D27"/>
    <w:rsid w:val="0068708F"/>
    <w:rsid w:val="0068796E"/>
    <w:rsid w:val="00687CDA"/>
    <w:rsid w:val="00687D9D"/>
    <w:rsid w:val="00687DB9"/>
    <w:rsid w:val="00687E4A"/>
    <w:rsid w:val="00687ED1"/>
    <w:rsid w:val="006901D7"/>
    <w:rsid w:val="006901F0"/>
    <w:rsid w:val="00690388"/>
    <w:rsid w:val="00690697"/>
    <w:rsid w:val="00690B8B"/>
    <w:rsid w:val="00690E82"/>
    <w:rsid w:val="006911BF"/>
    <w:rsid w:val="006911F1"/>
    <w:rsid w:val="00691237"/>
    <w:rsid w:val="0069123F"/>
    <w:rsid w:val="00691249"/>
    <w:rsid w:val="0069138B"/>
    <w:rsid w:val="006913D7"/>
    <w:rsid w:val="0069156D"/>
    <w:rsid w:val="006916A6"/>
    <w:rsid w:val="00691ADC"/>
    <w:rsid w:val="00691C52"/>
    <w:rsid w:val="00691E68"/>
    <w:rsid w:val="00691F9D"/>
    <w:rsid w:val="00692324"/>
    <w:rsid w:val="0069234A"/>
    <w:rsid w:val="0069248A"/>
    <w:rsid w:val="00692520"/>
    <w:rsid w:val="0069291A"/>
    <w:rsid w:val="00692A67"/>
    <w:rsid w:val="00692FFA"/>
    <w:rsid w:val="00693094"/>
    <w:rsid w:val="00693118"/>
    <w:rsid w:val="00693163"/>
    <w:rsid w:val="00693871"/>
    <w:rsid w:val="00693899"/>
    <w:rsid w:val="00693A74"/>
    <w:rsid w:val="00693C1A"/>
    <w:rsid w:val="00693CC5"/>
    <w:rsid w:val="00693EDB"/>
    <w:rsid w:val="00693F2B"/>
    <w:rsid w:val="006943E5"/>
    <w:rsid w:val="006946BF"/>
    <w:rsid w:val="006948ED"/>
    <w:rsid w:val="0069498D"/>
    <w:rsid w:val="00694A64"/>
    <w:rsid w:val="00694CC7"/>
    <w:rsid w:val="00694F15"/>
    <w:rsid w:val="00695218"/>
    <w:rsid w:val="006953A2"/>
    <w:rsid w:val="006953F4"/>
    <w:rsid w:val="0069574A"/>
    <w:rsid w:val="006957E8"/>
    <w:rsid w:val="00695A94"/>
    <w:rsid w:val="00695CFB"/>
    <w:rsid w:val="00696144"/>
    <w:rsid w:val="006962E4"/>
    <w:rsid w:val="006962E8"/>
    <w:rsid w:val="006963B0"/>
    <w:rsid w:val="006963CB"/>
    <w:rsid w:val="006964E7"/>
    <w:rsid w:val="00696602"/>
    <w:rsid w:val="00696988"/>
    <w:rsid w:val="00696A35"/>
    <w:rsid w:val="00696B02"/>
    <w:rsid w:val="00696D70"/>
    <w:rsid w:val="00696EAC"/>
    <w:rsid w:val="00696F8B"/>
    <w:rsid w:val="00696FD5"/>
    <w:rsid w:val="006970B7"/>
    <w:rsid w:val="0069713C"/>
    <w:rsid w:val="0069728F"/>
    <w:rsid w:val="006976A2"/>
    <w:rsid w:val="006976FD"/>
    <w:rsid w:val="00697BBD"/>
    <w:rsid w:val="00697BC7"/>
    <w:rsid w:val="00697EC8"/>
    <w:rsid w:val="00697EE9"/>
    <w:rsid w:val="006A03D6"/>
    <w:rsid w:val="006A05CA"/>
    <w:rsid w:val="006A0657"/>
    <w:rsid w:val="006A068E"/>
    <w:rsid w:val="006A06F6"/>
    <w:rsid w:val="006A07E2"/>
    <w:rsid w:val="006A0B1F"/>
    <w:rsid w:val="006A0B6F"/>
    <w:rsid w:val="006A0E0B"/>
    <w:rsid w:val="006A0F1D"/>
    <w:rsid w:val="006A0F4D"/>
    <w:rsid w:val="006A0F7A"/>
    <w:rsid w:val="006A0FE2"/>
    <w:rsid w:val="006A10E3"/>
    <w:rsid w:val="006A11F0"/>
    <w:rsid w:val="006A1289"/>
    <w:rsid w:val="006A13F6"/>
    <w:rsid w:val="006A1565"/>
    <w:rsid w:val="006A1652"/>
    <w:rsid w:val="006A187E"/>
    <w:rsid w:val="006A1952"/>
    <w:rsid w:val="006A1A4A"/>
    <w:rsid w:val="006A1C47"/>
    <w:rsid w:val="006A1D33"/>
    <w:rsid w:val="006A1F8A"/>
    <w:rsid w:val="006A20C2"/>
    <w:rsid w:val="006A20DC"/>
    <w:rsid w:val="006A21BC"/>
    <w:rsid w:val="006A230F"/>
    <w:rsid w:val="006A24D6"/>
    <w:rsid w:val="006A25F0"/>
    <w:rsid w:val="006A27C9"/>
    <w:rsid w:val="006A2B16"/>
    <w:rsid w:val="006A2D82"/>
    <w:rsid w:val="006A2F46"/>
    <w:rsid w:val="006A3231"/>
    <w:rsid w:val="006A33A3"/>
    <w:rsid w:val="006A35C5"/>
    <w:rsid w:val="006A38D9"/>
    <w:rsid w:val="006A3B69"/>
    <w:rsid w:val="006A3BA0"/>
    <w:rsid w:val="006A3D88"/>
    <w:rsid w:val="006A3DEB"/>
    <w:rsid w:val="006A3E50"/>
    <w:rsid w:val="006A3EE5"/>
    <w:rsid w:val="006A3F9A"/>
    <w:rsid w:val="006A4095"/>
    <w:rsid w:val="006A4152"/>
    <w:rsid w:val="006A41CD"/>
    <w:rsid w:val="006A45AA"/>
    <w:rsid w:val="006A45D4"/>
    <w:rsid w:val="006A45F9"/>
    <w:rsid w:val="006A469B"/>
    <w:rsid w:val="006A49D6"/>
    <w:rsid w:val="006A4A27"/>
    <w:rsid w:val="006A4B6D"/>
    <w:rsid w:val="006A4B73"/>
    <w:rsid w:val="006A4DA0"/>
    <w:rsid w:val="006A4F67"/>
    <w:rsid w:val="006A4FEE"/>
    <w:rsid w:val="006A50E4"/>
    <w:rsid w:val="006A541C"/>
    <w:rsid w:val="006A55AF"/>
    <w:rsid w:val="006A55D9"/>
    <w:rsid w:val="006A564F"/>
    <w:rsid w:val="006A575D"/>
    <w:rsid w:val="006A58AA"/>
    <w:rsid w:val="006A59BD"/>
    <w:rsid w:val="006A5B24"/>
    <w:rsid w:val="006A5DC6"/>
    <w:rsid w:val="006A5E60"/>
    <w:rsid w:val="006A5F03"/>
    <w:rsid w:val="006A608F"/>
    <w:rsid w:val="006A62FD"/>
    <w:rsid w:val="006A6369"/>
    <w:rsid w:val="006A64E6"/>
    <w:rsid w:val="006A6577"/>
    <w:rsid w:val="006A65A6"/>
    <w:rsid w:val="006A6769"/>
    <w:rsid w:val="006A6948"/>
    <w:rsid w:val="006A699E"/>
    <w:rsid w:val="006A6C4C"/>
    <w:rsid w:val="006A6D58"/>
    <w:rsid w:val="006A6E0D"/>
    <w:rsid w:val="006A711F"/>
    <w:rsid w:val="006A722F"/>
    <w:rsid w:val="006A741F"/>
    <w:rsid w:val="006A74A0"/>
    <w:rsid w:val="006A7B37"/>
    <w:rsid w:val="006A7D0B"/>
    <w:rsid w:val="006A7DB1"/>
    <w:rsid w:val="006A7F0C"/>
    <w:rsid w:val="006A7FF8"/>
    <w:rsid w:val="006B0000"/>
    <w:rsid w:val="006B032A"/>
    <w:rsid w:val="006B0396"/>
    <w:rsid w:val="006B03BE"/>
    <w:rsid w:val="006B0443"/>
    <w:rsid w:val="006B049D"/>
    <w:rsid w:val="006B04A9"/>
    <w:rsid w:val="006B08BD"/>
    <w:rsid w:val="006B08D6"/>
    <w:rsid w:val="006B09D1"/>
    <w:rsid w:val="006B0B42"/>
    <w:rsid w:val="006B0CD0"/>
    <w:rsid w:val="006B0D58"/>
    <w:rsid w:val="006B0F18"/>
    <w:rsid w:val="006B0FAD"/>
    <w:rsid w:val="006B115A"/>
    <w:rsid w:val="006B117D"/>
    <w:rsid w:val="006B14AC"/>
    <w:rsid w:val="006B14FD"/>
    <w:rsid w:val="006B1776"/>
    <w:rsid w:val="006B1903"/>
    <w:rsid w:val="006B190C"/>
    <w:rsid w:val="006B1979"/>
    <w:rsid w:val="006B1D52"/>
    <w:rsid w:val="006B1D69"/>
    <w:rsid w:val="006B1E28"/>
    <w:rsid w:val="006B1E66"/>
    <w:rsid w:val="006B2003"/>
    <w:rsid w:val="006B21F6"/>
    <w:rsid w:val="006B2344"/>
    <w:rsid w:val="006B2491"/>
    <w:rsid w:val="006B2553"/>
    <w:rsid w:val="006B27B8"/>
    <w:rsid w:val="006B2C5F"/>
    <w:rsid w:val="006B2E42"/>
    <w:rsid w:val="006B2EE6"/>
    <w:rsid w:val="006B30A6"/>
    <w:rsid w:val="006B30AD"/>
    <w:rsid w:val="006B32B7"/>
    <w:rsid w:val="006B334A"/>
    <w:rsid w:val="006B3504"/>
    <w:rsid w:val="006B394B"/>
    <w:rsid w:val="006B3EAA"/>
    <w:rsid w:val="006B3F2D"/>
    <w:rsid w:val="006B445F"/>
    <w:rsid w:val="006B46E8"/>
    <w:rsid w:val="006B4783"/>
    <w:rsid w:val="006B489E"/>
    <w:rsid w:val="006B48A6"/>
    <w:rsid w:val="006B4EEA"/>
    <w:rsid w:val="006B506C"/>
    <w:rsid w:val="006B51BA"/>
    <w:rsid w:val="006B55EC"/>
    <w:rsid w:val="006B5921"/>
    <w:rsid w:val="006B5BDF"/>
    <w:rsid w:val="006B5D34"/>
    <w:rsid w:val="006B5E8D"/>
    <w:rsid w:val="006B5F09"/>
    <w:rsid w:val="006B61A9"/>
    <w:rsid w:val="006B6342"/>
    <w:rsid w:val="006B63D9"/>
    <w:rsid w:val="006B6457"/>
    <w:rsid w:val="006B6545"/>
    <w:rsid w:val="006B6737"/>
    <w:rsid w:val="006B6C57"/>
    <w:rsid w:val="006B6CDD"/>
    <w:rsid w:val="006B6E1D"/>
    <w:rsid w:val="006B6E72"/>
    <w:rsid w:val="006B7120"/>
    <w:rsid w:val="006B716D"/>
    <w:rsid w:val="006B731F"/>
    <w:rsid w:val="006B7615"/>
    <w:rsid w:val="006B766A"/>
    <w:rsid w:val="006B7993"/>
    <w:rsid w:val="006B7AD0"/>
    <w:rsid w:val="006B7BD0"/>
    <w:rsid w:val="006B7CA1"/>
    <w:rsid w:val="006B7F59"/>
    <w:rsid w:val="006C0382"/>
    <w:rsid w:val="006C03D6"/>
    <w:rsid w:val="006C05BC"/>
    <w:rsid w:val="006C0654"/>
    <w:rsid w:val="006C0851"/>
    <w:rsid w:val="006C0E2E"/>
    <w:rsid w:val="006C0F2F"/>
    <w:rsid w:val="006C122E"/>
    <w:rsid w:val="006C12D8"/>
    <w:rsid w:val="006C180A"/>
    <w:rsid w:val="006C18CF"/>
    <w:rsid w:val="006C1BDF"/>
    <w:rsid w:val="006C1C42"/>
    <w:rsid w:val="006C1C4E"/>
    <w:rsid w:val="006C1D21"/>
    <w:rsid w:val="006C1E73"/>
    <w:rsid w:val="006C2127"/>
    <w:rsid w:val="006C246C"/>
    <w:rsid w:val="006C24C3"/>
    <w:rsid w:val="006C25FD"/>
    <w:rsid w:val="006C279F"/>
    <w:rsid w:val="006C27CF"/>
    <w:rsid w:val="006C27E7"/>
    <w:rsid w:val="006C27EB"/>
    <w:rsid w:val="006C2A87"/>
    <w:rsid w:val="006C2D20"/>
    <w:rsid w:val="006C3072"/>
    <w:rsid w:val="006C3454"/>
    <w:rsid w:val="006C3617"/>
    <w:rsid w:val="006C3B07"/>
    <w:rsid w:val="006C3D40"/>
    <w:rsid w:val="006C3EBA"/>
    <w:rsid w:val="006C4018"/>
    <w:rsid w:val="006C4527"/>
    <w:rsid w:val="006C4560"/>
    <w:rsid w:val="006C466A"/>
    <w:rsid w:val="006C47DB"/>
    <w:rsid w:val="006C4818"/>
    <w:rsid w:val="006C485F"/>
    <w:rsid w:val="006C49E3"/>
    <w:rsid w:val="006C4A5A"/>
    <w:rsid w:val="006C4AAE"/>
    <w:rsid w:val="006C4F91"/>
    <w:rsid w:val="006C4F92"/>
    <w:rsid w:val="006C5109"/>
    <w:rsid w:val="006C51A0"/>
    <w:rsid w:val="006C5246"/>
    <w:rsid w:val="006C5448"/>
    <w:rsid w:val="006C54B8"/>
    <w:rsid w:val="006C54ED"/>
    <w:rsid w:val="006C573D"/>
    <w:rsid w:val="006C57EB"/>
    <w:rsid w:val="006C5844"/>
    <w:rsid w:val="006C5B33"/>
    <w:rsid w:val="006C5CBD"/>
    <w:rsid w:val="006C5DC2"/>
    <w:rsid w:val="006C5EB4"/>
    <w:rsid w:val="006C60E1"/>
    <w:rsid w:val="006C6581"/>
    <w:rsid w:val="006C6585"/>
    <w:rsid w:val="006C6671"/>
    <w:rsid w:val="006C6712"/>
    <w:rsid w:val="006C680B"/>
    <w:rsid w:val="006C69C7"/>
    <w:rsid w:val="006C6A83"/>
    <w:rsid w:val="006C6C32"/>
    <w:rsid w:val="006C6C9B"/>
    <w:rsid w:val="006C6D42"/>
    <w:rsid w:val="006C6E9F"/>
    <w:rsid w:val="006C7029"/>
    <w:rsid w:val="006C71E8"/>
    <w:rsid w:val="006C732B"/>
    <w:rsid w:val="006C73CD"/>
    <w:rsid w:val="006C763C"/>
    <w:rsid w:val="006C76A2"/>
    <w:rsid w:val="006C76BE"/>
    <w:rsid w:val="006C792F"/>
    <w:rsid w:val="006C7B0F"/>
    <w:rsid w:val="006C7B4A"/>
    <w:rsid w:val="006C7C1F"/>
    <w:rsid w:val="006C7E53"/>
    <w:rsid w:val="006C7E84"/>
    <w:rsid w:val="006C7FE2"/>
    <w:rsid w:val="006D0185"/>
    <w:rsid w:val="006D02A8"/>
    <w:rsid w:val="006D0318"/>
    <w:rsid w:val="006D032D"/>
    <w:rsid w:val="006D061A"/>
    <w:rsid w:val="006D0912"/>
    <w:rsid w:val="006D0A73"/>
    <w:rsid w:val="006D0A8C"/>
    <w:rsid w:val="006D0AE7"/>
    <w:rsid w:val="006D0BAF"/>
    <w:rsid w:val="006D0BBF"/>
    <w:rsid w:val="006D0C9A"/>
    <w:rsid w:val="006D0E44"/>
    <w:rsid w:val="006D0F82"/>
    <w:rsid w:val="006D0FB1"/>
    <w:rsid w:val="006D16B7"/>
    <w:rsid w:val="006D1920"/>
    <w:rsid w:val="006D1B39"/>
    <w:rsid w:val="006D1B51"/>
    <w:rsid w:val="006D1C57"/>
    <w:rsid w:val="006D1ED3"/>
    <w:rsid w:val="006D2590"/>
    <w:rsid w:val="006D25A8"/>
    <w:rsid w:val="006D25EC"/>
    <w:rsid w:val="006D2665"/>
    <w:rsid w:val="006D282E"/>
    <w:rsid w:val="006D2AA2"/>
    <w:rsid w:val="006D2B6F"/>
    <w:rsid w:val="006D2BB9"/>
    <w:rsid w:val="006D2BD1"/>
    <w:rsid w:val="006D2CA0"/>
    <w:rsid w:val="006D2D30"/>
    <w:rsid w:val="006D2E2B"/>
    <w:rsid w:val="006D32C9"/>
    <w:rsid w:val="006D32E8"/>
    <w:rsid w:val="006D384F"/>
    <w:rsid w:val="006D3BDF"/>
    <w:rsid w:val="006D3C36"/>
    <w:rsid w:val="006D3DDD"/>
    <w:rsid w:val="006D3DF5"/>
    <w:rsid w:val="006D3E9E"/>
    <w:rsid w:val="006D41C8"/>
    <w:rsid w:val="006D4329"/>
    <w:rsid w:val="006D4419"/>
    <w:rsid w:val="006D4610"/>
    <w:rsid w:val="006D46D7"/>
    <w:rsid w:val="006D46DC"/>
    <w:rsid w:val="006D46DD"/>
    <w:rsid w:val="006D48BD"/>
    <w:rsid w:val="006D48DB"/>
    <w:rsid w:val="006D4989"/>
    <w:rsid w:val="006D49E1"/>
    <w:rsid w:val="006D4E28"/>
    <w:rsid w:val="006D5145"/>
    <w:rsid w:val="006D52E3"/>
    <w:rsid w:val="006D52E6"/>
    <w:rsid w:val="006D5468"/>
    <w:rsid w:val="006D5622"/>
    <w:rsid w:val="006D5730"/>
    <w:rsid w:val="006D57D9"/>
    <w:rsid w:val="006D586E"/>
    <w:rsid w:val="006D59BD"/>
    <w:rsid w:val="006D59FA"/>
    <w:rsid w:val="006D5BA0"/>
    <w:rsid w:val="006D5C41"/>
    <w:rsid w:val="006D5D23"/>
    <w:rsid w:val="006D5DF5"/>
    <w:rsid w:val="006D5EE4"/>
    <w:rsid w:val="006D5F8A"/>
    <w:rsid w:val="006D613D"/>
    <w:rsid w:val="006D6205"/>
    <w:rsid w:val="006D62B5"/>
    <w:rsid w:val="006D6318"/>
    <w:rsid w:val="006D632E"/>
    <w:rsid w:val="006D641F"/>
    <w:rsid w:val="006D6488"/>
    <w:rsid w:val="006D6585"/>
    <w:rsid w:val="006D661C"/>
    <w:rsid w:val="006D68B8"/>
    <w:rsid w:val="006D68E9"/>
    <w:rsid w:val="006D6CDF"/>
    <w:rsid w:val="006D6D9D"/>
    <w:rsid w:val="006D72AE"/>
    <w:rsid w:val="006D75E8"/>
    <w:rsid w:val="006D7755"/>
    <w:rsid w:val="006D785D"/>
    <w:rsid w:val="006D796B"/>
    <w:rsid w:val="006D7A9F"/>
    <w:rsid w:val="006D7AC2"/>
    <w:rsid w:val="006D7B1D"/>
    <w:rsid w:val="006D7D20"/>
    <w:rsid w:val="006E0049"/>
    <w:rsid w:val="006E01E4"/>
    <w:rsid w:val="006E01EF"/>
    <w:rsid w:val="006E02DE"/>
    <w:rsid w:val="006E031B"/>
    <w:rsid w:val="006E0368"/>
    <w:rsid w:val="006E03A3"/>
    <w:rsid w:val="006E0460"/>
    <w:rsid w:val="006E0845"/>
    <w:rsid w:val="006E0993"/>
    <w:rsid w:val="006E0A04"/>
    <w:rsid w:val="006E0CC5"/>
    <w:rsid w:val="006E0DB7"/>
    <w:rsid w:val="006E0E6C"/>
    <w:rsid w:val="006E105E"/>
    <w:rsid w:val="006E106A"/>
    <w:rsid w:val="006E1393"/>
    <w:rsid w:val="006E1419"/>
    <w:rsid w:val="006E1476"/>
    <w:rsid w:val="006E1A5C"/>
    <w:rsid w:val="006E1CCE"/>
    <w:rsid w:val="006E1CD2"/>
    <w:rsid w:val="006E2002"/>
    <w:rsid w:val="006E205B"/>
    <w:rsid w:val="006E2384"/>
    <w:rsid w:val="006E23EF"/>
    <w:rsid w:val="006E24E2"/>
    <w:rsid w:val="006E250F"/>
    <w:rsid w:val="006E251A"/>
    <w:rsid w:val="006E25F7"/>
    <w:rsid w:val="006E2752"/>
    <w:rsid w:val="006E29F8"/>
    <w:rsid w:val="006E2D0E"/>
    <w:rsid w:val="006E2D5E"/>
    <w:rsid w:val="006E3091"/>
    <w:rsid w:val="006E33A7"/>
    <w:rsid w:val="006E3473"/>
    <w:rsid w:val="006E351E"/>
    <w:rsid w:val="006E352C"/>
    <w:rsid w:val="006E35AC"/>
    <w:rsid w:val="006E367B"/>
    <w:rsid w:val="006E36DE"/>
    <w:rsid w:val="006E37CA"/>
    <w:rsid w:val="006E37D9"/>
    <w:rsid w:val="006E3932"/>
    <w:rsid w:val="006E39A2"/>
    <w:rsid w:val="006E3A75"/>
    <w:rsid w:val="006E3ADF"/>
    <w:rsid w:val="006E414E"/>
    <w:rsid w:val="006E42D4"/>
    <w:rsid w:val="006E4378"/>
    <w:rsid w:val="006E43FB"/>
    <w:rsid w:val="006E44C5"/>
    <w:rsid w:val="006E4555"/>
    <w:rsid w:val="006E456C"/>
    <w:rsid w:val="006E4D08"/>
    <w:rsid w:val="006E4DAF"/>
    <w:rsid w:val="006E4F11"/>
    <w:rsid w:val="006E4FDB"/>
    <w:rsid w:val="006E51BF"/>
    <w:rsid w:val="006E52D0"/>
    <w:rsid w:val="006E5337"/>
    <w:rsid w:val="006E53BB"/>
    <w:rsid w:val="006E5506"/>
    <w:rsid w:val="006E5803"/>
    <w:rsid w:val="006E5AEF"/>
    <w:rsid w:val="006E5C4D"/>
    <w:rsid w:val="006E6178"/>
    <w:rsid w:val="006E6229"/>
    <w:rsid w:val="006E6280"/>
    <w:rsid w:val="006E64DB"/>
    <w:rsid w:val="006E65F6"/>
    <w:rsid w:val="006E6653"/>
    <w:rsid w:val="006E6815"/>
    <w:rsid w:val="006E6844"/>
    <w:rsid w:val="006E6953"/>
    <w:rsid w:val="006E6B78"/>
    <w:rsid w:val="006E6FA6"/>
    <w:rsid w:val="006E70B7"/>
    <w:rsid w:val="006E73CC"/>
    <w:rsid w:val="006E7697"/>
    <w:rsid w:val="006E76EF"/>
    <w:rsid w:val="006E78C4"/>
    <w:rsid w:val="006E78E8"/>
    <w:rsid w:val="006E7BDD"/>
    <w:rsid w:val="006E7C93"/>
    <w:rsid w:val="006E7D7C"/>
    <w:rsid w:val="006E7DBD"/>
    <w:rsid w:val="006E7F0F"/>
    <w:rsid w:val="006E7F31"/>
    <w:rsid w:val="006F02AB"/>
    <w:rsid w:val="006F041C"/>
    <w:rsid w:val="006F05F5"/>
    <w:rsid w:val="006F0AEC"/>
    <w:rsid w:val="006F0C01"/>
    <w:rsid w:val="006F0CB3"/>
    <w:rsid w:val="006F0CDF"/>
    <w:rsid w:val="006F113B"/>
    <w:rsid w:val="006F121A"/>
    <w:rsid w:val="006F1271"/>
    <w:rsid w:val="006F1338"/>
    <w:rsid w:val="006F14B4"/>
    <w:rsid w:val="006F150C"/>
    <w:rsid w:val="006F1577"/>
    <w:rsid w:val="006F1630"/>
    <w:rsid w:val="006F17E1"/>
    <w:rsid w:val="006F193B"/>
    <w:rsid w:val="006F1A2E"/>
    <w:rsid w:val="006F1B0E"/>
    <w:rsid w:val="006F1B11"/>
    <w:rsid w:val="006F1B4D"/>
    <w:rsid w:val="006F1C20"/>
    <w:rsid w:val="006F1FA4"/>
    <w:rsid w:val="006F2031"/>
    <w:rsid w:val="006F2083"/>
    <w:rsid w:val="006F253B"/>
    <w:rsid w:val="006F2593"/>
    <w:rsid w:val="006F25E0"/>
    <w:rsid w:val="006F2617"/>
    <w:rsid w:val="006F2756"/>
    <w:rsid w:val="006F2ADC"/>
    <w:rsid w:val="006F2C0E"/>
    <w:rsid w:val="006F2C5A"/>
    <w:rsid w:val="006F2CD7"/>
    <w:rsid w:val="006F2FEE"/>
    <w:rsid w:val="006F3088"/>
    <w:rsid w:val="006F30CA"/>
    <w:rsid w:val="006F3109"/>
    <w:rsid w:val="006F3178"/>
    <w:rsid w:val="006F337D"/>
    <w:rsid w:val="006F3515"/>
    <w:rsid w:val="006F38D6"/>
    <w:rsid w:val="006F3907"/>
    <w:rsid w:val="006F3B55"/>
    <w:rsid w:val="006F3C31"/>
    <w:rsid w:val="006F3C50"/>
    <w:rsid w:val="006F3C5D"/>
    <w:rsid w:val="006F4070"/>
    <w:rsid w:val="006F4295"/>
    <w:rsid w:val="006F432A"/>
    <w:rsid w:val="006F44A0"/>
    <w:rsid w:val="006F44B7"/>
    <w:rsid w:val="006F45DC"/>
    <w:rsid w:val="006F47C4"/>
    <w:rsid w:val="006F47E1"/>
    <w:rsid w:val="006F4854"/>
    <w:rsid w:val="006F48D0"/>
    <w:rsid w:val="006F4BC3"/>
    <w:rsid w:val="006F4D6B"/>
    <w:rsid w:val="006F50C5"/>
    <w:rsid w:val="006F522C"/>
    <w:rsid w:val="006F5421"/>
    <w:rsid w:val="006F598D"/>
    <w:rsid w:val="006F5AA4"/>
    <w:rsid w:val="006F5BE9"/>
    <w:rsid w:val="006F5E1B"/>
    <w:rsid w:val="006F5E25"/>
    <w:rsid w:val="006F5E26"/>
    <w:rsid w:val="006F5E72"/>
    <w:rsid w:val="006F610C"/>
    <w:rsid w:val="006F65F6"/>
    <w:rsid w:val="006F6653"/>
    <w:rsid w:val="006F6880"/>
    <w:rsid w:val="006F6AC0"/>
    <w:rsid w:val="006F6B11"/>
    <w:rsid w:val="006F6B17"/>
    <w:rsid w:val="006F6D61"/>
    <w:rsid w:val="006F6EAD"/>
    <w:rsid w:val="006F6F50"/>
    <w:rsid w:val="006F6F94"/>
    <w:rsid w:val="006F743E"/>
    <w:rsid w:val="006F74CE"/>
    <w:rsid w:val="006F7761"/>
    <w:rsid w:val="006F796C"/>
    <w:rsid w:val="006F7B15"/>
    <w:rsid w:val="006F7C5C"/>
    <w:rsid w:val="006F7CB2"/>
    <w:rsid w:val="006F7D4E"/>
    <w:rsid w:val="006F7E0D"/>
    <w:rsid w:val="006F7E65"/>
    <w:rsid w:val="006F7FD0"/>
    <w:rsid w:val="00700250"/>
    <w:rsid w:val="00700313"/>
    <w:rsid w:val="0070048E"/>
    <w:rsid w:val="007004DF"/>
    <w:rsid w:val="0070068D"/>
    <w:rsid w:val="007007CA"/>
    <w:rsid w:val="00700841"/>
    <w:rsid w:val="00700B31"/>
    <w:rsid w:val="00700B3C"/>
    <w:rsid w:val="0070111B"/>
    <w:rsid w:val="007012B8"/>
    <w:rsid w:val="00701483"/>
    <w:rsid w:val="0070149D"/>
    <w:rsid w:val="00701565"/>
    <w:rsid w:val="0070158D"/>
    <w:rsid w:val="00701747"/>
    <w:rsid w:val="00701909"/>
    <w:rsid w:val="0070193D"/>
    <w:rsid w:val="00701AA1"/>
    <w:rsid w:val="00701C7D"/>
    <w:rsid w:val="00701DDA"/>
    <w:rsid w:val="007022E8"/>
    <w:rsid w:val="00702343"/>
    <w:rsid w:val="00702389"/>
    <w:rsid w:val="00702708"/>
    <w:rsid w:val="0070278D"/>
    <w:rsid w:val="007028E2"/>
    <w:rsid w:val="007028F8"/>
    <w:rsid w:val="007029B5"/>
    <w:rsid w:val="007029C6"/>
    <w:rsid w:val="00702ADB"/>
    <w:rsid w:val="00702B75"/>
    <w:rsid w:val="00702D26"/>
    <w:rsid w:val="0070325D"/>
    <w:rsid w:val="00703261"/>
    <w:rsid w:val="007034E1"/>
    <w:rsid w:val="00703567"/>
    <w:rsid w:val="00703736"/>
    <w:rsid w:val="00703829"/>
    <w:rsid w:val="007038FE"/>
    <w:rsid w:val="00703BA4"/>
    <w:rsid w:val="00703C73"/>
    <w:rsid w:val="00703E56"/>
    <w:rsid w:val="00704141"/>
    <w:rsid w:val="007041B6"/>
    <w:rsid w:val="00704547"/>
    <w:rsid w:val="00704774"/>
    <w:rsid w:val="007049C7"/>
    <w:rsid w:val="00704A50"/>
    <w:rsid w:val="00704AE6"/>
    <w:rsid w:val="00704B28"/>
    <w:rsid w:val="00704D8F"/>
    <w:rsid w:val="00704E43"/>
    <w:rsid w:val="00704E5C"/>
    <w:rsid w:val="00704F95"/>
    <w:rsid w:val="00704FCC"/>
    <w:rsid w:val="00705195"/>
    <w:rsid w:val="0070570D"/>
    <w:rsid w:val="00705837"/>
    <w:rsid w:val="00705977"/>
    <w:rsid w:val="007059E9"/>
    <w:rsid w:val="00705AA9"/>
    <w:rsid w:val="0070614B"/>
    <w:rsid w:val="00706316"/>
    <w:rsid w:val="0070642F"/>
    <w:rsid w:val="00706794"/>
    <w:rsid w:val="00706896"/>
    <w:rsid w:val="00706989"/>
    <w:rsid w:val="00706A43"/>
    <w:rsid w:val="00706B9A"/>
    <w:rsid w:val="00706BBA"/>
    <w:rsid w:val="00706BFD"/>
    <w:rsid w:val="00706C05"/>
    <w:rsid w:val="00706CA9"/>
    <w:rsid w:val="00706D87"/>
    <w:rsid w:val="00706FF8"/>
    <w:rsid w:val="007072C9"/>
    <w:rsid w:val="0070746A"/>
    <w:rsid w:val="007075D6"/>
    <w:rsid w:val="00707694"/>
    <w:rsid w:val="007077AF"/>
    <w:rsid w:val="007079F6"/>
    <w:rsid w:val="00707B49"/>
    <w:rsid w:val="00707B9A"/>
    <w:rsid w:val="00707D99"/>
    <w:rsid w:val="00707DBA"/>
    <w:rsid w:val="00707E99"/>
    <w:rsid w:val="00707F36"/>
    <w:rsid w:val="0071003E"/>
    <w:rsid w:val="00710116"/>
    <w:rsid w:val="007101C4"/>
    <w:rsid w:val="00710384"/>
    <w:rsid w:val="007103CD"/>
    <w:rsid w:val="00710437"/>
    <w:rsid w:val="007104A0"/>
    <w:rsid w:val="007104E6"/>
    <w:rsid w:val="00710661"/>
    <w:rsid w:val="007106DA"/>
    <w:rsid w:val="0071082A"/>
    <w:rsid w:val="007108F3"/>
    <w:rsid w:val="0071091C"/>
    <w:rsid w:val="00710B21"/>
    <w:rsid w:val="00710B61"/>
    <w:rsid w:val="00710D14"/>
    <w:rsid w:val="00710D25"/>
    <w:rsid w:val="00710DDC"/>
    <w:rsid w:val="00710F12"/>
    <w:rsid w:val="0071100F"/>
    <w:rsid w:val="0071141F"/>
    <w:rsid w:val="00711454"/>
    <w:rsid w:val="00711644"/>
    <w:rsid w:val="0071178B"/>
    <w:rsid w:val="00711847"/>
    <w:rsid w:val="0071194D"/>
    <w:rsid w:val="00711964"/>
    <w:rsid w:val="00711C9B"/>
    <w:rsid w:val="00711CF5"/>
    <w:rsid w:val="007124C3"/>
    <w:rsid w:val="0071268D"/>
    <w:rsid w:val="00712722"/>
    <w:rsid w:val="00712739"/>
    <w:rsid w:val="007127F2"/>
    <w:rsid w:val="00712868"/>
    <w:rsid w:val="00712949"/>
    <w:rsid w:val="00712C85"/>
    <w:rsid w:val="00713175"/>
    <w:rsid w:val="007134F7"/>
    <w:rsid w:val="00713855"/>
    <w:rsid w:val="007138F8"/>
    <w:rsid w:val="00713A36"/>
    <w:rsid w:val="00713AA7"/>
    <w:rsid w:val="00713DBD"/>
    <w:rsid w:val="00713DC8"/>
    <w:rsid w:val="00713E42"/>
    <w:rsid w:val="00713F99"/>
    <w:rsid w:val="0071430E"/>
    <w:rsid w:val="00714495"/>
    <w:rsid w:val="00714724"/>
    <w:rsid w:val="007149FE"/>
    <w:rsid w:val="00714A2D"/>
    <w:rsid w:val="00714B12"/>
    <w:rsid w:val="00714D39"/>
    <w:rsid w:val="00714F71"/>
    <w:rsid w:val="0071515C"/>
    <w:rsid w:val="007152F3"/>
    <w:rsid w:val="00715376"/>
    <w:rsid w:val="00715446"/>
    <w:rsid w:val="00715481"/>
    <w:rsid w:val="007155C9"/>
    <w:rsid w:val="007155E8"/>
    <w:rsid w:val="00715618"/>
    <w:rsid w:val="007156F9"/>
    <w:rsid w:val="007158FC"/>
    <w:rsid w:val="00715A19"/>
    <w:rsid w:val="00715ADB"/>
    <w:rsid w:val="00715E3C"/>
    <w:rsid w:val="00715F30"/>
    <w:rsid w:val="0071624F"/>
    <w:rsid w:val="007164C1"/>
    <w:rsid w:val="007165A5"/>
    <w:rsid w:val="00716688"/>
    <w:rsid w:val="0071670C"/>
    <w:rsid w:val="00716779"/>
    <w:rsid w:val="007167C9"/>
    <w:rsid w:val="007168A6"/>
    <w:rsid w:val="00716A31"/>
    <w:rsid w:val="00716C7C"/>
    <w:rsid w:val="00716C81"/>
    <w:rsid w:val="00716EFD"/>
    <w:rsid w:val="0071714F"/>
    <w:rsid w:val="00717210"/>
    <w:rsid w:val="007172C4"/>
    <w:rsid w:val="00717316"/>
    <w:rsid w:val="00717322"/>
    <w:rsid w:val="00717572"/>
    <w:rsid w:val="007178BA"/>
    <w:rsid w:val="007178CF"/>
    <w:rsid w:val="007178D9"/>
    <w:rsid w:val="007179AD"/>
    <w:rsid w:val="00717B62"/>
    <w:rsid w:val="00717F64"/>
    <w:rsid w:val="007204FE"/>
    <w:rsid w:val="00720692"/>
    <w:rsid w:val="00720842"/>
    <w:rsid w:val="00720969"/>
    <w:rsid w:val="007209EB"/>
    <w:rsid w:val="00720DA6"/>
    <w:rsid w:val="00720ECB"/>
    <w:rsid w:val="00720EE2"/>
    <w:rsid w:val="00720FC1"/>
    <w:rsid w:val="007210DF"/>
    <w:rsid w:val="007216DA"/>
    <w:rsid w:val="00721700"/>
    <w:rsid w:val="00721A93"/>
    <w:rsid w:val="00721B16"/>
    <w:rsid w:val="00721F23"/>
    <w:rsid w:val="00721FBC"/>
    <w:rsid w:val="00722124"/>
    <w:rsid w:val="0072240A"/>
    <w:rsid w:val="0072242F"/>
    <w:rsid w:val="0072244F"/>
    <w:rsid w:val="0072268D"/>
    <w:rsid w:val="00722A73"/>
    <w:rsid w:val="00722C45"/>
    <w:rsid w:val="00722EAB"/>
    <w:rsid w:val="007230F6"/>
    <w:rsid w:val="007230F9"/>
    <w:rsid w:val="0072312E"/>
    <w:rsid w:val="0072346D"/>
    <w:rsid w:val="00723497"/>
    <w:rsid w:val="007236FE"/>
    <w:rsid w:val="0072380F"/>
    <w:rsid w:val="0072389E"/>
    <w:rsid w:val="00723B26"/>
    <w:rsid w:val="00723B51"/>
    <w:rsid w:val="00723D53"/>
    <w:rsid w:val="00724151"/>
    <w:rsid w:val="00724161"/>
    <w:rsid w:val="00724730"/>
    <w:rsid w:val="0072473C"/>
    <w:rsid w:val="00724749"/>
    <w:rsid w:val="00724C79"/>
    <w:rsid w:val="00724CD4"/>
    <w:rsid w:val="00724F65"/>
    <w:rsid w:val="00724F9B"/>
    <w:rsid w:val="00725112"/>
    <w:rsid w:val="007253D7"/>
    <w:rsid w:val="007255CF"/>
    <w:rsid w:val="0072566A"/>
    <w:rsid w:val="007259D3"/>
    <w:rsid w:val="00725C13"/>
    <w:rsid w:val="00725D2E"/>
    <w:rsid w:val="0072618F"/>
    <w:rsid w:val="0072621D"/>
    <w:rsid w:val="0072638C"/>
    <w:rsid w:val="007266CE"/>
    <w:rsid w:val="00726765"/>
    <w:rsid w:val="0072678A"/>
    <w:rsid w:val="00726902"/>
    <w:rsid w:val="00726A45"/>
    <w:rsid w:val="00726A9D"/>
    <w:rsid w:val="00726AA8"/>
    <w:rsid w:val="00726B66"/>
    <w:rsid w:val="00726BBF"/>
    <w:rsid w:val="00726C6C"/>
    <w:rsid w:val="00726CD6"/>
    <w:rsid w:val="00726D2B"/>
    <w:rsid w:val="00726DE5"/>
    <w:rsid w:val="00726FB9"/>
    <w:rsid w:val="0072728B"/>
    <w:rsid w:val="00727329"/>
    <w:rsid w:val="007278B0"/>
    <w:rsid w:val="00727A87"/>
    <w:rsid w:val="00727C41"/>
    <w:rsid w:val="00727E79"/>
    <w:rsid w:val="00727EFD"/>
    <w:rsid w:val="00727FE5"/>
    <w:rsid w:val="007300E1"/>
    <w:rsid w:val="0073098B"/>
    <w:rsid w:val="00730999"/>
    <w:rsid w:val="00730AA9"/>
    <w:rsid w:val="00730AFB"/>
    <w:rsid w:val="00730D68"/>
    <w:rsid w:val="00730E1E"/>
    <w:rsid w:val="00730EE0"/>
    <w:rsid w:val="00730F5B"/>
    <w:rsid w:val="00730F5C"/>
    <w:rsid w:val="007311BA"/>
    <w:rsid w:val="00731370"/>
    <w:rsid w:val="007316C3"/>
    <w:rsid w:val="00731723"/>
    <w:rsid w:val="007317E2"/>
    <w:rsid w:val="00731AC6"/>
    <w:rsid w:val="00731CBB"/>
    <w:rsid w:val="00731D70"/>
    <w:rsid w:val="00731E19"/>
    <w:rsid w:val="00731E67"/>
    <w:rsid w:val="0073213F"/>
    <w:rsid w:val="00732158"/>
    <w:rsid w:val="0073219B"/>
    <w:rsid w:val="007323E1"/>
    <w:rsid w:val="0073265A"/>
    <w:rsid w:val="00732711"/>
    <w:rsid w:val="0073294E"/>
    <w:rsid w:val="00732CE8"/>
    <w:rsid w:val="00732FD5"/>
    <w:rsid w:val="00733005"/>
    <w:rsid w:val="007332C0"/>
    <w:rsid w:val="00733581"/>
    <w:rsid w:val="0073366A"/>
    <w:rsid w:val="00733707"/>
    <w:rsid w:val="00733FA1"/>
    <w:rsid w:val="00733FFE"/>
    <w:rsid w:val="00734005"/>
    <w:rsid w:val="00734072"/>
    <w:rsid w:val="00734268"/>
    <w:rsid w:val="007342F4"/>
    <w:rsid w:val="00734452"/>
    <w:rsid w:val="0073454A"/>
    <w:rsid w:val="00734587"/>
    <w:rsid w:val="007346AD"/>
    <w:rsid w:val="00734930"/>
    <w:rsid w:val="00734B84"/>
    <w:rsid w:val="00734C85"/>
    <w:rsid w:val="00734D04"/>
    <w:rsid w:val="00734D51"/>
    <w:rsid w:val="00734E1D"/>
    <w:rsid w:val="00735405"/>
    <w:rsid w:val="00735559"/>
    <w:rsid w:val="007358B9"/>
    <w:rsid w:val="00735A1C"/>
    <w:rsid w:val="00735BAD"/>
    <w:rsid w:val="00735BC7"/>
    <w:rsid w:val="00735ED2"/>
    <w:rsid w:val="00735F56"/>
    <w:rsid w:val="00735F88"/>
    <w:rsid w:val="007361DF"/>
    <w:rsid w:val="00736365"/>
    <w:rsid w:val="0073643D"/>
    <w:rsid w:val="00736443"/>
    <w:rsid w:val="00736467"/>
    <w:rsid w:val="007369BC"/>
    <w:rsid w:val="00736F22"/>
    <w:rsid w:val="00737025"/>
    <w:rsid w:val="0073707A"/>
    <w:rsid w:val="0073722F"/>
    <w:rsid w:val="007372F4"/>
    <w:rsid w:val="00737387"/>
    <w:rsid w:val="007374C8"/>
    <w:rsid w:val="00737536"/>
    <w:rsid w:val="00737571"/>
    <w:rsid w:val="007379D2"/>
    <w:rsid w:val="00737B3E"/>
    <w:rsid w:val="00737C4A"/>
    <w:rsid w:val="0074019A"/>
    <w:rsid w:val="007401F8"/>
    <w:rsid w:val="0074069F"/>
    <w:rsid w:val="0074089A"/>
    <w:rsid w:val="007409E9"/>
    <w:rsid w:val="00740AF7"/>
    <w:rsid w:val="00740B28"/>
    <w:rsid w:val="00740CA2"/>
    <w:rsid w:val="00740CA4"/>
    <w:rsid w:val="00740CC4"/>
    <w:rsid w:val="00740D81"/>
    <w:rsid w:val="00740E0A"/>
    <w:rsid w:val="00740F1F"/>
    <w:rsid w:val="00740F25"/>
    <w:rsid w:val="00741015"/>
    <w:rsid w:val="007412F0"/>
    <w:rsid w:val="00741470"/>
    <w:rsid w:val="00741486"/>
    <w:rsid w:val="0074157E"/>
    <w:rsid w:val="0074163E"/>
    <w:rsid w:val="00741969"/>
    <w:rsid w:val="00741F0C"/>
    <w:rsid w:val="00741F75"/>
    <w:rsid w:val="007422ED"/>
    <w:rsid w:val="00742461"/>
    <w:rsid w:val="007425F5"/>
    <w:rsid w:val="0074286C"/>
    <w:rsid w:val="00742985"/>
    <w:rsid w:val="007429B0"/>
    <w:rsid w:val="007429BC"/>
    <w:rsid w:val="00742C2B"/>
    <w:rsid w:val="00742C35"/>
    <w:rsid w:val="00742D7B"/>
    <w:rsid w:val="00742E26"/>
    <w:rsid w:val="00742F12"/>
    <w:rsid w:val="00743133"/>
    <w:rsid w:val="007431DF"/>
    <w:rsid w:val="00743392"/>
    <w:rsid w:val="007436DC"/>
    <w:rsid w:val="0074370B"/>
    <w:rsid w:val="0074375A"/>
    <w:rsid w:val="007439EE"/>
    <w:rsid w:val="00743AA2"/>
    <w:rsid w:val="00743B7D"/>
    <w:rsid w:val="00743CA4"/>
    <w:rsid w:val="00743CE7"/>
    <w:rsid w:val="00743D9D"/>
    <w:rsid w:val="00743DF5"/>
    <w:rsid w:val="00743E11"/>
    <w:rsid w:val="00743E61"/>
    <w:rsid w:val="00743F3E"/>
    <w:rsid w:val="00744648"/>
    <w:rsid w:val="007446EE"/>
    <w:rsid w:val="0074481E"/>
    <w:rsid w:val="00744822"/>
    <w:rsid w:val="00744827"/>
    <w:rsid w:val="00744871"/>
    <w:rsid w:val="00744A66"/>
    <w:rsid w:val="00744CC1"/>
    <w:rsid w:val="00744D83"/>
    <w:rsid w:val="00744DAD"/>
    <w:rsid w:val="0074523F"/>
    <w:rsid w:val="00745345"/>
    <w:rsid w:val="00745536"/>
    <w:rsid w:val="0074557F"/>
    <w:rsid w:val="00745628"/>
    <w:rsid w:val="00745741"/>
    <w:rsid w:val="00745768"/>
    <w:rsid w:val="00745ABA"/>
    <w:rsid w:val="00745BA3"/>
    <w:rsid w:val="00745D58"/>
    <w:rsid w:val="00745FA9"/>
    <w:rsid w:val="0074601A"/>
    <w:rsid w:val="00746088"/>
    <w:rsid w:val="00746090"/>
    <w:rsid w:val="00746142"/>
    <w:rsid w:val="007461D4"/>
    <w:rsid w:val="0074634F"/>
    <w:rsid w:val="00746381"/>
    <w:rsid w:val="00746585"/>
    <w:rsid w:val="007467EE"/>
    <w:rsid w:val="00746845"/>
    <w:rsid w:val="00746972"/>
    <w:rsid w:val="00746BC5"/>
    <w:rsid w:val="00746D6D"/>
    <w:rsid w:val="007470C5"/>
    <w:rsid w:val="00747217"/>
    <w:rsid w:val="00747293"/>
    <w:rsid w:val="00747379"/>
    <w:rsid w:val="00747533"/>
    <w:rsid w:val="00747597"/>
    <w:rsid w:val="007476F0"/>
    <w:rsid w:val="00747AC5"/>
    <w:rsid w:val="00747DAD"/>
    <w:rsid w:val="00747E54"/>
    <w:rsid w:val="00747E7F"/>
    <w:rsid w:val="00747F89"/>
    <w:rsid w:val="007500B6"/>
    <w:rsid w:val="0075013E"/>
    <w:rsid w:val="0075022B"/>
    <w:rsid w:val="007502D2"/>
    <w:rsid w:val="0075042B"/>
    <w:rsid w:val="0075044C"/>
    <w:rsid w:val="007504FA"/>
    <w:rsid w:val="007506BC"/>
    <w:rsid w:val="00750869"/>
    <w:rsid w:val="00750A17"/>
    <w:rsid w:val="00750A3A"/>
    <w:rsid w:val="00750C0C"/>
    <w:rsid w:val="00750C98"/>
    <w:rsid w:val="00750EEB"/>
    <w:rsid w:val="0075101A"/>
    <w:rsid w:val="0075108D"/>
    <w:rsid w:val="007511D7"/>
    <w:rsid w:val="007512C2"/>
    <w:rsid w:val="00751334"/>
    <w:rsid w:val="007513C3"/>
    <w:rsid w:val="007515EF"/>
    <w:rsid w:val="00751641"/>
    <w:rsid w:val="00751900"/>
    <w:rsid w:val="007519DA"/>
    <w:rsid w:val="00751B4A"/>
    <w:rsid w:val="00751D5A"/>
    <w:rsid w:val="00751DA1"/>
    <w:rsid w:val="00751DFF"/>
    <w:rsid w:val="00751F5F"/>
    <w:rsid w:val="00751FC0"/>
    <w:rsid w:val="007520EA"/>
    <w:rsid w:val="00752484"/>
    <w:rsid w:val="007525FC"/>
    <w:rsid w:val="00752637"/>
    <w:rsid w:val="0075265C"/>
    <w:rsid w:val="007526A4"/>
    <w:rsid w:val="007526F5"/>
    <w:rsid w:val="007527BA"/>
    <w:rsid w:val="007527E2"/>
    <w:rsid w:val="00752811"/>
    <w:rsid w:val="0075289D"/>
    <w:rsid w:val="00752BA2"/>
    <w:rsid w:val="00752CFF"/>
    <w:rsid w:val="00752D7F"/>
    <w:rsid w:val="00752DA7"/>
    <w:rsid w:val="00752E22"/>
    <w:rsid w:val="00752EE9"/>
    <w:rsid w:val="0075379A"/>
    <w:rsid w:val="007538D7"/>
    <w:rsid w:val="00753909"/>
    <w:rsid w:val="00753CB6"/>
    <w:rsid w:val="00753D23"/>
    <w:rsid w:val="00754004"/>
    <w:rsid w:val="00754101"/>
    <w:rsid w:val="00754652"/>
    <w:rsid w:val="007546E5"/>
    <w:rsid w:val="0075472C"/>
    <w:rsid w:val="00754D15"/>
    <w:rsid w:val="007553DF"/>
    <w:rsid w:val="0075552D"/>
    <w:rsid w:val="00755781"/>
    <w:rsid w:val="007557F5"/>
    <w:rsid w:val="0075586B"/>
    <w:rsid w:val="007558E2"/>
    <w:rsid w:val="00755E62"/>
    <w:rsid w:val="00755F2D"/>
    <w:rsid w:val="00755F97"/>
    <w:rsid w:val="00755FF7"/>
    <w:rsid w:val="0075619A"/>
    <w:rsid w:val="007564F4"/>
    <w:rsid w:val="0075699C"/>
    <w:rsid w:val="00756B0D"/>
    <w:rsid w:val="00756CB0"/>
    <w:rsid w:val="00756EA9"/>
    <w:rsid w:val="00756EAC"/>
    <w:rsid w:val="00756EC1"/>
    <w:rsid w:val="007573D9"/>
    <w:rsid w:val="007573E9"/>
    <w:rsid w:val="00757403"/>
    <w:rsid w:val="00757760"/>
    <w:rsid w:val="0075786C"/>
    <w:rsid w:val="007578DF"/>
    <w:rsid w:val="00757A45"/>
    <w:rsid w:val="00757B05"/>
    <w:rsid w:val="00757B98"/>
    <w:rsid w:val="00757F92"/>
    <w:rsid w:val="00760045"/>
    <w:rsid w:val="0076015B"/>
    <w:rsid w:val="00760308"/>
    <w:rsid w:val="007603F7"/>
    <w:rsid w:val="0076072D"/>
    <w:rsid w:val="007607AF"/>
    <w:rsid w:val="007609AD"/>
    <w:rsid w:val="007609F8"/>
    <w:rsid w:val="00760A3D"/>
    <w:rsid w:val="00760A73"/>
    <w:rsid w:val="00760C46"/>
    <w:rsid w:val="00760CC3"/>
    <w:rsid w:val="00760E8A"/>
    <w:rsid w:val="00760FA5"/>
    <w:rsid w:val="0076112C"/>
    <w:rsid w:val="00761279"/>
    <w:rsid w:val="00761348"/>
    <w:rsid w:val="0076167C"/>
    <w:rsid w:val="0076176F"/>
    <w:rsid w:val="0076183F"/>
    <w:rsid w:val="007618C9"/>
    <w:rsid w:val="00761946"/>
    <w:rsid w:val="00761C67"/>
    <w:rsid w:val="00761E1A"/>
    <w:rsid w:val="00761F8F"/>
    <w:rsid w:val="0076204E"/>
    <w:rsid w:val="00762115"/>
    <w:rsid w:val="0076212B"/>
    <w:rsid w:val="0076228B"/>
    <w:rsid w:val="00762384"/>
    <w:rsid w:val="007623DE"/>
    <w:rsid w:val="00762886"/>
    <w:rsid w:val="00762AB9"/>
    <w:rsid w:val="00762C5F"/>
    <w:rsid w:val="00762DD7"/>
    <w:rsid w:val="00762E7B"/>
    <w:rsid w:val="00762EC4"/>
    <w:rsid w:val="00763026"/>
    <w:rsid w:val="0076348C"/>
    <w:rsid w:val="00763521"/>
    <w:rsid w:val="0076372B"/>
    <w:rsid w:val="0076376F"/>
    <w:rsid w:val="0076379F"/>
    <w:rsid w:val="007637B9"/>
    <w:rsid w:val="007638FB"/>
    <w:rsid w:val="00763964"/>
    <w:rsid w:val="0076399C"/>
    <w:rsid w:val="00763CF3"/>
    <w:rsid w:val="00764159"/>
    <w:rsid w:val="007641C4"/>
    <w:rsid w:val="00764314"/>
    <w:rsid w:val="0076432E"/>
    <w:rsid w:val="0076449D"/>
    <w:rsid w:val="0076468A"/>
    <w:rsid w:val="0076483B"/>
    <w:rsid w:val="00764859"/>
    <w:rsid w:val="007648A9"/>
    <w:rsid w:val="007649C4"/>
    <w:rsid w:val="00764BB7"/>
    <w:rsid w:val="00764D20"/>
    <w:rsid w:val="00764E9E"/>
    <w:rsid w:val="00764F8E"/>
    <w:rsid w:val="007650EB"/>
    <w:rsid w:val="00765618"/>
    <w:rsid w:val="0076585C"/>
    <w:rsid w:val="007659F9"/>
    <w:rsid w:val="00765C02"/>
    <w:rsid w:val="00765C9B"/>
    <w:rsid w:val="007660AB"/>
    <w:rsid w:val="00766168"/>
    <w:rsid w:val="00766287"/>
    <w:rsid w:val="007664DF"/>
    <w:rsid w:val="00766BD7"/>
    <w:rsid w:val="00766D6E"/>
    <w:rsid w:val="00767265"/>
    <w:rsid w:val="00767420"/>
    <w:rsid w:val="00767469"/>
    <w:rsid w:val="0076760A"/>
    <w:rsid w:val="00767823"/>
    <w:rsid w:val="0076799B"/>
    <w:rsid w:val="007679DA"/>
    <w:rsid w:val="00767A9C"/>
    <w:rsid w:val="00767B14"/>
    <w:rsid w:val="00767D9C"/>
    <w:rsid w:val="00767DF1"/>
    <w:rsid w:val="00767E82"/>
    <w:rsid w:val="007700EE"/>
    <w:rsid w:val="0077020A"/>
    <w:rsid w:val="00770532"/>
    <w:rsid w:val="00770565"/>
    <w:rsid w:val="00770710"/>
    <w:rsid w:val="00770727"/>
    <w:rsid w:val="00770761"/>
    <w:rsid w:val="0077082D"/>
    <w:rsid w:val="007709AA"/>
    <w:rsid w:val="00770CDF"/>
    <w:rsid w:val="007711ED"/>
    <w:rsid w:val="0077124F"/>
    <w:rsid w:val="00771982"/>
    <w:rsid w:val="007719C0"/>
    <w:rsid w:val="00771AAB"/>
    <w:rsid w:val="00771BEB"/>
    <w:rsid w:val="0077221C"/>
    <w:rsid w:val="007724DD"/>
    <w:rsid w:val="007727BA"/>
    <w:rsid w:val="00772834"/>
    <w:rsid w:val="00772980"/>
    <w:rsid w:val="007729B6"/>
    <w:rsid w:val="00772AB8"/>
    <w:rsid w:val="00772CAE"/>
    <w:rsid w:val="00772FAC"/>
    <w:rsid w:val="0077309B"/>
    <w:rsid w:val="007730D9"/>
    <w:rsid w:val="0077323C"/>
    <w:rsid w:val="0077325C"/>
    <w:rsid w:val="007735A5"/>
    <w:rsid w:val="007736B7"/>
    <w:rsid w:val="00773777"/>
    <w:rsid w:val="007739BE"/>
    <w:rsid w:val="00773A5F"/>
    <w:rsid w:val="00773BAE"/>
    <w:rsid w:val="00773E7E"/>
    <w:rsid w:val="0077411A"/>
    <w:rsid w:val="0077432F"/>
    <w:rsid w:val="0077435E"/>
    <w:rsid w:val="00774362"/>
    <w:rsid w:val="007744B2"/>
    <w:rsid w:val="007746F3"/>
    <w:rsid w:val="00774724"/>
    <w:rsid w:val="007747A5"/>
    <w:rsid w:val="00774907"/>
    <w:rsid w:val="007749BB"/>
    <w:rsid w:val="007749BF"/>
    <w:rsid w:val="00774BCE"/>
    <w:rsid w:val="00774D69"/>
    <w:rsid w:val="00774DCF"/>
    <w:rsid w:val="00774EC7"/>
    <w:rsid w:val="00774F56"/>
    <w:rsid w:val="00774F6D"/>
    <w:rsid w:val="0077500B"/>
    <w:rsid w:val="0077514A"/>
    <w:rsid w:val="0077534C"/>
    <w:rsid w:val="00775356"/>
    <w:rsid w:val="0077552D"/>
    <w:rsid w:val="0077552E"/>
    <w:rsid w:val="0077553D"/>
    <w:rsid w:val="007755C4"/>
    <w:rsid w:val="0077561A"/>
    <w:rsid w:val="0077566B"/>
    <w:rsid w:val="007757E8"/>
    <w:rsid w:val="00776192"/>
    <w:rsid w:val="0077624F"/>
    <w:rsid w:val="007763FF"/>
    <w:rsid w:val="00776474"/>
    <w:rsid w:val="00776737"/>
    <w:rsid w:val="00776860"/>
    <w:rsid w:val="00776DA0"/>
    <w:rsid w:val="00776E67"/>
    <w:rsid w:val="00776F44"/>
    <w:rsid w:val="0077714B"/>
    <w:rsid w:val="00777278"/>
    <w:rsid w:val="0077730B"/>
    <w:rsid w:val="00777377"/>
    <w:rsid w:val="00777408"/>
    <w:rsid w:val="007774D1"/>
    <w:rsid w:val="0077777E"/>
    <w:rsid w:val="00777955"/>
    <w:rsid w:val="00777B31"/>
    <w:rsid w:val="00777EDE"/>
    <w:rsid w:val="00777F56"/>
    <w:rsid w:val="00777FA0"/>
    <w:rsid w:val="0078066D"/>
    <w:rsid w:val="0078083F"/>
    <w:rsid w:val="007808B2"/>
    <w:rsid w:val="00780AB7"/>
    <w:rsid w:val="00781061"/>
    <w:rsid w:val="007812C2"/>
    <w:rsid w:val="00781328"/>
    <w:rsid w:val="007813A6"/>
    <w:rsid w:val="0078142F"/>
    <w:rsid w:val="007815EF"/>
    <w:rsid w:val="00781834"/>
    <w:rsid w:val="00781A10"/>
    <w:rsid w:val="00781CE5"/>
    <w:rsid w:val="00781DEB"/>
    <w:rsid w:val="00781EB8"/>
    <w:rsid w:val="00781F52"/>
    <w:rsid w:val="00781FCE"/>
    <w:rsid w:val="00782146"/>
    <w:rsid w:val="0078239A"/>
    <w:rsid w:val="00782919"/>
    <w:rsid w:val="00783016"/>
    <w:rsid w:val="00783024"/>
    <w:rsid w:val="0078316A"/>
    <w:rsid w:val="007831C0"/>
    <w:rsid w:val="007834F8"/>
    <w:rsid w:val="007835A4"/>
    <w:rsid w:val="007838D8"/>
    <w:rsid w:val="00783C07"/>
    <w:rsid w:val="00783EE7"/>
    <w:rsid w:val="00784041"/>
    <w:rsid w:val="00784079"/>
    <w:rsid w:val="007840C8"/>
    <w:rsid w:val="0078416B"/>
    <w:rsid w:val="007846BA"/>
    <w:rsid w:val="00784829"/>
    <w:rsid w:val="0078494A"/>
    <w:rsid w:val="00784A81"/>
    <w:rsid w:val="00784B5A"/>
    <w:rsid w:val="00784EC9"/>
    <w:rsid w:val="00784FF6"/>
    <w:rsid w:val="007851F5"/>
    <w:rsid w:val="007852BC"/>
    <w:rsid w:val="00785659"/>
    <w:rsid w:val="007856AD"/>
    <w:rsid w:val="007857E5"/>
    <w:rsid w:val="007858CA"/>
    <w:rsid w:val="00785C00"/>
    <w:rsid w:val="00785CF4"/>
    <w:rsid w:val="00785D6C"/>
    <w:rsid w:val="00785E12"/>
    <w:rsid w:val="00785E38"/>
    <w:rsid w:val="00785F3B"/>
    <w:rsid w:val="0078606C"/>
    <w:rsid w:val="00786131"/>
    <w:rsid w:val="0078637C"/>
    <w:rsid w:val="00786420"/>
    <w:rsid w:val="00786690"/>
    <w:rsid w:val="00786848"/>
    <w:rsid w:val="00786919"/>
    <w:rsid w:val="00786B69"/>
    <w:rsid w:val="00786D46"/>
    <w:rsid w:val="00786D92"/>
    <w:rsid w:val="00786E57"/>
    <w:rsid w:val="00786EAD"/>
    <w:rsid w:val="0078706E"/>
    <w:rsid w:val="007870DB"/>
    <w:rsid w:val="00787143"/>
    <w:rsid w:val="007872C8"/>
    <w:rsid w:val="00787382"/>
    <w:rsid w:val="00787588"/>
    <w:rsid w:val="00787627"/>
    <w:rsid w:val="007877EB"/>
    <w:rsid w:val="0078796B"/>
    <w:rsid w:val="007879DF"/>
    <w:rsid w:val="00787A53"/>
    <w:rsid w:val="00787BFE"/>
    <w:rsid w:val="00787CE3"/>
    <w:rsid w:val="00787D1B"/>
    <w:rsid w:val="00787FA4"/>
    <w:rsid w:val="00790141"/>
    <w:rsid w:val="007901C4"/>
    <w:rsid w:val="0079040A"/>
    <w:rsid w:val="0079068E"/>
    <w:rsid w:val="00790753"/>
    <w:rsid w:val="007907DE"/>
    <w:rsid w:val="007908E8"/>
    <w:rsid w:val="00790DA6"/>
    <w:rsid w:val="00791401"/>
    <w:rsid w:val="0079160D"/>
    <w:rsid w:val="007917BE"/>
    <w:rsid w:val="00791943"/>
    <w:rsid w:val="00791A31"/>
    <w:rsid w:val="00791AED"/>
    <w:rsid w:val="00791F1D"/>
    <w:rsid w:val="00792035"/>
    <w:rsid w:val="0079218D"/>
    <w:rsid w:val="007921B0"/>
    <w:rsid w:val="0079234D"/>
    <w:rsid w:val="0079244B"/>
    <w:rsid w:val="0079248A"/>
    <w:rsid w:val="007926FD"/>
    <w:rsid w:val="007928AA"/>
    <w:rsid w:val="007928EE"/>
    <w:rsid w:val="00792A1E"/>
    <w:rsid w:val="00792C3A"/>
    <w:rsid w:val="00792C60"/>
    <w:rsid w:val="00792D3A"/>
    <w:rsid w:val="00792E01"/>
    <w:rsid w:val="00792FC3"/>
    <w:rsid w:val="00793268"/>
    <w:rsid w:val="007932ED"/>
    <w:rsid w:val="0079361F"/>
    <w:rsid w:val="00793656"/>
    <w:rsid w:val="00793BC9"/>
    <w:rsid w:val="00793C45"/>
    <w:rsid w:val="00793C95"/>
    <w:rsid w:val="00793E8F"/>
    <w:rsid w:val="00793EF3"/>
    <w:rsid w:val="007943D8"/>
    <w:rsid w:val="00794417"/>
    <w:rsid w:val="00794452"/>
    <w:rsid w:val="00794468"/>
    <w:rsid w:val="0079475F"/>
    <w:rsid w:val="007947C8"/>
    <w:rsid w:val="00794886"/>
    <w:rsid w:val="007948BF"/>
    <w:rsid w:val="007948F7"/>
    <w:rsid w:val="0079497E"/>
    <w:rsid w:val="00794AB3"/>
    <w:rsid w:val="00794C7A"/>
    <w:rsid w:val="00794DC3"/>
    <w:rsid w:val="00794F5D"/>
    <w:rsid w:val="0079513A"/>
    <w:rsid w:val="0079523B"/>
    <w:rsid w:val="0079536C"/>
    <w:rsid w:val="0079568F"/>
    <w:rsid w:val="0079578E"/>
    <w:rsid w:val="00795845"/>
    <w:rsid w:val="007958C8"/>
    <w:rsid w:val="0079598C"/>
    <w:rsid w:val="007959A8"/>
    <w:rsid w:val="00795BCD"/>
    <w:rsid w:val="00795BE0"/>
    <w:rsid w:val="00795CA8"/>
    <w:rsid w:val="00795D85"/>
    <w:rsid w:val="00795E54"/>
    <w:rsid w:val="00795F90"/>
    <w:rsid w:val="00795FF8"/>
    <w:rsid w:val="0079629C"/>
    <w:rsid w:val="007962C0"/>
    <w:rsid w:val="007962D3"/>
    <w:rsid w:val="00796365"/>
    <w:rsid w:val="00796380"/>
    <w:rsid w:val="00796465"/>
    <w:rsid w:val="0079674A"/>
    <w:rsid w:val="0079677B"/>
    <w:rsid w:val="00796880"/>
    <w:rsid w:val="00796A7B"/>
    <w:rsid w:val="00796B74"/>
    <w:rsid w:val="00796CBA"/>
    <w:rsid w:val="00796DE2"/>
    <w:rsid w:val="00796E0F"/>
    <w:rsid w:val="00796EA5"/>
    <w:rsid w:val="00796FD1"/>
    <w:rsid w:val="00797102"/>
    <w:rsid w:val="0079725B"/>
    <w:rsid w:val="007972E3"/>
    <w:rsid w:val="00797541"/>
    <w:rsid w:val="007975D8"/>
    <w:rsid w:val="007978F3"/>
    <w:rsid w:val="00797914"/>
    <w:rsid w:val="00797A44"/>
    <w:rsid w:val="00797AB6"/>
    <w:rsid w:val="00797C80"/>
    <w:rsid w:val="00797ED2"/>
    <w:rsid w:val="00797EE5"/>
    <w:rsid w:val="007A010D"/>
    <w:rsid w:val="007A01AB"/>
    <w:rsid w:val="007A021C"/>
    <w:rsid w:val="007A02CC"/>
    <w:rsid w:val="007A03A5"/>
    <w:rsid w:val="007A04A1"/>
    <w:rsid w:val="007A075F"/>
    <w:rsid w:val="007A0ABD"/>
    <w:rsid w:val="007A0ADB"/>
    <w:rsid w:val="007A0D15"/>
    <w:rsid w:val="007A0DC6"/>
    <w:rsid w:val="007A1280"/>
    <w:rsid w:val="007A13B3"/>
    <w:rsid w:val="007A152A"/>
    <w:rsid w:val="007A1621"/>
    <w:rsid w:val="007A18A0"/>
    <w:rsid w:val="007A1A8F"/>
    <w:rsid w:val="007A1AC9"/>
    <w:rsid w:val="007A1EE0"/>
    <w:rsid w:val="007A1F96"/>
    <w:rsid w:val="007A2075"/>
    <w:rsid w:val="007A2210"/>
    <w:rsid w:val="007A236C"/>
    <w:rsid w:val="007A23BB"/>
    <w:rsid w:val="007A26FA"/>
    <w:rsid w:val="007A2B5D"/>
    <w:rsid w:val="007A2B64"/>
    <w:rsid w:val="007A2B6E"/>
    <w:rsid w:val="007A2FB2"/>
    <w:rsid w:val="007A30BE"/>
    <w:rsid w:val="007A39A2"/>
    <w:rsid w:val="007A3AF7"/>
    <w:rsid w:val="007A3BE4"/>
    <w:rsid w:val="007A3BF7"/>
    <w:rsid w:val="007A3BFE"/>
    <w:rsid w:val="007A3D56"/>
    <w:rsid w:val="007A3DF0"/>
    <w:rsid w:val="007A4029"/>
    <w:rsid w:val="007A413B"/>
    <w:rsid w:val="007A4195"/>
    <w:rsid w:val="007A42E6"/>
    <w:rsid w:val="007A46BF"/>
    <w:rsid w:val="007A4841"/>
    <w:rsid w:val="007A4B86"/>
    <w:rsid w:val="007A4BD9"/>
    <w:rsid w:val="007A4C8B"/>
    <w:rsid w:val="007A4F0A"/>
    <w:rsid w:val="007A5007"/>
    <w:rsid w:val="007A53BA"/>
    <w:rsid w:val="007A550A"/>
    <w:rsid w:val="007A5678"/>
    <w:rsid w:val="007A5710"/>
    <w:rsid w:val="007A57E2"/>
    <w:rsid w:val="007A59D5"/>
    <w:rsid w:val="007A5A4B"/>
    <w:rsid w:val="007A5AA9"/>
    <w:rsid w:val="007A5B98"/>
    <w:rsid w:val="007A5C1A"/>
    <w:rsid w:val="007A5E44"/>
    <w:rsid w:val="007A5E75"/>
    <w:rsid w:val="007A6061"/>
    <w:rsid w:val="007A60C3"/>
    <w:rsid w:val="007A6250"/>
    <w:rsid w:val="007A635C"/>
    <w:rsid w:val="007A646C"/>
    <w:rsid w:val="007A6481"/>
    <w:rsid w:val="007A64F0"/>
    <w:rsid w:val="007A65B0"/>
    <w:rsid w:val="007A668D"/>
    <w:rsid w:val="007A66FD"/>
    <w:rsid w:val="007A6C6E"/>
    <w:rsid w:val="007A6E21"/>
    <w:rsid w:val="007A6FA3"/>
    <w:rsid w:val="007A745B"/>
    <w:rsid w:val="007A79C0"/>
    <w:rsid w:val="007A7C27"/>
    <w:rsid w:val="007A7DA8"/>
    <w:rsid w:val="007A7E17"/>
    <w:rsid w:val="007A7FD2"/>
    <w:rsid w:val="007B01A0"/>
    <w:rsid w:val="007B01E4"/>
    <w:rsid w:val="007B026E"/>
    <w:rsid w:val="007B04B9"/>
    <w:rsid w:val="007B04E7"/>
    <w:rsid w:val="007B05C5"/>
    <w:rsid w:val="007B09A2"/>
    <w:rsid w:val="007B0A02"/>
    <w:rsid w:val="007B0B9F"/>
    <w:rsid w:val="007B0DB1"/>
    <w:rsid w:val="007B0E8A"/>
    <w:rsid w:val="007B10A1"/>
    <w:rsid w:val="007B144B"/>
    <w:rsid w:val="007B15A0"/>
    <w:rsid w:val="007B165B"/>
    <w:rsid w:val="007B1687"/>
    <w:rsid w:val="007B1828"/>
    <w:rsid w:val="007B18FE"/>
    <w:rsid w:val="007B1C17"/>
    <w:rsid w:val="007B1D47"/>
    <w:rsid w:val="007B1D55"/>
    <w:rsid w:val="007B1E55"/>
    <w:rsid w:val="007B1F79"/>
    <w:rsid w:val="007B2375"/>
    <w:rsid w:val="007B24EC"/>
    <w:rsid w:val="007B24FB"/>
    <w:rsid w:val="007B29B9"/>
    <w:rsid w:val="007B2B33"/>
    <w:rsid w:val="007B2B73"/>
    <w:rsid w:val="007B2C10"/>
    <w:rsid w:val="007B2C74"/>
    <w:rsid w:val="007B2EF6"/>
    <w:rsid w:val="007B2EFD"/>
    <w:rsid w:val="007B2F8A"/>
    <w:rsid w:val="007B311C"/>
    <w:rsid w:val="007B325A"/>
    <w:rsid w:val="007B32BE"/>
    <w:rsid w:val="007B36CE"/>
    <w:rsid w:val="007B3717"/>
    <w:rsid w:val="007B3813"/>
    <w:rsid w:val="007B3C52"/>
    <w:rsid w:val="007B3D95"/>
    <w:rsid w:val="007B3F4A"/>
    <w:rsid w:val="007B4109"/>
    <w:rsid w:val="007B439F"/>
    <w:rsid w:val="007B45A2"/>
    <w:rsid w:val="007B45F6"/>
    <w:rsid w:val="007B461A"/>
    <w:rsid w:val="007B4BBA"/>
    <w:rsid w:val="007B4F68"/>
    <w:rsid w:val="007B5268"/>
    <w:rsid w:val="007B52DB"/>
    <w:rsid w:val="007B5370"/>
    <w:rsid w:val="007B53D2"/>
    <w:rsid w:val="007B58AC"/>
    <w:rsid w:val="007B5960"/>
    <w:rsid w:val="007B5B2D"/>
    <w:rsid w:val="007B5BA1"/>
    <w:rsid w:val="007B5BA7"/>
    <w:rsid w:val="007B5CFA"/>
    <w:rsid w:val="007B5DE9"/>
    <w:rsid w:val="007B5F0B"/>
    <w:rsid w:val="007B5F14"/>
    <w:rsid w:val="007B5F23"/>
    <w:rsid w:val="007B6271"/>
    <w:rsid w:val="007B63EB"/>
    <w:rsid w:val="007B6412"/>
    <w:rsid w:val="007B684B"/>
    <w:rsid w:val="007B6897"/>
    <w:rsid w:val="007B6C2D"/>
    <w:rsid w:val="007B6DEF"/>
    <w:rsid w:val="007B6E45"/>
    <w:rsid w:val="007B6E7A"/>
    <w:rsid w:val="007B7077"/>
    <w:rsid w:val="007B73E8"/>
    <w:rsid w:val="007B7BE5"/>
    <w:rsid w:val="007B7D28"/>
    <w:rsid w:val="007B7D31"/>
    <w:rsid w:val="007B7D3E"/>
    <w:rsid w:val="007B7E9D"/>
    <w:rsid w:val="007C001E"/>
    <w:rsid w:val="007C047F"/>
    <w:rsid w:val="007C054D"/>
    <w:rsid w:val="007C06C9"/>
    <w:rsid w:val="007C07DC"/>
    <w:rsid w:val="007C07F7"/>
    <w:rsid w:val="007C09E8"/>
    <w:rsid w:val="007C0E9F"/>
    <w:rsid w:val="007C0EFA"/>
    <w:rsid w:val="007C0FB7"/>
    <w:rsid w:val="007C1324"/>
    <w:rsid w:val="007C1351"/>
    <w:rsid w:val="007C15BE"/>
    <w:rsid w:val="007C189B"/>
    <w:rsid w:val="007C196F"/>
    <w:rsid w:val="007C19E5"/>
    <w:rsid w:val="007C1BB1"/>
    <w:rsid w:val="007C1EF7"/>
    <w:rsid w:val="007C2098"/>
    <w:rsid w:val="007C2252"/>
    <w:rsid w:val="007C22BF"/>
    <w:rsid w:val="007C2460"/>
    <w:rsid w:val="007C2469"/>
    <w:rsid w:val="007C24FE"/>
    <w:rsid w:val="007C252F"/>
    <w:rsid w:val="007C25B6"/>
    <w:rsid w:val="007C2670"/>
    <w:rsid w:val="007C2791"/>
    <w:rsid w:val="007C297D"/>
    <w:rsid w:val="007C2DAD"/>
    <w:rsid w:val="007C329B"/>
    <w:rsid w:val="007C32E6"/>
    <w:rsid w:val="007C36AF"/>
    <w:rsid w:val="007C36CF"/>
    <w:rsid w:val="007C36D8"/>
    <w:rsid w:val="007C37F0"/>
    <w:rsid w:val="007C3917"/>
    <w:rsid w:val="007C3930"/>
    <w:rsid w:val="007C3971"/>
    <w:rsid w:val="007C3B2E"/>
    <w:rsid w:val="007C3B7F"/>
    <w:rsid w:val="007C3C20"/>
    <w:rsid w:val="007C3F3E"/>
    <w:rsid w:val="007C402A"/>
    <w:rsid w:val="007C412B"/>
    <w:rsid w:val="007C4262"/>
    <w:rsid w:val="007C45A1"/>
    <w:rsid w:val="007C470A"/>
    <w:rsid w:val="007C4B3C"/>
    <w:rsid w:val="007C4D6E"/>
    <w:rsid w:val="007C5041"/>
    <w:rsid w:val="007C5090"/>
    <w:rsid w:val="007C5266"/>
    <w:rsid w:val="007C5374"/>
    <w:rsid w:val="007C5557"/>
    <w:rsid w:val="007C57B2"/>
    <w:rsid w:val="007C5AC6"/>
    <w:rsid w:val="007C5B47"/>
    <w:rsid w:val="007C5C95"/>
    <w:rsid w:val="007C5DBD"/>
    <w:rsid w:val="007C6035"/>
    <w:rsid w:val="007C6454"/>
    <w:rsid w:val="007C647B"/>
    <w:rsid w:val="007C6503"/>
    <w:rsid w:val="007C69A4"/>
    <w:rsid w:val="007C6E1B"/>
    <w:rsid w:val="007C6EF9"/>
    <w:rsid w:val="007C6F81"/>
    <w:rsid w:val="007C7179"/>
    <w:rsid w:val="007C718E"/>
    <w:rsid w:val="007C71B8"/>
    <w:rsid w:val="007C7544"/>
    <w:rsid w:val="007C7829"/>
    <w:rsid w:val="007C788B"/>
    <w:rsid w:val="007C78BF"/>
    <w:rsid w:val="007C7CC9"/>
    <w:rsid w:val="007C7CCD"/>
    <w:rsid w:val="007C7E43"/>
    <w:rsid w:val="007C7E47"/>
    <w:rsid w:val="007C7EA7"/>
    <w:rsid w:val="007D0031"/>
    <w:rsid w:val="007D0249"/>
    <w:rsid w:val="007D02AC"/>
    <w:rsid w:val="007D0318"/>
    <w:rsid w:val="007D036D"/>
    <w:rsid w:val="007D03B1"/>
    <w:rsid w:val="007D04A4"/>
    <w:rsid w:val="007D04F3"/>
    <w:rsid w:val="007D0555"/>
    <w:rsid w:val="007D077A"/>
    <w:rsid w:val="007D07EA"/>
    <w:rsid w:val="007D084E"/>
    <w:rsid w:val="007D092C"/>
    <w:rsid w:val="007D0930"/>
    <w:rsid w:val="007D09B0"/>
    <w:rsid w:val="007D0B98"/>
    <w:rsid w:val="007D0BFF"/>
    <w:rsid w:val="007D0CCC"/>
    <w:rsid w:val="007D1082"/>
    <w:rsid w:val="007D10A7"/>
    <w:rsid w:val="007D11D2"/>
    <w:rsid w:val="007D12E2"/>
    <w:rsid w:val="007D140A"/>
    <w:rsid w:val="007D1460"/>
    <w:rsid w:val="007D14A8"/>
    <w:rsid w:val="007D1593"/>
    <w:rsid w:val="007D16D6"/>
    <w:rsid w:val="007D1784"/>
    <w:rsid w:val="007D17D4"/>
    <w:rsid w:val="007D1818"/>
    <w:rsid w:val="007D19B7"/>
    <w:rsid w:val="007D19E3"/>
    <w:rsid w:val="007D1DD0"/>
    <w:rsid w:val="007D1E24"/>
    <w:rsid w:val="007D1EDA"/>
    <w:rsid w:val="007D210D"/>
    <w:rsid w:val="007D24ED"/>
    <w:rsid w:val="007D26D6"/>
    <w:rsid w:val="007D27D3"/>
    <w:rsid w:val="007D27FB"/>
    <w:rsid w:val="007D286E"/>
    <w:rsid w:val="007D287E"/>
    <w:rsid w:val="007D288B"/>
    <w:rsid w:val="007D290B"/>
    <w:rsid w:val="007D2A53"/>
    <w:rsid w:val="007D2DC0"/>
    <w:rsid w:val="007D2EE4"/>
    <w:rsid w:val="007D2FF0"/>
    <w:rsid w:val="007D3141"/>
    <w:rsid w:val="007D3384"/>
    <w:rsid w:val="007D3486"/>
    <w:rsid w:val="007D37E2"/>
    <w:rsid w:val="007D3B1C"/>
    <w:rsid w:val="007D3C7B"/>
    <w:rsid w:val="007D3CBE"/>
    <w:rsid w:val="007D3F1A"/>
    <w:rsid w:val="007D3F7A"/>
    <w:rsid w:val="007D4133"/>
    <w:rsid w:val="007D41F8"/>
    <w:rsid w:val="007D4202"/>
    <w:rsid w:val="007D42E8"/>
    <w:rsid w:val="007D4499"/>
    <w:rsid w:val="007D44EB"/>
    <w:rsid w:val="007D478D"/>
    <w:rsid w:val="007D4792"/>
    <w:rsid w:val="007D49AE"/>
    <w:rsid w:val="007D4A31"/>
    <w:rsid w:val="007D4CBF"/>
    <w:rsid w:val="007D4FB6"/>
    <w:rsid w:val="007D5034"/>
    <w:rsid w:val="007D566E"/>
    <w:rsid w:val="007D5717"/>
    <w:rsid w:val="007D577B"/>
    <w:rsid w:val="007D5B5B"/>
    <w:rsid w:val="007D5DDC"/>
    <w:rsid w:val="007D5F3E"/>
    <w:rsid w:val="007D6640"/>
    <w:rsid w:val="007D666E"/>
    <w:rsid w:val="007D697B"/>
    <w:rsid w:val="007D697D"/>
    <w:rsid w:val="007D6986"/>
    <w:rsid w:val="007D69E5"/>
    <w:rsid w:val="007D6AC4"/>
    <w:rsid w:val="007D6BA9"/>
    <w:rsid w:val="007D6BE6"/>
    <w:rsid w:val="007D6E80"/>
    <w:rsid w:val="007D6F72"/>
    <w:rsid w:val="007D73B9"/>
    <w:rsid w:val="007D73E1"/>
    <w:rsid w:val="007D742E"/>
    <w:rsid w:val="007D745A"/>
    <w:rsid w:val="007D74BE"/>
    <w:rsid w:val="007D78A8"/>
    <w:rsid w:val="007D78F2"/>
    <w:rsid w:val="007D7BF6"/>
    <w:rsid w:val="007D7CD5"/>
    <w:rsid w:val="007E007E"/>
    <w:rsid w:val="007E0084"/>
    <w:rsid w:val="007E0116"/>
    <w:rsid w:val="007E01C8"/>
    <w:rsid w:val="007E0520"/>
    <w:rsid w:val="007E0554"/>
    <w:rsid w:val="007E0858"/>
    <w:rsid w:val="007E0867"/>
    <w:rsid w:val="007E095F"/>
    <w:rsid w:val="007E0980"/>
    <w:rsid w:val="007E0A4A"/>
    <w:rsid w:val="007E0C1A"/>
    <w:rsid w:val="007E0C8D"/>
    <w:rsid w:val="007E0CE7"/>
    <w:rsid w:val="007E0E3E"/>
    <w:rsid w:val="007E0EE7"/>
    <w:rsid w:val="007E0F0D"/>
    <w:rsid w:val="007E1DC0"/>
    <w:rsid w:val="007E1E9B"/>
    <w:rsid w:val="007E1F48"/>
    <w:rsid w:val="007E2130"/>
    <w:rsid w:val="007E244E"/>
    <w:rsid w:val="007E249C"/>
    <w:rsid w:val="007E2728"/>
    <w:rsid w:val="007E288C"/>
    <w:rsid w:val="007E298E"/>
    <w:rsid w:val="007E2E01"/>
    <w:rsid w:val="007E2FEB"/>
    <w:rsid w:val="007E30B7"/>
    <w:rsid w:val="007E3146"/>
    <w:rsid w:val="007E33AD"/>
    <w:rsid w:val="007E33F5"/>
    <w:rsid w:val="007E35AF"/>
    <w:rsid w:val="007E37A4"/>
    <w:rsid w:val="007E3DB3"/>
    <w:rsid w:val="007E3EBD"/>
    <w:rsid w:val="007E3FDB"/>
    <w:rsid w:val="007E401A"/>
    <w:rsid w:val="007E4139"/>
    <w:rsid w:val="007E44E9"/>
    <w:rsid w:val="007E4821"/>
    <w:rsid w:val="007E4864"/>
    <w:rsid w:val="007E4A27"/>
    <w:rsid w:val="007E4B3F"/>
    <w:rsid w:val="007E4BC0"/>
    <w:rsid w:val="007E4DBE"/>
    <w:rsid w:val="007E53DD"/>
    <w:rsid w:val="007E54B1"/>
    <w:rsid w:val="007E5543"/>
    <w:rsid w:val="007E56CB"/>
    <w:rsid w:val="007E57F6"/>
    <w:rsid w:val="007E5910"/>
    <w:rsid w:val="007E5C50"/>
    <w:rsid w:val="007E5DAB"/>
    <w:rsid w:val="007E5F7B"/>
    <w:rsid w:val="007E619E"/>
    <w:rsid w:val="007E6264"/>
    <w:rsid w:val="007E662D"/>
    <w:rsid w:val="007E66D5"/>
    <w:rsid w:val="007E6705"/>
    <w:rsid w:val="007E671A"/>
    <w:rsid w:val="007E6732"/>
    <w:rsid w:val="007E6875"/>
    <w:rsid w:val="007E68A3"/>
    <w:rsid w:val="007E6BB7"/>
    <w:rsid w:val="007E6D2B"/>
    <w:rsid w:val="007E6E60"/>
    <w:rsid w:val="007E6F4E"/>
    <w:rsid w:val="007E7121"/>
    <w:rsid w:val="007E7166"/>
    <w:rsid w:val="007E72E9"/>
    <w:rsid w:val="007E7305"/>
    <w:rsid w:val="007E7316"/>
    <w:rsid w:val="007E7328"/>
    <w:rsid w:val="007E733F"/>
    <w:rsid w:val="007E743A"/>
    <w:rsid w:val="007E7800"/>
    <w:rsid w:val="007E789A"/>
    <w:rsid w:val="007E78CA"/>
    <w:rsid w:val="007E7970"/>
    <w:rsid w:val="007E7CDA"/>
    <w:rsid w:val="007E7CE0"/>
    <w:rsid w:val="007E7DEE"/>
    <w:rsid w:val="007F002B"/>
    <w:rsid w:val="007F00C1"/>
    <w:rsid w:val="007F00EC"/>
    <w:rsid w:val="007F079C"/>
    <w:rsid w:val="007F07EF"/>
    <w:rsid w:val="007F08B1"/>
    <w:rsid w:val="007F0963"/>
    <w:rsid w:val="007F09D2"/>
    <w:rsid w:val="007F0A41"/>
    <w:rsid w:val="007F0B06"/>
    <w:rsid w:val="007F0CEC"/>
    <w:rsid w:val="007F0D73"/>
    <w:rsid w:val="007F0ECF"/>
    <w:rsid w:val="007F0F68"/>
    <w:rsid w:val="007F10F0"/>
    <w:rsid w:val="007F1187"/>
    <w:rsid w:val="007F17CF"/>
    <w:rsid w:val="007F18FB"/>
    <w:rsid w:val="007F192E"/>
    <w:rsid w:val="007F1A49"/>
    <w:rsid w:val="007F1E2E"/>
    <w:rsid w:val="007F1E96"/>
    <w:rsid w:val="007F1FA0"/>
    <w:rsid w:val="007F20A8"/>
    <w:rsid w:val="007F2127"/>
    <w:rsid w:val="007F2241"/>
    <w:rsid w:val="007F259A"/>
    <w:rsid w:val="007F2734"/>
    <w:rsid w:val="007F297A"/>
    <w:rsid w:val="007F2CF3"/>
    <w:rsid w:val="007F2DE3"/>
    <w:rsid w:val="007F2E05"/>
    <w:rsid w:val="007F2F34"/>
    <w:rsid w:val="007F31BB"/>
    <w:rsid w:val="007F3289"/>
    <w:rsid w:val="007F32B6"/>
    <w:rsid w:val="007F3498"/>
    <w:rsid w:val="007F3599"/>
    <w:rsid w:val="007F36A5"/>
    <w:rsid w:val="007F36D8"/>
    <w:rsid w:val="007F37C0"/>
    <w:rsid w:val="007F37F1"/>
    <w:rsid w:val="007F39F9"/>
    <w:rsid w:val="007F3A93"/>
    <w:rsid w:val="007F3C20"/>
    <w:rsid w:val="007F3C4B"/>
    <w:rsid w:val="007F3FFF"/>
    <w:rsid w:val="007F400E"/>
    <w:rsid w:val="007F406D"/>
    <w:rsid w:val="007F4290"/>
    <w:rsid w:val="007F42A0"/>
    <w:rsid w:val="007F42C1"/>
    <w:rsid w:val="007F4362"/>
    <w:rsid w:val="007F4484"/>
    <w:rsid w:val="007F462E"/>
    <w:rsid w:val="007F4635"/>
    <w:rsid w:val="007F46B5"/>
    <w:rsid w:val="007F4949"/>
    <w:rsid w:val="007F4972"/>
    <w:rsid w:val="007F49DE"/>
    <w:rsid w:val="007F4AA9"/>
    <w:rsid w:val="007F4AAA"/>
    <w:rsid w:val="007F4B22"/>
    <w:rsid w:val="007F4C3E"/>
    <w:rsid w:val="007F4C87"/>
    <w:rsid w:val="007F4D11"/>
    <w:rsid w:val="007F4F10"/>
    <w:rsid w:val="007F508D"/>
    <w:rsid w:val="007F51DA"/>
    <w:rsid w:val="007F52A2"/>
    <w:rsid w:val="007F5335"/>
    <w:rsid w:val="007F598E"/>
    <w:rsid w:val="007F59B2"/>
    <w:rsid w:val="007F5AA7"/>
    <w:rsid w:val="007F5B61"/>
    <w:rsid w:val="007F5BA3"/>
    <w:rsid w:val="007F5C02"/>
    <w:rsid w:val="007F5C2E"/>
    <w:rsid w:val="007F5C61"/>
    <w:rsid w:val="007F5D1C"/>
    <w:rsid w:val="007F5D6C"/>
    <w:rsid w:val="007F5DDE"/>
    <w:rsid w:val="007F5DFB"/>
    <w:rsid w:val="007F64B1"/>
    <w:rsid w:val="007F6784"/>
    <w:rsid w:val="007F685A"/>
    <w:rsid w:val="007F6A24"/>
    <w:rsid w:val="007F6BC5"/>
    <w:rsid w:val="007F6BDF"/>
    <w:rsid w:val="007F6C69"/>
    <w:rsid w:val="007F6CF5"/>
    <w:rsid w:val="007F6DFF"/>
    <w:rsid w:val="007F7027"/>
    <w:rsid w:val="007F7260"/>
    <w:rsid w:val="007F73C1"/>
    <w:rsid w:val="007F77DF"/>
    <w:rsid w:val="007F7B5A"/>
    <w:rsid w:val="007F7C2C"/>
    <w:rsid w:val="007F7EBF"/>
    <w:rsid w:val="00800025"/>
    <w:rsid w:val="00800179"/>
    <w:rsid w:val="00800594"/>
    <w:rsid w:val="0080068C"/>
    <w:rsid w:val="00800777"/>
    <w:rsid w:val="008008DB"/>
    <w:rsid w:val="00800BD5"/>
    <w:rsid w:val="00800C59"/>
    <w:rsid w:val="00800DDC"/>
    <w:rsid w:val="00801067"/>
    <w:rsid w:val="008011F8"/>
    <w:rsid w:val="0080193F"/>
    <w:rsid w:val="00801B08"/>
    <w:rsid w:val="00801B59"/>
    <w:rsid w:val="00801C0B"/>
    <w:rsid w:val="00801C10"/>
    <w:rsid w:val="00801E5E"/>
    <w:rsid w:val="00802148"/>
    <w:rsid w:val="0080214F"/>
    <w:rsid w:val="008022BA"/>
    <w:rsid w:val="008024BF"/>
    <w:rsid w:val="00802727"/>
    <w:rsid w:val="00802A8E"/>
    <w:rsid w:val="00802BDD"/>
    <w:rsid w:val="00802D4E"/>
    <w:rsid w:val="00802DC9"/>
    <w:rsid w:val="00802F1C"/>
    <w:rsid w:val="0080303E"/>
    <w:rsid w:val="008034B7"/>
    <w:rsid w:val="00803663"/>
    <w:rsid w:val="008036C1"/>
    <w:rsid w:val="00803766"/>
    <w:rsid w:val="00803C28"/>
    <w:rsid w:val="00803DD9"/>
    <w:rsid w:val="00803FF1"/>
    <w:rsid w:val="00804050"/>
    <w:rsid w:val="008040E9"/>
    <w:rsid w:val="008042B9"/>
    <w:rsid w:val="00804388"/>
    <w:rsid w:val="00804609"/>
    <w:rsid w:val="00804A22"/>
    <w:rsid w:val="00804D09"/>
    <w:rsid w:val="00804D9A"/>
    <w:rsid w:val="00804D9F"/>
    <w:rsid w:val="00804EAB"/>
    <w:rsid w:val="00804EE0"/>
    <w:rsid w:val="00804FC9"/>
    <w:rsid w:val="00805012"/>
    <w:rsid w:val="00805097"/>
    <w:rsid w:val="00805542"/>
    <w:rsid w:val="00805573"/>
    <w:rsid w:val="008055AC"/>
    <w:rsid w:val="008056BD"/>
    <w:rsid w:val="00805990"/>
    <w:rsid w:val="00805C0F"/>
    <w:rsid w:val="00805D36"/>
    <w:rsid w:val="008061DA"/>
    <w:rsid w:val="008061DB"/>
    <w:rsid w:val="0080640E"/>
    <w:rsid w:val="008065DD"/>
    <w:rsid w:val="0080692A"/>
    <w:rsid w:val="00806A66"/>
    <w:rsid w:val="00806C1A"/>
    <w:rsid w:val="00806C36"/>
    <w:rsid w:val="00806D38"/>
    <w:rsid w:val="00806D3F"/>
    <w:rsid w:val="00806DA0"/>
    <w:rsid w:val="00806E2E"/>
    <w:rsid w:val="00806EB6"/>
    <w:rsid w:val="008070AE"/>
    <w:rsid w:val="008072C5"/>
    <w:rsid w:val="008073BC"/>
    <w:rsid w:val="008076A8"/>
    <w:rsid w:val="00807D90"/>
    <w:rsid w:val="00807DE5"/>
    <w:rsid w:val="00807DF7"/>
    <w:rsid w:val="008100E9"/>
    <w:rsid w:val="008102AA"/>
    <w:rsid w:val="0081035C"/>
    <w:rsid w:val="0081038E"/>
    <w:rsid w:val="00810504"/>
    <w:rsid w:val="00810922"/>
    <w:rsid w:val="00810B37"/>
    <w:rsid w:val="00810B59"/>
    <w:rsid w:val="00810C4C"/>
    <w:rsid w:val="00810F4F"/>
    <w:rsid w:val="00811053"/>
    <w:rsid w:val="00811352"/>
    <w:rsid w:val="00811434"/>
    <w:rsid w:val="008114FE"/>
    <w:rsid w:val="008116F0"/>
    <w:rsid w:val="008119C5"/>
    <w:rsid w:val="00811B53"/>
    <w:rsid w:val="00811B58"/>
    <w:rsid w:val="00811BD2"/>
    <w:rsid w:val="00811CA1"/>
    <w:rsid w:val="00811F19"/>
    <w:rsid w:val="00811F86"/>
    <w:rsid w:val="008120D6"/>
    <w:rsid w:val="00812251"/>
    <w:rsid w:val="0081250E"/>
    <w:rsid w:val="0081252B"/>
    <w:rsid w:val="008126C5"/>
    <w:rsid w:val="008127B1"/>
    <w:rsid w:val="00812826"/>
    <w:rsid w:val="00812B93"/>
    <w:rsid w:val="00812C69"/>
    <w:rsid w:val="00812C82"/>
    <w:rsid w:val="00812E5A"/>
    <w:rsid w:val="00812FED"/>
    <w:rsid w:val="008130AA"/>
    <w:rsid w:val="00813177"/>
    <w:rsid w:val="00813289"/>
    <w:rsid w:val="008132BD"/>
    <w:rsid w:val="00813480"/>
    <w:rsid w:val="0081360F"/>
    <w:rsid w:val="00813720"/>
    <w:rsid w:val="00813721"/>
    <w:rsid w:val="00813C12"/>
    <w:rsid w:val="008140C2"/>
    <w:rsid w:val="008141D7"/>
    <w:rsid w:val="00814523"/>
    <w:rsid w:val="0081457C"/>
    <w:rsid w:val="008147CE"/>
    <w:rsid w:val="0081489F"/>
    <w:rsid w:val="008149BE"/>
    <w:rsid w:val="008153D2"/>
    <w:rsid w:val="008153E3"/>
    <w:rsid w:val="0081555E"/>
    <w:rsid w:val="008155CA"/>
    <w:rsid w:val="008156BD"/>
    <w:rsid w:val="00815939"/>
    <w:rsid w:val="00815976"/>
    <w:rsid w:val="00815AC0"/>
    <w:rsid w:val="00815B6F"/>
    <w:rsid w:val="0081607A"/>
    <w:rsid w:val="008164AD"/>
    <w:rsid w:val="00816539"/>
    <w:rsid w:val="00816683"/>
    <w:rsid w:val="00816CA9"/>
    <w:rsid w:val="00816E58"/>
    <w:rsid w:val="008173A2"/>
    <w:rsid w:val="008173AE"/>
    <w:rsid w:val="00817491"/>
    <w:rsid w:val="00817669"/>
    <w:rsid w:val="0081766C"/>
    <w:rsid w:val="00817915"/>
    <w:rsid w:val="00817951"/>
    <w:rsid w:val="008179F1"/>
    <w:rsid w:val="00817B56"/>
    <w:rsid w:val="00817EFF"/>
    <w:rsid w:val="00817F1B"/>
    <w:rsid w:val="0082009E"/>
    <w:rsid w:val="008208A8"/>
    <w:rsid w:val="008208E6"/>
    <w:rsid w:val="00820942"/>
    <w:rsid w:val="0082097F"/>
    <w:rsid w:val="00820ACE"/>
    <w:rsid w:val="00820AF5"/>
    <w:rsid w:val="00820DC5"/>
    <w:rsid w:val="00821285"/>
    <w:rsid w:val="00821296"/>
    <w:rsid w:val="00821440"/>
    <w:rsid w:val="00821BD5"/>
    <w:rsid w:val="00821DE7"/>
    <w:rsid w:val="008221E6"/>
    <w:rsid w:val="00822576"/>
    <w:rsid w:val="008225B1"/>
    <w:rsid w:val="00822746"/>
    <w:rsid w:val="008228A8"/>
    <w:rsid w:val="0082290E"/>
    <w:rsid w:val="008229EA"/>
    <w:rsid w:val="00822AD3"/>
    <w:rsid w:val="00822D63"/>
    <w:rsid w:val="0082331A"/>
    <w:rsid w:val="0082358D"/>
    <w:rsid w:val="00823DE5"/>
    <w:rsid w:val="00823E64"/>
    <w:rsid w:val="00824084"/>
    <w:rsid w:val="00824143"/>
    <w:rsid w:val="008245CA"/>
    <w:rsid w:val="0082461F"/>
    <w:rsid w:val="00824639"/>
    <w:rsid w:val="00824645"/>
    <w:rsid w:val="008246D4"/>
    <w:rsid w:val="008247B1"/>
    <w:rsid w:val="00824BAE"/>
    <w:rsid w:val="0082501F"/>
    <w:rsid w:val="00825115"/>
    <w:rsid w:val="00825211"/>
    <w:rsid w:val="00825307"/>
    <w:rsid w:val="00825628"/>
    <w:rsid w:val="008258A8"/>
    <w:rsid w:val="008258B6"/>
    <w:rsid w:val="00825AE6"/>
    <w:rsid w:val="00825AEA"/>
    <w:rsid w:val="00825BB6"/>
    <w:rsid w:val="00826011"/>
    <w:rsid w:val="008260EA"/>
    <w:rsid w:val="00826357"/>
    <w:rsid w:val="008265CE"/>
    <w:rsid w:val="008265F6"/>
    <w:rsid w:val="00826654"/>
    <w:rsid w:val="008266B8"/>
    <w:rsid w:val="008268EE"/>
    <w:rsid w:val="00826B6C"/>
    <w:rsid w:val="00826BD4"/>
    <w:rsid w:val="008271A3"/>
    <w:rsid w:val="008273F2"/>
    <w:rsid w:val="0082748B"/>
    <w:rsid w:val="008274B5"/>
    <w:rsid w:val="008274EA"/>
    <w:rsid w:val="00827613"/>
    <w:rsid w:val="0082775B"/>
    <w:rsid w:val="008279D2"/>
    <w:rsid w:val="0083001D"/>
    <w:rsid w:val="00830247"/>
    <w:rsid w:val="008302B6"/>
    <w:rsid w:val="008307CE"/>
    <w:rsid w:val="00830859"/>
    <w:rsid w:val="00830CF8"/>
    <w:rsid w:val="00830DCE"/>
    <w:rsid w:val="00831182"/>
    <w:rsid w:val="008311AD"/>
    <w:rsid w:val="008312E2"/>
    <w:rsid w:val="0083130E"/>
    <w:rsid w:val="0083145D"/>
    <w:rsid w:val="008316DE"/>
    <w:rsid w:val="008317F8"/>
    <w:rsid w:val="0083194F"/>
    <w:rsid w:val="008319F0"/>
    <w:rsid w:val="00831BFC"/>
    <w:rsid w:val="00831C2E"/>
    <w:rsid w:val="00831E0B"/>
    <w:rsid w:val="00831F03"/>
    <w:rsid w:val="00831F24"/>
    <w:rsid w:val="0083226E"/>
    <w:rsid w:val="008322DD"/>
    <w:rsid w:val="0083263A"/>
    <w:rsid w:val="008326AC"/>
    <w:rsid w:val="008326FE"/>
    <w:rsid w:val="00832729"/>
    <w:rsid w:val="008327B3"/>
    <w:rsid w:val="00832AF5"/>
    <w:rsid w:val="00832B23"/>
    <w:rsid w:val="00833096"/>
    <w:rsid w:val="008330B2"/>
    <w:rsid w:val="00833508"/>
    <w:rsid w:val="00833529"/>
    <w:rsid w:val="008335A4"/>
    <w:rsid w:val="00833633"/>
    <w:rsid w:val="008339A5"/>
    <w:rsid w:val="008339D8"/>
    <w:rsid w:val="00833D69"/>
    <w:rsid w:val="00833F25"/>
    <w:rsid w:val="008340AC"/>
    <w:rsid w:val="00834199"/>
    <w:rsid w:val="008341C8"/>
    <w:rsid w:val="0083422A"/>
    <w:rsid w:val="0083432C"/>
    <w:rsid w:val="008343E2"/>
    <w:rsid w:val="008343E7"/>
    <w:rsid w:val="00834626"/>
    <w:rsid w:val="0083463C"/>
    <w:rsid w:val="00834728"/>
    <w:rsid w:val="00834B4B"/>
    <w:rsid w:val="00834CCC"/>
    <w:rsid w:val="00834CF9"/>
    <w:rsid w:val="00834D02"/>
    <w:rsid w:val="00834D9A"/>
    <w:rsid w:val="00834F5A"/>
    <w:rsid w:val="00834F9D"/>
    <w:rsid w:val="008350ED"/>
    <w:rsid w:val="0083526A"/>
    <w:rsid w:val="008352BA"/>
    <w:rsid w:val="008354D7"/>
    <w:rsid w:val="0083554D"/>
    <w:rsid w:val="008356E4"/>
    <w:rsid w:val="00835897"/>
    <w:rsid w:val="00835F1D"/>
    <w:rsid w:val="00836116"/>
    <w:rsid w:val="00836363"/>
    <w:rsid w:val="008363F2"/>
    <w:rsid w:val="00836456"/>
    <w:rsid w:val="00836567"/>
    <w:rsid w:val="008366B0"/>
    <w:rsid w:val="0083677D"/>
    <w:rsid w:val="00836890"/>
    <w:rsid w:val="00836AB7"/>
    <w:rsid w:val="00836BB9"/>
    <w:rsid w:val="00836D84"/>
    <w:rsid w:val="00836DBF"/>
    <w:rsid w:val="00837096"/>
    <w:rsid w:val="00837147"/>
    <w:rsid w:val="00837164"/>
    <w:rsid w:val="0083757F"/>
    <w:rsid w:val="0083759B"/>
    <w:rsid w:val="008375C6"/>
    <w:rsid w:val="00837924"/>
    <w:rsid w:val="00840012"/>
    <w:rsid w:val="0084002B"/>
    <w:rsid w:val="00840100"/>
    <w:rsid w:val="00840232"/>
    <w:rsid w:val="00840583"/>
    <w:rsid w:val="008406B4"/>
    <w:rsid w:val="0084097A"/>
    <w:rsid w:val="008409F6"/>
    <w:rsid w:val="008409FF"/>
    <w:rsid w:val="00840D37"/>
    <w:rsid w:val="008410D1"/>
    <w:rsid w:val="0084121D"/>
    <w:rsid w:val="0084144B"/>
    <w:rsid w:val="00841493"/>
    <w:rsid w:val="00841A90"/>
    <w:rsid w:val="00841C2D"/>
    <w:rsid w:val="00841EC1"/>
    <w:rsid w:val="00841F7D"/>
    <w:rsid w:val="00842133"/>
    <w:rsid w:val="008427FD"/>
    <w:rsid w:val="00842864"/>
    <w:rsid w:val="00842B56"/>
    <w:rsid w:val="00842BCB"/>
    <w:rsid w:val="00842E0A"/>
    <w:rsid w:val="0084328E"/>
    <w:rsid w:val="008432E8"/>
    <w:rsid w:val="008433A5"/>
    <w:rsid w:val="0084358E"/>
    <w:rsid w:val="008435AE"/>
    <w:rsid w:val="00843639"/>
    <w:rsid w:val="008436CB"/>
    <w:rsid w:val="008439A5"/>
    <w:rsid w:val="008439CC"/>
    <w:rsid w:val="00843A22"/>
    <w:rsid w:val="00843B1D"/>
    <w:rsid w:val="00843CA6"/>
    <w:rsid w:val="00843F84"/>
    <w:rsid w:val="00844149"/>
    <w:rsid w:val="008442B7"/>
    <w:rsid w:val="0084435D"/>
    <w:rsid w:val="00844382"/>
    <w:rsid w:val="00844533"/>
    <w:rsid w:val="008445AF"/>
    <w:rsid w:val="008445F8"/>
    <w:rsid w:val="0084474E"/>
    <w:rsid w:val="00844796"/>
    <w:rsid w:val="00844802"/>
    <w:rsid w:val="00844A58"/>
    <w:rsid w:val="00844A8F"/>
    <w:rsid w:val="0084504F"/>
    <w:rsid w:val="00845551"/>
    <w:rsid w:val="0084561A"/>
    <w:rsid w:val="00845AEA"/>
    <w:rsid w:val="00845BF5"/>
    <w:rsid w:val="00845EE3"/>
    <w:rsid w:val="008461E8"/>
    <w:rsid w:val="008463A8"/>
    <w:rsid w:val="008463EA"/>
    <w:rsid w:val="0084696C"/>
    <w:rsid w:val="008469FB"/>
    <w:rsid w:val="00846D0A"/>
    <w:rsid w:val="00846D27"/>
    <w:rsid w:val="00846D3B"/>
    <w:rsid w:val="00846DCF"/>
    <w:rsid w:val="00846E1B"/>
    <w:rsid w:val="00847528"/>
    <w:rsid w:val="0084760D"/>
    <w:rsid w:val="008477F2"/>
    <w:rsid w:val="00847865"/>
    <w:rsid w:val="0084798D"/>
    <w:rsid w:val="00847B10"/>
    <w:rsid w:val="00847CB2"/>
    <w:rsid w:val="00847CF1"/>
    <w:rsid w:val="00847D3C"/>
    <w:rsid w:val="00847E67"/>
    <w:rsid w:val="008501CC"/>
    <w:rsid w:val="00850242"/>
    <w:rsid w:val="00850266"/>
    <w:rsid w:val="0085036C"/>
    <w:rsid w:val="008504A3"/>
    <w:rsid w:val="00850570"/>
    <w:rsid w:val="008506AA"/>
    <w:rsid w:val="00850724"/>
    <w:rsid w:val="00850BF1"/>
    <w:rsid w:val="00850CAF"/>
    <w:rsid w:val="00850D6F"/>
    <w:rsid w:val="008510DB"/>
    <w:rsid w:val="008514C2"/>
    <w:rsid w:val="00851674"/>
    <w:rsid w:val="00851714"/>
    <w:rsid w:val="00851A72"/>
    <w:rsid w:val="00851D37"/>
    <w:rsid w:val="00851DD4"/>
    <w:rsid w:val="00851E78"/>
    <w:rsid w:val="00851E9B"/>
    <w:rsid w:val="00851E9C"/>
    <w:rsid w:val="00851ED4"/>
    <w:rsid w:val="008523AD"/>
    <w:rsid w:val="00852506"/>
    <w:rsid w:val="00852812"/>
    <w:rsid w:val="00852AD5"/>
    <w:rsid w:val="00852C4F"/>
    <w:rsid w:val="00852D53"/>
    <w:rsid w:val="00852F00"/>
    <w:rsid w:val="00853585"/>
    <w:rsid w:val="008535A2"/>
    <w:rsid w:val="00853656"/>
    <w:rsid w:val="008536A4"/>
    <w:rsid w:val="00853735"/>
    <w:rsid w:val="00853A9F"/>
    <w:rsid w:val="00853B90"/>
    <w:rsid w:val="00853DC6"/>
    <w:rsid w:val="00853F05"/>
    <w:rsid w:val="00853F11"/>
    <w:rsid w:val="00854232"/>
    <w:rsid w:val="00854850"/>
    <w:rsid w:val="00854BE0"/>
    <w:rsid w:val="00854E17"/>
    <w:rsid w:val="0085530C"/>
    <w:rsid w:val="00855318"/>
    <w:rsid w:val="0085546D"/>
    <w:rsid w:val="008555B4"/>
    <w:rsid w:val="00855706"/>
    <w:rsid w:val="008558B3"/>
    <w:rsid w:val="00855BB5"/>
    <w:rsid w:val="00855DB4"/>
    <w:rsid w:val="00855DC3"/>
    <w:rsid w:val="00855DCD"/>
    <w:rsid w:val="0085614A"/>
    <w:rsid w:val="008561A2"/>
    <w:rsid w:val="008561EE"/>
    <w:rsid w:val="008567D2"/>
    <w:rsid w:val="008567F2"/>
    <w:rsid w:val="00856FB9"/>
    <w:rsid w:val="00857094"/>
    <w:rsid w:val="00857122"/>
    <w:rsid w:val="0085733D"/>
    <w:rsid w:val="008577DF"/>
    <w:rsid w:val="0085781D"/>
    <w:rsid w:val="0085791C"/>
    <w:rsid w:val="00857A30"/>
    <w:rsid w:val="00857BAA"/>
    <w:rsid w:val="00857D4C"/>
    <w:rsid w:val="00857DC9"/>
    <w:rsid w:val="00860170"/>
    <w:rsid w:val="008601B9"/>
    <w:rsid w:val="008601E5"/>
    <w:rsid w:val="00860316"/>
    <w:rsid w:val="008605AB"/>
    <w:rsid w:val="00860681"/>
    <w:rsid w:val="00860961"/>
    <w:rsid w:val="00860B7C"/>
    <w:rsid w:val="00860C66"/>
    <w:rsid w:val="00860CC0"/>
    <w:rsid w:val="00860D05"/>
    <w:rsid w:val="00861136"/>
    <w:rsid w:val="008613B8"/>
    <w:rsid w:val="00861427"/>
    <w:rsid w:val="0086155B"/>
    <w:rsid w:val="00861730"/>
    <w:rsid w:val="008619B5"/>
    <w:rsid w:val="00861BC9"/>
    <w:rsid w:val="00861CDF"/>
    <w:rsid w:val="00861D0F"/>
    <w:rsid w:val="00861DA0"/>
    <w:rsid w:val="00861DB2"/>
    <w:rsid w:val="00861E63"/>
    <w:rsid w:val="00862123"/>
    <w:rsid w:val="00862579"/>
    <w:rsid w:val="0086273A"/>
    <w:rsid w:val="00862900"/>
    <w:rsid w:val="00862AEE"/>
    <w:rsid w:val="00862C1C"/>
    <w:rsid w:val="00862C44"/>
    <w:rsid w:val="00862D6C"/>
    <w:rsid w:val="00862EE7"/>
    <w:rsid w:val="0086305E"/>
    <w:rsid w:val="0086309C"/>
    <w:rsid w:val="0086314E"/>
    <w:rsid w:val="00863493"/>
    <w:rsid w:val="00863495"/>
    <w:rsid w:val="0086373D"/>
    <w:rsid w:val="008637B6"/>
    <w:rsid w:val="00863AEA"/>
    <w:rsid w:val="00863B29"/>
    <w:rsid w:val="00863CBD"/>
    <w:rsid w:val="00863DB4"/>
    <w:rsid w:val="00863F0E"/>
    <w:rsid w:val="00863FC3"/>
    <w:rsid w:val="008640C7"/>
    <w:rsid w:val="00864196"/>
    <w:rsid w:val="008641BE"/>
    <w:rsid w:val="0086425C"/>
    <w:rsid w:val="00864310"/>
    <w:rsid w:val="0086449F"/>
    <w:rsid w:val="0086454B"/>
    <w:rsid w:val="00864586"/>
    <w:rsid w:val="00864A90"/>
    <w:rsid w:val="00864AD2"/>
    <w:rsid w:val="00864DA4"/>
    <w:rsid w:val="00864E6A"/>
    <w:rsid w:val="00865050"/>
    <w:rsid w:val="00865136"/>
    <w:rsid w:val="00865B76"/>
    <w:rsid w:val="00865CFA"/>
    <w:rsid w:val="00865D9D"/>
    <w:rsid w:val="00866785"/>
    <w:rsid w:val="0086680C"/>
    <w:rsid w:val="008668C9"/>
    <w:rsid w:val="0086699F"/>
    <w:rsid w:val="00866A1A"/>
    <w:rsid w:val="00866A5B"/>
    <w:rsid w:val="00866AF3"/>
    <w:rsid w:val="00866E7F"/>
    <w:rsid w:val="008672D9"/>
    <w:rsid w:val="0086743D"/>
    <w:rsid w:val="0086753D"/>
    <w:rsid w:val="008678D5"/>
    <w:rsid w:val="00867902"/>
    <w:rsid w:val="00867A5B"/>
    <w:rsid w:val="00867CCF"/>
    <w:rsid w:val="00867ECE"/>
    <w:rsid w:val="008700CC"/>
    <w:rsid w:val="008704D6"/>
    <w:rsid w:val="0087068D"/>
    <w:rsid w:val="008708BE"/>
    <w:rsid w:val="00870E8B"/>
    <w:rsid w:val="00870EA3"/>
    <w:rsid w:val="00870F55"/>
    <w:rsid w:val="00871254"/>
    <w:rsid w:val="008712C2"/>
    <w:rsid w:val="00871764"/>
    <w:rsid w:val="00871D90"/>
    <w:rsid w:val="00871EDC"/>
    <w:rsid w:val="00872142"/>
    <w:rsid w:val="008721D7"/>
    <w:rsid w:val="00872409"/>
    <w:rsid w:val="00872418"/>
    <w:rsid w:val="00872426"/>
    <w:rsid w:val="00872562"/>
    <w:rsid w:val="008729B4"/>
    <w:rsid w:val="00873163"/>
    <w:rsid w:val="008732FF"/>
    <w:rsid w:val="008734DF"/>
    <w:rsid w:val="008735DF"/>
    <w:rsid w:val="00873671"/>
    <w:rsid w:val="00873782"/>
    <w:rsid w:val="00873C7C"/>
    <w:rsid w:val="00873CD2"/>
    <w:rsid w:val="00873DF4"/>
    <w:rsid w:val="00873E95"/>
    <w:rsid w:val="008740B6"/>
    <w:rsid w:val="00874211"/>
    <w:rsid w:val="00874270"/>
    <w:rsid w:val="00874476"/>
    <w:rsid w:val="008745C6"/>
    <w:rsid w:val="0087462B"/>
    <w:rsid w:val="00874C45"/>
    <w:rsid w:val="00874C6D"/>
    <w:rsid w:val="00874E52"/>
    <w:rsid w:val="00874FCD"/>
    <w:rsid w:val="00875137"/>
    <w:rsid w:val="0087514A"/>
    <w:rsid w:val="008752C7"/>
    <w:rsid w:val="008753C8"/>
    <w:rsid w:val="008754E3"/>
    <w:rsid w:val="008756D4"/>
    <w:rsid w:val="0087582B"/>
    <w:rsid w:val="00875836"/>
    <w:rsid w:val="00875891"/>
    <w:rsid w:val="00875A73"/>
    <w:rsid w:val="00875DD9"/>
    <w:rsid w:val="0087610E"/>
    <w:rsid w:val="008761FF"/>
    <w:rsid w:val="0087631A"/>
    <w:rsid w:val="00876476"/>
    <w:rsid w:val="008764C4"/>
    <w:rsid w:val="008764D6"/>
    <w:rsid w:val="00876668"/>
    <w:rsid w:val="0087683A"/>
    <w:rsid w:val="0087692D"/>
    <w:rsid w:val="00876C0B"/>
    <w:rsid w:val="00876C13"/>
    <w:rsid w:val="00876C52"/>
    <w:rsid w:val="00876F31"/>
    <w:rsid w:val="008772D8"/>
    <w:rsid w:val="00877399"/>
    <w:rsid w:val="00877619"/>
    <w:rsid w:val="008778D9"/>
    <w:rsid w:val="00877966"/>
    <w:rsid w:val="00877AE4"/>
    <w:rsid w:val="00877B70"/>
    <w:rsid w:val="00877D08"/>
    <w:rsid w:val="00877F9B"/>
    <w:rsid w:val="00880139"/>
    <w:rsid w:val="00880322"/>
    <w:rsid w:val="008806D3"/>
    <w:rsid w:val="00880813"/>
    <w:rsid w:val="00880BAE"/>
    <w:rsid w:val="00880BB8"/>
    <w:rsid w:val="00880BF7"/>
    <w:rsid w:val="00880DAA"/>
    <w:rsid w:val="00880E27"/>
    <w:rsid w:val="00880E2C"/>
    <w:rsid w:val="00880E87"/>
    <w:rsid w:val="00881386"/>
    <w:rsid w:val="00881403"/>
    <w:rsid w:val="00881424"/>
    <w:rsid w:val="00881522"/>
    <w:rsid w:val="008815A8"/>
    <w:rsid w:val="008815D2"/>
    <w:rsid w:val="0088179F"/>
    <w:rsid w:val="00881894"/>
    <w:rsid w:val="00881A2A"/>
    <w:rsid w:val="00881B7D"/>
    <w:rsid w:val="00881C6D"/>
    <w:rsid w:val="00881D99"/>
    <w:rsid w:val="00882006"/>
    <w:rsid w:val="00882166"/>
    <w:rsid w:val="008822DF"/>
    <w:rsid w:val="0088239F"/>
    <w:rsid w:val="0088259D"/>
    <w:rsid w:val="00882647"/>
    <w:rsid w:val="0088267F"/>
    <w:rsid w:val="00882A94"/>
    <w:rsid w:val="00882D41"/>
    <w:rsid w:val="008830F4"/>
    <w:rsid w:val="00883335"/>
    <w:rsid w:val="00883485"/>
    <w:rsid w:val="0088348E"/>
    <w:rsid w:val="008834D2"/>
    <w:rsid w:val="0088353C"/>
    <w:rsid w:val="0088367A"/>
    <w:rsid w:val="00883733"/>
    <w:rsid w:val="00883915"/>
    <w:rsid w:val="0088393C"/>
    <w:rsid w:val="00883960"/>
    <w:rsid w:val="00883A04"/>
    <w:rsid w:val="00883B8A"/>
    <w:rsid w:val="00883C52"/>
    <w:rsid w:val="00883CCC"/>
    <w:rsid w:val="00883D28"/>
    <w:rsid w:val="00883E20"/>
    <w:rsid w:val="00883E50"/>
    <w:rsid w:val="00883EA6"/>
    <w:rsid w:val="00883EB3"/>
    <w:rsid w:val="008841E4"/>
    <w:rsid w:val="0088428C"/>
    <w:rsid w:val="00884514"/>
    <w:rsid w:val="008845ED"/>
    <w:rsid w:val="00884634"/>
    <w:rsid w:val="0088482E"/>
    <w:rsid w:val="00884D24"/>
    <w:rsid w:val="00884DCD"/>
    <w:rsid w:val="00884E2C"/>
    <w:rsid w:val="00884F65"/>
    <w:rsid w:val="00885593"/>
    <w:rsid w:val="00885769"/>
    <w:rsid w:val="0088589B"/>
    <w:rsid w:val="00885BCE"/>
    <w:rsid w:val="00885C55"/>
    <w:rsid w:val="00885C6A"/>
    <w:rsid w:val="00885DE3"/>
    <w:rsid w:val="00885E0E"/>
    <w:rsid w:val="00886058"/>
    <w:rsid w:val="008860D4"/>
    <w:rsid w:val="0088617D"/>
    <w:rsid w:val="008864A2"/>
    <w:rsid w:val="008864BE"/>
    <w:rsid w:val="00886578"/>
    <w:rsid w:val="008865EB"/>
    <w:rsid w:val="008868CA"/>
    <w:rsid w:val="00886B56"/>
    <w:rsid w:val="00886BE2"/>
    <w:rsid w:val="00886FE3"/>
    <w:rsid w:val="00887091"/>
    <w:rsid w:val="008870A2"/>
    <w:rsid w:val="00887367"/>
    <w:rsid w:val="00887543"/>
    <w:rsid w:val="00887610"/>
    <w:rsid w:val="00887619"/>
    <w:rsid w:val="008876C6"/>
    <w:rsid w:val="00887752"/>
    <w:rsid w:val="0088783C"/>
    <w:rsid w:val="00887A03"/>
    <w:rsid w:val="00887C96"/>
    <w:rsid w:val="00887D08"/>
    <w:rsid w:val="00887D32"/>
    <w:rsid w:val="00887D80"/>
    <w:rsid w:val="00887F76"/>
    <w:rsid w:val="00890186"/>
    <w:rsid w:val="008904F1"/>
    <w:rsid w:val="00890786"/>
    <w:rsid w:val="00890968"/>
    <w:rsid w:val="00890AD2"/>
    <w:rsid w:val="00890CAA"/>
    <w:rsid w:val="008910BD"/>
    <w:rsid w:val="00891416"/>
    <w:rsid w:val="0089161D"/>
    <w:rsid w:val="00891AE7"/>
    <w:rsid w:val="00891BC6"/>
    <w:rsid w:val="00891C05"/>
    <w:rsid w:val="00891D8F"/>
    <w:rsid w:val="00891FF6"/>
    <w:rsid w:val="0089211A"/>
    <w:rsid w:val="00892144"/>
    <w:rsid w:val="0089233F"/>
    <w:rsid w:val="0089234A"/>
    <w:rsid w:val="008924AF"/>
    <w:rsid w:val="0089253D"/>
    <w:rsid w:val="00892754"/>
    <w:rsid w:val="0089287A"/>
    <w:rsid w:val="00892954"/>
    <w:rsid w:val="00892B7D"/>
    <w:rsid w:val="00892C17"/>
    <w:rsid w:val="00892DD4"/>
    <w:rsid w:val="00892E8C"/>
    <w:rsid w:val="00892FCC"/>
    <w:rsid w:val="00893282"/>
    <w:rsid w:val="00893307"/>
    <w:rsid w:val="0089343D"/>
    <w:rsid w:val="008937CF"/>
    <w:rsid w:val="008938F5"/>
    <w:rsid w:val="00893F9E"/>
    <w:rsid w:val="00894508"/>
    <w:rsid w:val="008945FF"/>
    <w:rsid w:val="008946C7"/>
    <w:rsid w:val="008948C2"/>
    <w:rsid w:val="008948D3"/>
    <w:rsid w:val="00894ABA"/>
    <w:rsid w:val="00894B1D"/>
    <w:rsid w:val="00894C21"/>
    <w:rsid w:val="00894D37"/>
    <w:rsid w:val="00894D80"/>
    <w:rsid w:val="00894EFD"/>
    <w:rsid w:val="00894F3B"/>
    <w:rsid w:val="00894F44"/>
    <w:rsid w:val="00895026"/>
    <w:rsid w:val="0089528E"/>
    <w:rsid w:val="0089533B"/>
    <w:rsid w:val="008954E3"/>
    <w:rsid w:val="008955AB"/>
    <w:rsid w:val="008955F3"/>
    <w:rsid w:val="008959D1"/>
    <w:rsid w:val="00895B28"/>
    <w:rsid w:val="00895F5B"/>
    <w:rsid w:val="00896451"/>
    <w:rsid w:val="00896502"/>
    <w:rsid w:val="008965D0"/>
    <w:rsid w:val="00896668"/>
    <w:rsid w:val="00896727"/>
    <w:rsid w:val="0089677C"/>
    <w:rsid w:val="00896969"/>
    <w:rsid w:val="0089699C"/>
    <w:rsid w:val="008969A7"/>
    <w:rsid w:val="00896A75"/>
    <w:rsid w:val="00896BB0"/>
    <w:rsid w:val="00896C42"/>
    <w:rsid w:val="00896D99"/>
    <w:rsid w:val="00896E0F"/>
    <w:rsid w:val="00896FD5"/>
    <w:rsid w:val="00897007"/>
    <w:rsid w:val="008971B6"/>
    <w:rsid w:val="0089723A"/>
    <w:rsid w:val="008973F4"/>
    <w:rsid w:val="008974DB"/>
    <w:rsid w:val="00897641"/>
    <w:rsid w:val="008978EA"/>
    <w:rsid w:val="00897A0E"/>
    <w:rsid w:val="00897BF2"/>
    <w:rsid w:val="00897D8B"/>
    <w:rsid w:val="00897E78"/>
    <w:rsid w:val="008A0100"/>
    <w:rsid w:val="008A01C7"/>
    <w:rsid w:val="008A0415"/>
    <w:rsid w:val="008A062C"/>
    <w:rsid w:val="008A08E4"/>
    <w:rsid w:val="008A08E7"/>
    <w:rsid w:val="008A096E"/>
    <w:rsid w:val="008A0B4F"/>
    <w:rsid w:val="008A0B9E"/>
    <w:rsid w:val="008A0ED0"/>
    <w:rsid w:val="008A1003"/>
    <w:rsid w:val="008A1674"/>
    <w:rsid w:val="008A1ED4"/>
    <w:rsid w:val="008A200E"/>
    <w:rsid w:val="008A27EF"/>
    <w:rsid w:val="008A2B31"/>
    <w:rsid w:val="008A2B81"/>
    <w:rsid w:val="008A2C6A"/>
    <w:rsid w:val="008A2E3A"/>
    <w:rsid w:val="008A2EC7"/>
    <w:rsid w:val="008A3020"/>
    <w:rsid w:val="008A3272"/>
    <w:rsid w:val="008A3298"/>
    <w:rsid w:val="008A3321"/>
    <w:rsid w:val="008A379A"/>
    <w:rsid w:val="008A382D"/>
    <w:rsid w:val="008A3885"/>
    <w:rsid w:val="008A3B80"/>
    <w:rsid w:val="008A3C16"/>
    <w:rsid w:val="008A3E8F"/>
    <w:rsid w:val="008A47A1"/>
    <w:rsid w:val="008A483A"/>
    <w:rsid w:val="008A4918"/>
    <w:rsid w:val="008A4A06"/>
    <w:rsid w:val="008A4F11"/>
    <w:rsid w:val="008A5207"/>
    <w:rsid w:val="008A52C2"/>
    <w:rsid w:val="008A53AB"/>
    <w:rsid w:val="008A546E"/>
    <w:rsid w:val="008A54A8"/>
    <w:rsid w:val="008A567A"/>
    <w:rsid w:val="008A57CC"/>
    <w:rsid w:val="008A57E4"/>
    <w:rsid w:val="008A5813"/>
    <w:rsid w:val="008A588F"/>
    <w:rsid w:val="008A58C7"/>
    <w:rsid w:val="008A5AFB"/>
    <w:rsid w:val="008A5B7A"/>
    <w:rsid w:val="008A6144"/>
    <w:rsid w:val="008A642E"/>
    <w:rsid w:val="008A678A"/>
    <w:rsid w:val="008A6812"/>
    <w:rsid w:val="008A693A"/>
    <w:rsid w:val="008A6AD6"/>
    <w:rsid w:val="008A6B3F"/>
    <w:rsid w:val="008A6D86"/>
    <w:rsid w:val="008A6F6B"/>
    <w:rsid w:val="008A704C"/>
    <w:rsid w:val="008A7063"/>
    <w:rsid w:val="008A7160"/>
    <w:rsid w:val="008A7275"/>
    <w:rsid w:val="008A7602"/>
    <w:rsid w:val="008A76B6"/>
    <w:rsid w:val="008A76D4"/>
    <w:rsid w:val="008A7804"/>
    <w:rsid w:val="008A78C5"/>
    <w:rsid w:val="008A79C5"/>
    <w:rsid w:val="008A7CA7"/>
    <w:rsid w:val="008A7E9B"/>
    <w:rsid w:val="008B03D8"/>
    <w:rsid w:val="008B0604"/>
    <w:rsid w:val="008B073D"/>
    <w:rsid w:val="008B091E"/>
    <w:rsid w:val="008B0955"/>
    <w:rsid w:val="008B0CC1"/>
    <w:rsid w:val="008B0F0A"/>
    <w:rsid w:val="008B10C8"/>
    <w:rsid w:val="008B1120"/>
    <w:rsid w:val="008B1734"/>
    <w:rsid w:val="008B1844"/>
    <w:rsid w:val="008B187E"/>
    <w:rsid w:val="008B18ED"/>
    <w:rsid w:val="008B1EE3"/>
    <w:rsid w:val="008B1F97"/>
    <w:rsid w:val="008B1FA4"/>
    <w:rsid w:val="008B208F"/>
    <w:rsid w:val="008B2501"/>
    <w:rsid w:val="008B250B"/>
    <w:rsid w:val="008B2698"/>
    <w:rsid w:val="008B2A42"/>
    <w:rsid w:val="008B2B20"/>
    <w:rsid w:val="008B2B97"/>
    <w:rsid w:val="008B2F5C"/>
    <w:rsid w:val="008B32BA"/>
    <w:rsid w:val="008B35A6"/>
    <w:rsid w:val="008B35AF"/>
    <w:rsid w:val="008B36BC"/>
    <w:rsid w:val="008B36FD"/>
    <w:rsid w:val="008B3B1A"/>
    <w:rsid w:val="008B3E2C"/>
    <w:rsid w:val="008B4110"/>
    <w:rsid w:val="008B423F"/>
    <w:rsid w:val="008B429F"/>
    <w:rsid w:val="008B43EB"/>
    <w:rsid w:val="008B4451"/>
    <w:rsid w:val="008B44FC"/>
    <w:rsid w:val="008B459E"/>
    <w:rsid w:val="008B4846"/>
    <w:rsid w:val="008B493D"/>
    <w:rsid w:val="008B4982"/>
    <w:rsid w:val="008B49F0"/>
    <w:rsid w:val="008B4A7A"/>
    <w:rsid w:val="008B4F59"/>
    <w:rsid w:val="008B5018"/>
    <w:rsid w:val="008B52F0"/>
    <w:rsid w:val="008B532A"/>
    <w:rsid w:val="008B54C3"/>
    <w:rsid w:val="008B55BE"/>
    <w:rsid w:val="008B566D"/>
    <w:rsid w:val="008B57DD"/>
    <w:rsid w:val="008B58F5"/>
    <w:rsid w:val="008B592F"/>
    <w:rsid w:val="008B596C"/>
    <w:rsid w:val="008B5ABE"/>
    <w:rsid w:val="008B5C2F"/>
    <w:rsid w:val="008B5C75"/>
    <w:rsid w:val="008B6110"/>
    <w:rsid w:val="008B61AB"/>
    <w:rsid w:val="008B6277"/>
    <w:rsid w:val="008B628A"/>
    <w:rsid w:val="008B6298"/>
    <w:rsid w:val="008B66D0"/>
    <w:rsid w:val="008B68B7"/>
    <w:rsid w:val="008B6BF8"/>
    <w:rsid w:val="008B6BF9"/>
    <w:rsid w:val="008B6C11"/>
    <w:rsid w:val="008B6CA1"/>
    <w:rsid w:val="008B6D14"/>
    <w:rsid w:val="008B6DB1"/>
    <w:rsid w:val="008B6DEB"/>
    <w:rsid w:val="008B6E0A"/>
    <w:rsid w:val="008B7108"/>
    <w:rsid w:val="008B755F"/>
    <w:rsid w:val="008B75A4"/>
    <w:rsid w:val="008B776F"/>
    <w:rsid w:val="008B797B"/>
    <w:rsid w:val="008B7CAE"/>
    <w:rsid w:val="008B7CF2"/>
    <w:rsid w:val="008B7E18"/>
    <w:rsid w:val="008B7EC8"/>
    <w:rsid w:val="008B7ED9"/>
    <w:rsid w:val="008C03F9"/>
    <w:rsid w:val="008C0479"/>
    <w:rsid w:val="008C04CE"/>
    <w:rsid w:val="008C04CF"/>
    <w:rsid w:val="008C068A"/>
    <w:rsid w:val="008C06C5"/>
    <w:rsid w:val="008C0B28"/>
    <w:rsid w:val="008C0CEF"/>
    <w:rsid w:val="008C0D25"/>
    <w:rsid w:val="008C0EB7"/>
    <w:rsid w:val="008C1022"/>
    <w:rsid w:val="008C11D3"/>
    <w:rsid w:val="008C12E3"/>
    <w:rsid w:val="008C1481"/>
    <w:rsid w:val="008C17B1"/>
    <w:rsid w:val="008C17E7"/>
    <w:rsid w:val="008C184F"/>
    <w:rsid w:val="008C1A23"/>
    <w:rsid w:val="008C1BE4"/>
    <w:rsid w:val="008C1C4E"/>
    <w:rsid w:val="008C1E43"/>
    <w:rsid w:val="008C1E7E"/>
    <w:rsid w:val="008C1EA7"/>
    <w:rsid w:val="008C1F0C"/>
    <w:rsid w:val="008C2065"/>
    <w:rsid w:val="008C234D"/>
    <w:rsid w:val="008C25A4"/>
    <w:rsid w:val="008C2613"/>
    <w:rsid w:val="008C2A5F"/>
    <w:rsid w:val="008C2AFF"/>
    <w:rsid w:val="008C30D6"/>
    <w:rsid w:val="008C3126"/>
    <w:rsid w:val="008C3307"/>
    <w:rsid w:val="008C3505"/>
    <w:rsid w:val="008C3728"/>
    <w:rsid w:val="008C3780"/>
    <w:rsid w:val="008C394D"/>
    <w:rsid w:val="008C396E"/>
    <w:rsid w:val="008C3A30"/>
    <w:rsid w:val="008C3C44"/>
    <w:rsid w:val="008C3DC7"/>
    <w:rsid w:val="008C41D2"/>
    <w:rsid w:val="008C427D"/>
    <w:rsid w:val="008C4475"/>
    <w:rsid w:val="008C4786"/>
    <w:rsid w:val="008C4819"/>
    <w:rsid w:val="008C48EF"/>
    <w:rsid w:val="008C4947"/>
    <w:rsid w:val="008C4BF8"/>
    <w:rsid w:val="008C4EB6"/>
    <w:rsid w:val="008C5195"/>
    <w:rsid w:val="008C51EE"/>
    <w:rsid w:val="008C51FF"/>
    <w:rsid w:val="008C5225"/>
    <w:rsid w:val="008C54AB"/>
    <w:rsid w:val="008C55B5"/>
    <w:rsid w:val="008C56D2"/>
    <w:rsid w:val="008C5878"/>
    <w:rsid w:val="008C5B42"/>
    <w:rsid w:val="008C611C"/>
    <w:rsid w:val="008C66A3"/>
    <w:rsid w:val="008C6857"/>
    <w:rsid w:val="008C6A5F"/>
    <w:rsid w:val="008C6ADD"/>
    <w:rsid w:val="008C6D68"/>
    <w:rsid w:val="008C6DCE"/>
    <w:rsid w:val="008C6EAF"/>
    <w:rsid w:val="008C708B"/>
    <w:rsid w:val="008C7256"/>
    <w:rsid w:val="008C735C"/>
    <w:rsid w:val="008C75BD"/>
    <w:rsid w:val="008C77A1"/>
    <w:rsid w:val="008C781E"/>
    <w:rsid w:val="008C78F1"/>
    <w:rsid w:val="008C7C9E"/>
    <w:rsid w:val="008C7D7E"/>
    <w:rsid w:val="008C7EB8"/>
    <w:rsid w:val="008C7F69"/>
    <w:rsid w:val="008D0059"/>
    <w:rsid w:val="008D0697"/>
    <w:rsid w:val="008D0919"/>
    <w:rsid w:val="008D0C77"/>
    <w:rsid w:val="008D0E2B"/>
    <w:rsid w:val="008D0F2F"/>
    <w:rsid w:val="008D103A"/>
    <w:rsid w:val="008D12EE"/>
    <w:rsid w:val="008D1301"/>
    <w:rsid w:val="008D17E8"/>
    <w:rsid w:val="008D18E8"/>
    <w:rsid w:val="008D1BC0"/>
    <w:rsid w:val="008D1C97"/>
    <w:rsid w:val="008D1D90"/>
    <w:rsid w:val="008D1FC8"/>
    <w:rsid w:val="008D205C"/>
    <w:rsid w:val="008D2062"/>
    <w:rsid w:val="008D223D"/>
    <w:rsid w:val="008D2261"/>
    <w:rsid w:val="008D228E"/>
    <w:rsid w:val="008D24A2"/>
    <w:rsid w:val="008D2524"/>
    <w:rsid w:val="008D252F"/>
    <w:rsid w:val="008D25F8"/>
    <w:rsid w:val="008D26F2"/>
    <w:rsid w:val="008D283F"/>
    <w:rsid w:val="008D2A40"/>
    <w:rsid w:val="008D2A8C"/>
    <w:rsid w:val="008D2BAC"/>
    <w:rsid w:val="008D3046"/>
    <w:rsid w:val="008D31F8"/>
    <w:rsid w:val="008D333C"/>
    <w:rsid w:val="008D3395"/>
    <w:rsid w:val="008D3528"/>
    <w:rsid w:val="008D36C7"/>
    <w:rsid w:val="008D3A57"/>
    <w:rsid w:val="008D408F"/>
    <w:rsid w:val="008D40BD"/>
    <w:rsid w:val="008D420A"/>
    <w:rsid w:val="008D4283"/>
    <w:rsid w:val="008D4595"/>
    <w:rsid w:val="008D45B7"/>
    <w:rsid w:val="008D467E"/>
    <w:rsid w:val="008D4732"/>
    <w:rsid w:val="008D486F"/>
    <w:rsid w:val="008D4B2D"/>
    <w:rsid w:val="008D4C4E"/>
    <w:rsid w:val="008D4D32"/>
    <w:rsid w:val="008D4E37"/>
    <w:rsid w:val="008D4FD3"/>
    <w:rsid w:val="008D5187"/>
    <w:rsid w:val="008D51E5"/>
    <w:rsid w:val="008D530F"/>
    <w:rsid w:val="008D5385"/>
    <w:rsid w:val="008D5457"/>
    <w:rsid w:val="008D546B"/>
    <w:rsid w:val="008D5479"/>
    <w:rsid w:val="008D54B0"/>
    <w:rsid w:val="008D57A7"/>
    <w:rsid w:val="008D581F"/>
    <w:rsid w:val="008D58D1"/>
    <w:rsid w:val="008D5C0B"/>
    <w:rsid w:val="008D5D2D"/>
    <w:rsid w:val="008D6086"/>
    <w:rsid w:val="008D60F7"/>
    <w:rsid w:val="008D622C"/>
    <w:rsid w:val="008D62DD"/>
    <w:rsid w:val="008D64C8"/>
    <w:rsid w:val="008D64CB"/>
    <w:rsid w:val="008D653E"/>
    <w:rsid w:val="008D65E5"/>
    <w:rsid w:val="008D662B"/>
    <w:rsid w:val="008D66EB"/>
    <w:rsid w:val="008D6A73"/>
    <w:rsid w:val="008D7002"/>
    <w:rsid w:val="008D70EB"/>
    <w:rsid w:val="008D71B9"/>
    <w:rsid w:val="008D75F6"/>
    <w:rsid w:val="008D7668"/>
    <w:rsid w:val="008D7933"/>
    <w:rsid w:val="008D7956"/>
    <w:rsid w:val="008D796B"/>
    <w:rsid w:val="008D79A3"/>
    <w:rsid w:val="008D7E6C"/>
    <w:rsid w:val="008E00D4"/>
    <w:rsid w:val="008E063F"/>
    <w:rsid w:val="008E06DD"/>
    <w:rsid w:val="008E0A4F"/>
    <w:rsid w:val="008E0BBC"/>
    <w:rsid w:val="008E12C7"/>
    <w:rsid w:val="008E1380"/>
    <w:rsid w:val="008E13CA"/>
    <w:rsid w:val="008E145A"/>
    <w:rsid w:val="008E1716"/>
    <w:rsid w:val="008E17F3"/>
    <w:rsid w:val="008E18C6"/>
    <w:rsid w:val="008E1B1F"/>
    <w:rsid w:val="008E1EC1"/>
    <w:rsid w:val="008E1FB2"/>
    <w:rsid w:val="008E202C"/>
    <w:rsid w:val="008E20A4"/>
    <w:rsid w:val="008E22D2"/>
    <w:rsid w:val="008E22FD"/>
    <w:rsid w:val="008E2331"/>
    <w:rsid w:val="008E2584"/>
    <w:rsid w:val="008E2624"/>
    <w:rsid w:val="008E28D5"/>
    <w:rsid w:val="008E2C9B"/>
    <w:rsid w:val="008E2CA8"/>
    <w:rsid w:val="008E301C"/>
    <w:rsid w:val="008E3035"/>
    <w:rsid w:val="008E3170"/>
    <w:rsid w:val="008E3253"/>
    <w:rsid w:val="008E3310"/>
    <w:rsid w:val="008E33BE"/>
    <w:rsid w:val="008E3826"/>
    <w:rsid w:val="008E3880"/>
    <w:rsid w:val="008E3A80"/>
    <w:rsid w:val="008E3DE1"/>
    <w:rsid w:val="008E3E09"/>
    <w:rsid w:val="008E3E78"/>
    <w:rsid w:val="008E3ED7"/>
    <w:rsid w:val="008E3FD5"/>
    <w:rsid w:val="008E41C1"/>
    <w:rsid w:val="008E4583"/>
    <w:rsid w:val="008E4650"/>
    <w:rsid w:val="008E48CC"/>
    <w:rsid w:val="008E48F7"/>
    <w:rsid w:val="008E491C"/>
    <w:rsid w:val="008E4925"/>
    <w:rsid w:val="008E4A64"/>
    <w:rsid w:val="008E4B5B"/>
    <w:rsid w:val="008E4C82"/>
    <w:rsid w:val="008E4EB9"/>
    <w:rsid w:val="008E4F81"/>
    <w:rsid w:val="008E4F9B"/>
    <w:rsid w:val="008E543B"/>
    <w:rsid w:val="008E5930"/>
    <w:rsid w:val="008E5A06"/>
    <w:rsid w:val="008E5ACA"/>
    <w:rsid w:val="008E5BC9"/>
    <w:rsid w:val="008E61DF"/>
    <w:rsid w:val="008E6310"/>
    <w:rsid w:val="008E6379"/>
    <w:rsid w:val="008E6546"/>
    <w:rsid w:val="008E6809"/>
    <w:rsid w:val="008E68AC"/>
    <w:rsid w:val="008E6915"/>
    <w:rsid w:val="008E6945"/>
    <w:rsid w:val="008E6C62"/>
    <w:rsid w:val="008E6D5D"/>
    <w:rsid w:val="008E6DA9"/>
    <w:rsid w:val="008E6E74"/>
    <w:rsid w:val="008E6EBC"/>
    <w:rsid w:val="008E70A2"/>
    <w:rsid w:val="008E72B3"/>
    <w:rsid w:val="008E7332"/>
    <w:rsid w:val="008E7702"/>
    <w:rsid w:val="008E78E0"/>
    <w:rsid w:val="008E797E"/>
    <w:rsid w:val="008E7A3C"/>
    <w:rsid w:val="008E7C91"/>
    <w:rsid w:val="008E7CB0"/>
    <w:rsid w:val="008E7CD6"/>
    <w:rsid w:val="008E7D99"/>
    <w:rsid w:val="008E7FD0"/>
    <w:rsid w:val="008F0615"/>
    <w:rsid w:val="008F06D8"/>
    <w:rsid w:val="008F0A9F"/>
    <w:rsid w:val="008F0B4C"/>
    <w:rsid w:val="008F0B5A"/>
    <w:rsid w:val="008F0B8D"/>
    <w:rsid w:val="008F0C10"/>
    <w:rsid w:val="008F0C35"/>
    <w:rsid w:val="008F0F92"/>
    <w:rsid w:val="008F1111"/>
    <w:rsid w:val="008F1196"/>
    <w:rsid w:val="008F1205"/>
    <w:rsid w:val="008F1356"/>
    <w:rsid w:val="008F149F"/>
    <w:rsid w:val="008F1554"/>
    <w:rsid w:val="008F158B"/>
    <w:rsid w:val="008F16F8"/>
    <w:rsid w:val="008F17DE"/>
    <w:rsid w:val="008F187A"/>
    <w:rsid w:val="008F18A4"/>
    <w:rsid w:val="008F1B85"/>
    <w:rsid w:val="008F1F32"/>
    <w:rsid w:val="008F1FDE"/>
    <w:rsid w:val="008F2058"/>
    <w:rsid w:val="008F212F"/>
    <w:rsid w:val="008F2305"/>
    <w:rsid w:val="008F2386"/>
    <w:rsid w:val="008F2394"/>
    <w:rsid w:val="008F23BF"/>
    <w:rsid w:val="008F23CF"/>
    <w:rsid w:val="008F2693"/>
    <w:rsid w:val="008F2762"/>
    <w:rsid w:val="008F2825"/>
    <w:rsid w:val="008F295A"/>
    <w:rsid w:val="008F2B15"/>
    <w:rsid w:val="008F2DAE"/>
    <w:rsid w:val="008F2E37"/>
    <w:rsid w:val="008F3020"/>
    <w:rsid w:val="008F314C"/>
    <w:rsid w:val="008F3425"/>
    <w:rsid w:val="008F3443"/>
    <w:rsid w:val="008F3486"/>
    <w:rsid w:val="008F351E"/>
    <w:rsid w:val="008F355F"/>
    <w:rsid w:val="008F3636"/>
    <w:rsid w:val="008F3694"/>
    <w:rsid w:val="008F37BC"/>
    <w:rsid w:val="008F3936"/>
    <w:rsid w:val="008F39E0"/>
    <w:rsid w:val="008F39FA"/>
    <w:rsid w:val="008F3A5A"/>
    <w:rsid w:val="008F3AF9"/>
    <w:rsid w:val="008F3F67"/>
    <w:rsid w:val="008F40B0"/>
    <w:rsid w:val="008F4329"/>
    <w:rsid w:val="008F4404"/>
    <w:rsid w:val="008F4660"/>
    <w:rsid w:val="008F4690"/>
    <w:rsid w:val="008F4738"/>
    <w:rsid w:val="008F49FB"/>
    <w:rsid w:val="008F4AB3"/>
    <w:rsid w:val="008F4CF0"/>
    <w:rsid w:val="008F4E8F"/>
    <w:rsid w:val="008F4EA3"/>
    <w:rsid w:val="008F4EF4"/>
    <w:rsid w:val="008F5403"/>
    <w:rsid w:val="008F55AE"/>
    <w:rsid w:val="008F5631"/>
    <w:rsid w:val="008F5A76"/>
    <w:rsid w:val="008F5D59"/>
    <w:rsid w:val="008F5F16"/>
    <w:rsid w:val="008F6012"/>
    <w:rsid w:val="008F60D0"/>
    <w:rsid w:val="008F61B0"/>
    <w:rsid w:val="008F6485"/>
    <w:rsid w:val="008F65FD"/>
    <w:rsid w:val="008F65FF"/>
    <w:rsid w:val="008F66F1"/>
    <w:rsid w:val="008F676A"/>
    <w:rsid w:val="008F6777"/>
    <w:rsid w:val="008F6AC0"/>
    <w:rsid w:val="008F6BD9"/>
    <w:rsid w:val="008F6D10"/>
    <w:rsid w:val="008F6D4E"/>
    <w:rsid w:val="008F6E89"/>
    <w:rsid w:val="008F6F52"/>
    <w:rsid w:val="008F701C"/>
    <w:rsid w:val="008F706A"/>
    <w:rsid w:val="008F7172"/>
    <w:rsid w:val="008F72F9"/>
    <w:rsid w:val="008F7487"/>
    <w:rsid w:val="008F74A2"/>
    <w:rsid w:val="008F7843"/>
    <w:rsid w:val="008F7957"/>
    <w:rsid w:val="008F7993"/>
    <w:rsid w:val="008F7A9A"/>
    <w:rsid w:val="008F7CA0"/>
    <w:rsid w:val="008F7CB8"/>
    <w:rsid w:val="008FEB2F"/>
    <w:rsid w:val="009001AA"/>
    <w:rsid w:val="00900286"/>
    <w:rsid w:val="0090038D"/>
    <w:rsid w:val="009006FE"/>
    <w:rsid w:val="00900840"/>
    <w:rsid w:val="009008BB"/>
    <w:rsid w:val="00900A73"/>
    <w:rsid w:val="00900C14"/>
    <w:rsid w:val="00900CE0"/>
    <w:rsid w:val="00900E13"/>
    <w:rsid w:val="009010B2"/>
    <w:rsid w:val="00901281"/>
    <w:rsid w:val="00901300"/>
    <w:rsid w:val="00901336"/>
    <w:rsid w:val="0090134C"/>
    <w:rsid w:val="0090147E"/>
    <w:rsid w:val="00901508"/>
    <w:rsid w:val="00901632"/>
    <w:rsid w:val="0090174D"/>
    <w:rsid w:val="009017DE"/>
    <w:rsid w:val="0090188A"/>
    <w:rsid w:val="00901981"/>
    <w:rsid w:val="00901A16"/>
    <w:rsid w:val="00901B9C"/>
    <w:rsid w:val="00901C32"/>
    <w:rsid w:val="00901D60"/>
    <w:rsid w:val="0090283F"/>
    <w:rsid w:val="0090297B"/>
    <w:rsid w:val="00902A74"/>
    <w:rsid w:val="00902F2B"/>
    <w:rsid w:val="0090308C"/>
    <w:rsid w:val="009031A5"/>
    <w:rsid w:val="00903242"/>
    <w:rsid w:val="00903304"/>
    <w:rsid w:val="0090338E"/>
    <w:rsid w:val="00903408"/>
    <w:rsid w:val="00903486"/>
    <w:rsid w:val="009036A2"/>
    <w:rsid w:val="00903744"/>
    <w:rsid w:val="00903796"/>
    <w:rsid w:val="00903A3A"/>
    <w:rsid w:val="00903D15"/>
    <w:rsid w:val="0090401C"/>
    <w:rsid w:val="0090406D"/>
    <w:rsid w:val="009041C4"/>
    <w:rsid w:val="0090426E"/>
    <w:rsid w:val="00904303"/>
    <w:rsid w:val="00904417"/>
    <w:rsid w:val="00904463"/>
    <w:rsid w:val="0090450D"/>
    <w:rsid w:val="00904736"/>
    <w:rsid w:val="00904850"/>
    <w:rsid w:val="00904ACA"/>
    <w:rsid w:val="00904B42"/>
    <w:rsid w:val="00904B4D"/>
    <w:rsid w:val="00904DBE"/>
    <w:rsid w:val="00904EF5"/>
    <w:rsid w:val="00904F1F"/>
    <w:rsid w:val="00905170"/>
    <w:rsid w:val="00905346"/>
    <w:rsid w:val="00905369"/>
    <w:rsid w:val="0090536F"/>
    <w:rsid w:val="009058D4"/>
    <w:rsid w:val="00905CFF"/>
    <w:rsid w:val="00905F90"/>
    <w:rsid w:val="00906020"/>
    <w:rsid w:val="0090602A"/>
    <w:rsid w:val="009061B1"/>
    <w:rsid w:val="00906471"/>
    <w:rsid w:val="009066CF"/>
    <w:rsid w:val="009069C8"/>
    <w:rsid w:val="00906B58"/>
    <w:rsid w:val="009075A0"/>
    <w:rsid w:val="00907AD1"/>
    <w:rsid w:val="00907D57"/>
    <w:rsid w:val="00907E00"/>
    <w:rsid w:val="00907F5E"/>
    <w:rsid w:val="00907FBB"/>
    <w:rsid w:val="009102A7"/>
    <w:rsid w:val="0091054F"/>
    <w:rsid w:val="00910680"/>
    <w:rsid w:val="009106C7"/>
    <w:rsid w:val="009107D0"/>
    <w:rsid w:val="009107D5"/>
    <w:rsid w:val="00910989"/>
    <w:rsid w:val="00910C46"/>
    <w:rsid w:val="00910CFA"/>
    <w:rsid w:val="00910D58"/>
    <w:rsid w:val="00910E48"/>
    <w:rsid w:val="00910F39"/>
    <w:rsid w:val="009112B1"/>
    <w:rsid w:val="0091132E"/>
    <w:rsid w:val="00911671"/>
    <w:rsid w:val="00911B2C"/>
    <w:rsid w:val="00911BD2"/>
    <w:rsid w:val="00911C9A"/>
    <w:rsid w:val="00911DD0"/>
    <w:rsid w:val="00911F70"/>
    <w:rsid w:val="00911F9B"/>
    <w:rsid w:val="00912038"/>
    <w:rsid w:val="009125A2"/>
    <w:rsid w:val="0091276D"/>
    <w:rsid w:val="00912B2F"/>
    <w:rsid w:val="00912B66"/>
    <w:rsid w:val="00912B71"/>
    <w:rsid w:val="00912BAA"/>
    <w:rsid w:val="00912D1C"/>
    <w:rsid w:val="00912D32"/>
    <w:rsid w:val="0091314A"/>
    <w:rsid w:val="0091340D"/>
    <w:rsid w:val="009134AF"/>
    <w:rsid w:val="009134D8"/>
    <w:rsid w:val="00913563"/>
    <w:rsid w:val="0091371C"/>
    <w:rsid w:val="0091379E"/>
    <w:rsid w:val="00913801"/>
    <w:rsid w:val="00913D6A"/>
    <w:rsid w:val="00913E4F"/>
    <w:rsid w:val="00913F9B"/>
    <w:rsid w:val="009142CC"/>
    <w:rsid w:val="00914468"/>
    <w:rsid w:val="009144AB"/>
    <w:rsid w:val="00914524"/>
    <w:rsid w:val="00914AAC"/>
    <w:rsid w:val="00914BCD"/>
    <w:rsid w:val="0091519D"/>
    <w:rsid w:val="009154A9"/>
    <w:rsid w:val="009155EA"/>
    <w:rsid w:val="009159CE"/>
    <w:rsid w:val="00915E40"/>
    <w:rsid w:val="00916028"/>
    <w:rsid w:val="00916431"/>
    <w:rsid w:val="009166E2"/>
    <w:rsid w:val="00916937"/>
    <w:rsid w:val="00916CF3"/>
    <w:rsid w:val="00916EA0"/>
    <w:rsid w:val="0091710A"/>
    <w:rsid w:val="00917531"/>
    <w:rsid w:val="0091772C"/>
    <w:rsid w:val="009178A2"/>
    <w:rsid w:val="00917987"/>
    <w:rsid w:val="00917A5D"/>
    <w:rsid w:val="00917A77"/>
    <w:rsid w:val="00917BEF"/>
    <w:rsid w:val="00917D6B"/>
    <w:rsid w:val="00920477"/>
    <w:rsid w:val="00920543"/>
    <w:rsid w:val="00920837"/>
    <w:rsid w:val="0092086B"/>
    <w:rsid w:val="00920949"/>
    <w:rsid w:val="0092094A"/>
    <w:rsid w:val="00920964"/>
    <w:rsid w:val="009209F2"/>
    <w:rsid w:val="00920C87"/>
    <w:rsid w:val="00920CCF"/>
    <w:rsid w:val="00920DB5"/>
    <w:rsid w:val="00921258"/>
    <w:rsid w:val="0092173F"/>
    <w:rsid w:val="0092190E"/>
    <w:rsid w:val="00921C9F"/>
    <w:rsid w:val="00921D78"/>
    <w:rsid w:val="00921DAF"/>
    <w:rsid w:val="00921E69"/>
    <w:rsid w:val="00921F62"/>
    <w:rsid w:val="00921FD8"/>
    <w:rsid w:val="009224D4"/>
    <w:rsid w:val="00922759"/>
    <w:rsid w:val="0092286E"/>
    <w:rsid w:val="00922893"/>
    <w:rsid w:val="00922AE8"/>
    <w:rsid w:val="00922CDF"/>
    <w:rsid w:val="00922E41"/>
    <w:rsid w:val="00922E9D"/>
    <w:rsid w:val="00922F71"/>
    <w:rsid w:val="0092323A"/>
    <w:rsid w:val="00923424"/>
    <w:rsid w:val="00923443"/>
    <w:rsid w:val="009234FB"/>
    <w:rsid w:val="00923873"/>
    <w:rsid w:val="00923A4D"/>
    <w:rsid w:val="00924014"/>
    <w:rsid w:val="009241C8"/>
    <w:rsid w:val="0092439C"/>
    <w:rsid w:val="00924472"/>
    <w:rsid w:val="009246D8"/>
    <w:rsid w:val="009247F6"/>
    <w:rsid w:val="00924937"/>
    <w:rsid w:val="009249AA"/>
    <w:rsid w:val="00924A71"/>
    <w:rsid w:val="00924C48"/>
    <w:rsid w:val="00924CC7"/>
    <w:rsid w:val="00924F06"/>
    <w:rsid w:val="00925044"/>
    <w:rsid w:val="0092512E"/>
    <w:rsid w:val="00925421"/>
    <w:rsid w:val="00925540"/>
    <w:rsid w:val="00925553"/>
    <w:rsid w:val="00925633"/>
    <w:rsid w:val="00925750"/>
    <w:rsid w:val="009257AB"/>
    <w:rsid w:val="00925A5F"/>
    <w:rsid w:val="00925AAE"/>
    <w:rsid w:val="00925C15"/>
    <w:rsid w:val="00926067"/>
    <w:rsid w:val="009260C3"/>
    <w:rsid w:val="009261E2"/>
    <w:rsid w:val="00926262"/>
    <w:rsid w:val="00926299"/>
    <w:rsid w:val="009262C7"/>
    <w:rsid w:val="0092636C"/>
    <w:rsid w:val="00926380"/>
    <w:rsid w:val="009265A1"/>
    <w:rsid w:val="009265BF"/>
    <w:rsid w:val="009266A6"/>
    <w:rsid w:val="009267D9"/>
    <w:rsid w:val="009267E6"/>
    <w:rsid w:val="00926827"/>
    <w:rsid w:val="00926B02"/>
    <w:rsid w:val="00926B54"/>
    <w:rsid w:val="00926B90"/>
    <w:rsid w:val="00926D28"/>
    <w:rsid w:val="00927103"/>
    <w:rsid w:val="00927141"/>
    <w:rsid w:val="00927150"/>
    <w:rsid w:val="0092746E"/>
    <w:rsid w:val="00927573"/>
    <w:rsid w:val="009276EF"/>
    <w:rsid w:val="00927763"/>
    <w:rsid w:val="0092776A"/>
    <w:rsid w:val="00927878"/>
    <w:rsid w:val="00927896"/>
    <w:rsid w:val="00927940"/>
    <w:rsid w:val="00927B71"/>
    <w:rsid w:val="00927EC5"/>
    <w:rsid w:val="00927FF1"/>
    <w:rsid w:val="009301D7"/>
    <w:rsid w:val="009301FE"/>
    <w:rsid w:val="00930467"/>
    <w:rsid w:val="00930595"/>
    <w:rsid w:val="00930683"/>
    <w:rsid w:val="0093069F"/>
    <w:rsid w:val="00930C93"/>
    <w:rsid w:val="00930CD9"/>
    <w:rsid w:val="00930D31"/>
    <w:rsid w:val="00931042"/>
    <w:rsid w:val="00931170"/>
    <w:rsid w:val="009312C2"/>
    <w:rsid w:val="0093133D"/>
    <w:rsid w:val="0093144B"/>
    <w:rsid w:val="00931466"/>
    <w:rsid w:val="009314C9"/>
    <w:rsid w:val="0093151E"/>
    <w:rsid w:val="00931858"/>
    <w:rsid w:val="0093190F"/>
    <w:rsid w:val="00931992"/>
    <w:rsid w:val="00931AA8"/>
    <w:rsid w:val="00931D12"/>
    <w:rsid w:val="00931DF8"/>
    <w:rsid w:val="00931E4B"/>
    <w:rsid w:val="00931F90"/>
    <w:rsid w:val="00931FCF"/>
    <w:rsid w:val="009320CB"/>
    <w:rsid w:val="0093215A"/>
    <w:rsid w:val="0093226D"/>
    <w:rsid w:val="009324C6"/>
    <w:rsid w:val="00932A99"/>
    <w:rsid w:val="00932C3A"/>
    <w:rsid w:val="00932D12"/>
    <w:rsid w:val="00932D89"/>
    <w:rsid w:val="00932DB6"/>
    <w:rsid w:val="00932DFB"/>
    <w:rsid w:val="00932E93"/>
    <w:rsid w:val="00932F9D"/>
    <w:rsid w:val="00932FDB"/>
    <w:rsid w:val="009332D6"/>
    <w:rsid w:val="0093363A"/>
    <w:rsid w:val="00933650"/>
    <w:rsid w:val="00933747"/>
    <w:rsid w:val="00933800"/>
    <w:rsid w:val="00933BD1"/>
    <w:rsid w:val="00933C3D"/>
    <w:rsid w:val="00933F41"/>
    <w:rsid w:val="0093424A"/>
    <w:rsid w:val="009343BD"/>
    <w:rsid w:val="0093455C"/>
    <w:rsid w:val="00934C0E"/>
    <w:rsid w:val="00934E11"/>
    <w:rsid w:val="00934E6C"/>
    <w:rsid w:val="0093514C"/>
    <w:rsid w:val="00935376"/>
    <w:rsid w:val="009353AA"/>
    <w:rsid w:val="00935597"/>
    <w:rsid w:val="009355A7"/>
    <w:rsid w:val="009355F5"/>
    <w:rsid w:val="00935774"/>
    <w:rsid w:val="0093578D"/>
    <w:rsid w:val="0093585C"/>
    <w:rsid w:val="0093589A"/>
    <w:rsid w:val="0093590F"/>
    <w:rsid w:val="0093598F"/>
    <w:rsid w:val="009359AC"/>
    <w:rsid w:val="00935AD9"/>
    <w:rsid w:val="00935BF7"/>
    <w:rsid w:val="00935C86"/>
    <w:rsid w:val="00935E8F"/>
    <w:rsid w:val="00935FE9"/>
    <w:rsid w:val="0093609F"/>
    <w:rsid w:val="009360F8"/>
    <w:rsid w:val="009363E0"/>
    <w:rsid w:val="0093649E"/>
    <w:rsid w:val="00936623"/>
    <w:rsid w:val="00936AA6"/>
    <w:rsid w:val="00936C33"/>
    <w:rsid w:val="00936CC5"/>
    <w:rsid w:val="00936D21"/>
    <w:rsid w:val="00936D63"/>
    <w:rsid w:val="00936DAE"/>
    <w:rsid w:val="00936EE0"/>
    <w:rsid w:val="009370AA"/>
    <w:rsid w:val="00937429"/>
    <w:rsid w:val="009374B9"/>
    <w:rsid w:val="0093753B"/>
    <w:rsid w:val="00937564"/>
    <w:rsid w:val="009375BD"/>
    <w:rsid w:val="009378CF"/>
    <w:rsid w:val="00937C65"/>
    <w:rsid w:val="00937CF0"/>
    <w:rsid w:val="00937D4A"/>
    <w:rsid w:val="00937E63"/>
    <w:rsid w:val="00940098"/>
    <w:rsid w:val="009400E9"/>
    <w:rsid w:val="009403B2"/>
    <w:rsid w:val="00940791"/>
    <w:rsid w:val="0094097B"/>
    <w:rsid w:val="009409EF"/>
    <w:rsid w:val="00940AA0"/>
    <w:rsid w:val="00940CB6"/>
    <w:rsid w:val="00940E11"/>
    <w:rsid w:val="00940E98"/>
    <w:rsid w:val="00940EB2"/>
    <w:rsid w:val="00940F6E"/>
    <w:rsid w:val="00941130"/>
    <w:rsid w:val="00941279"/>
    <w:rsid w:val="009412DB"/>
    <w:rsid w:val="009415DC"/>
    <w:rsid w:val="009415ED"/>
    <w:rsid w:val="0094168C"/>
    <w:rsid w:val="009417C6"/>
    <w:rsid w:val="009418C4"/>
    <w:rsid w:val="00941958"/>
    <w:rsid w:val="009419CE"/>
    <w:rsid w:val="00941ACB"/>
    <w:rsid w:val="00941B9C"/>
    <w:rsid w:val="00941C69"/>
    <w:rsid w:val="00941F88"/>
    <w:rsid w:val="0094248A"/>
    <w:rsid w:val="009426F0"/>
    <w:rsid w:val="009427CC"/>
    <w:rsid w:val="009429CC"/>
    <w:rsid w:val="00942B15"/>
    <w:rsid w:val="00942B33"/>
    <w:rsid w:val="00942C04"/>
    <w:rsid w:val="00942CA7"/>
    <w:rsid w:val="00943078"/>
    <w:rsid w:val="0094326F"/>
    <w:rsid w:val="00943517"/>
    <w:rsid w:val="009435A6"/>
    <w:rsid w:val="00943768"/>
    <w:rsid w:val="00943AD0"/>
    <w:rsid w:val="00943B42"/>
    <w:rsid w:val="00943BCC"/>
    <w:rsid w:val="00943BF7"/>
    <w:rsid w:val="00943CA9"/>
    <w:rsid w:val="00944153"/>
    <w:rsid w:val="00944448"/>
    <w:rsid w:val="00944550"/>
    <w:rsid w:val="00944568"/>
    <w:rsid w:val="0094470C"/>
    <w:rsid w:val="00944774"/>
    <w:rsid w:val="009447A7"/>
    <w:rsid w:val="009448A0"/>
    <w:rsid w:val="00944A5C"/>
    <w:rsid w:val="00944ADD"/>
    <w:rsid w:val="00944C44"/>
    <w:rsid w:val="00944C93"/>
    <w:rsid w:val="00944CD7"/>
    <w:rsid w:val="00944CF1"/>
    <w:rsid w:val="00944D2C"/>
    <w:rsid w:val="00944F2B"/>
    <w:rsid w:val="009451C4"/>
    <w:rsid w:val="00945358"/>
    <w:rsid w:val="009455FD"/>
    <w:rsid w:val="00945662"/>
    <w:rsid w:val="009457A3"/>
    <w:rsid w:val="00945832"/>
    <w:rsid w:val="009459B5"/>
    <w:rsid w:val="00945A38"/>
    <w:rsid w:val="00945B5D"/>
    <w:rsid w:val="00945C6A"/>
    <w:rsid w:val="00945D8F"/>
    <w:rsid w:val="00945E5F"/>
    <w:rsid w:val="00945ECA"/>
    <w:rsid w:val="00945F9E"/>
    <w:rsid w:val="0094618C"/>
    <w:rsid w:val="009461F3"/>
    <w:rsid w:val="00946463"/>
    <w:rsid w:val="009466F9"/>
    <w:rsid w:val="00946A41"/>
    <w:rsid w:val="00946BC2"/>
    <w:rsid w:val="00946C9B"/>
    <w:rsid w:val="00946D25"/>
    <w:rsid w:val="00946E27"/>
    <w:rsid w:val="00946F4F"/>
    <w:rsid w:val="00946F9A"/>
    <w:rsid w:val="0094729D"/>
    <w:rsid w:val="0094731E"/>
    <w:rsid w:val="009473A4"/>
    <w:rsid w:val="009474C0"/>
    <w:rsid w:val="009475B5"/>
    <w:rsid w:val="00947811"/>
    <w:rsid w:val="00947A9D"/>
    <w:rsid w:val="00947AD6"/>
    <w:rsid w:val="00947C0F"/>
    <w:rsid w:val="0095003D"/>
    <w:rsid w:val="0095011C"/>
    <w:rsid w:val="00950149"/>
    <w:rsid w:val="009501EE"/>
    <w:rsid w:val="00950377"/>
    <w:rsid w:val="009503C7"/>
    <w:rsid w:val="00950754"/>
    <w:rsid w:val="009507A9"/>
    <w:rsid w:val="009509C8"/>
    <w:rsid w:val="00950C28"/>
    <w:rsid w:val="00950D9A"/>
    <w:rsid w:val="00950DC8"/>
    <w:rsid w:val="00950E6B"/>
    <w:rsid w:val="009511AE"/>
    <w:rsid w:val="009512EC"/>
    <w:rsid w:val="009516D4"/>
    <w:rsid w:val="009518CA"/>
    <w:rsid w:val="0095198B"/>
    <w:rsid w:val="00951B08"/>
    <w:rsid w:val="00951C7E"/>
    <w:rsid w:val="00951DF1"/>
    <w:rsid w:val="00952112"/>
    <w:rsid w:val="0095222E"/>
    <w:rsid w:val="009522B6"/>
    <w:rsid w:val="009522EF"/>
    <w:rsid w:val="00952403"/>
    <w:rsid w:val="009525F3"/>
    <w:rsid w:val="00952844"/>
    <w:rsid w:val="00952A31"/>
    <w:rsid w:val="0095312F"/>
    <w:rsid w:val="0095313D"/>
    <w:rsid w:val="0095337D"/>
    <w:rsid w:val="0095346F"/>
    <w:rsid w:val="009535C5"/>
    <w:rsid w:val="00953825"/>
    <w:rsid w:val="00953936"/>
    <w:rsid w:val="009539D0"/>
    <w:rsid w:val="00953B21"/>
    <w:rsid w:val="00953DB2"/>
    <w:rsid w:val="00953EA7"/>
    <w:rsid w:val="00953FA4"/>
    <w:rsid w:val="009543CA"/>
    <w:rsid w:val="0095441E"/>
    <w:rsid w:val="0095445C"/>
    <w:rsid w:val="00954514"/>
    <w:rsid w:val="00954A0D"/>
    <w:rsid w:val="00954C2F"/>
    <w:rsid w:val="00954FAF"/>
    <w:rsid w:val="00955153"/>
    <w:rsid w:val="00955222"/>
    <w:rsid w:val="0095529B"/>
    <w:rsid w:val="009552CD"/>
    <w:rsid w:val="0095563A"/>
    <w:rsid w:val="009556DB"/>
    <w:rsid w:val="0095591A"/>
    <w:rsid w:val="0095591B"/>
    <w:rsid w:val="00955B7D"/>
    <w:rsid w:val="00955D8F"/>
    <w:rsid w:val="00955E9D"/>
    <w:rsid w:val="00955F43"/>
    <w:rsid w:val="009562CC"/>
    <w:rsid w:val="00956498"/>
    <w:rsid w:val="009566B2"/>
    <w:rsid w:val="009566D5"/>
    <w:rsid w:val="00956898"/>
    <w:rsid w:val="009568ED"/>
    <w:rsid w:val="00956E65"/>
    <w:rsid w:val="00956ECC"/>
    <w:rsid w:val="00956EDA"/>
    <w:rsid w:val="00956FE9"/>
    <w:rsid w:val="00956FFE"/>
    <w:rsid w:val="00957466"/>
    <w:rsid w:val="0095761E"/>
    <w:rsid w:val="00957648"/>
    <w:rsid w:val="00957691"/>
    <w:rsid w:val="009577C3"/>
    <w:rsid w:val="009577D9"/>
    <w:rsid w:val="009578DA"/>
    <w:rsid w:val="00957AB6"/>
    <w:rsid w:val="00957C47"/>
    <w:rsid w:val="00957CC5"/>
    <w:rsid w:val="00957DE7"/>
    <w:rsid w:val="00957DEB"/>
    <w:rsid w:val="009600CA"/>
    <w:rsid w:val="009601A6"/>
    <w:rsid w:val="00960286"/>
    <w:rsid w:val="009602C7"/>
    <w:rsid w:val="009604BA"/>
    <w:rsid w:val="0096058B"/>
    <w:rsid w:val="009606B7"/>
    <w:rsid w:val="00960924"/>
    <w:rsid w:val="00960C30"/>
    <w:rsid w:val="00960DEA"/>
    <w:rsid w:val="00960E8A"/>
    <w:rsid w:val="00960EEB"/>
    <w:rsid w:val="00961385"/>
    <w:rsid w:val="00961394"/>
    <w:rsid w:val="0096151B"/>
    <w:rsid w:val="0096154E"/>
    <w:rsid w:val="009618DB"/>
    <w:rsid w:val="00961C20"/>
    <w:rsid w:val="00961D7E"/>
    <w:rsid w:val="00961E62"/>
    <w:rsid w:val="00962063"/>
    <w:rsid w:val="009621D5"/>
    <w:rsid w:val="00962283"/>
    <w:rsid w:val="0096239F"/>
    <w:rsid w:val="00962577"/>
    <w:rsid w:val="009627BA"/>
    <w:rsid w:val="009628BF"/>
    <w:rsid w:val="0096292C"/>
    <w:rsid w:val="009629CA"/>
    <w:rsid w:val="009629DA"/>
    <w:rsid w:val="00962D42"/>
    <w:rsid w:val="00962E3F"/>
    <w:rsid w:val="00963026"/>
    <w:rsid w:val="00963818"/>
    <w:rsid w:val="00963841"/>
    <w:rsid w:val="00963A10"/>
    <w:rsid w:val="00963A1F"/>
    <w:rsid w:val="00963A31"/>
    <w:rsid w:val="00963CFB"/>
    <w:rsid w:val="00963EE9"/>
    <w:rsid w:val="00963F87"/>
    <w:rsid w:val="00963FC9"/>
    <w:rsid w:val="00963FE1"/>
    <w:rsid w:val="00964048"/>
    <w:rsid w:val="00964519"/>
    <w:rsid w:val="00964775"/>
    <w:rsid w:val="009648F6"/>
    <w:rsid w:val="009649C4"/>
    <w:rsid w:val="00964BB3"/>
    <w:rsid w:val="00964D75"/>
    <w:rsid w:val="00964E2B"/>
    <w:rsid w:val="00964F1A"/>
    <w:rsid w:val="00964FE8"/>
    <w:rsid w:val="00965287"/>
    <w:rsid w:val="00965424"/>
    <w:rsid w:val="00965434"/>
    <w:rsid w:val="00965609"/>
    <w:rsid w:val="009656F7"/>
    <w:rsid w:val="009657C5"/>
    <w:rsid w:val="00965C04"/>
    <w:rsid w:val="00965C2E"/>
    <w:rsid w:val="00966090"/>
    <w:rsid w:val="00966516"/>
    <w:rsid w:val="00966CE8"/>
    <w:rsid w:val="00966F22"/>
    <w:rsid w:val="00967054"/>
    <w:rsid w:val="00967182"/>
    <w:rsid w:val="00967234"/>
    <w:rsid w:val="00967395"/>
    <w:rsid w:val="009673B2"/>
    <w:rsid w:val="00967479"/>
    <w:rsid w:val="0096768A"/>
    <w:rsid w:val="00967786"/>
    <w:rsid w:val="009678ED"/>
    <w:rsid w:val="0096791D"/>
    <w:rsid w:val="00967B55"/>
    <w:rsid w:val="00967E5A"/>
    <w:rsid w:val="00967EB9"/>
    <w:rsid w:val="0097026B"/>
    <w:rsid w:val="0097045A"/>
    <w:rsid w:val="00970707"/>
    <w:rsid w:val="00970754"/>
    <w:rsid w:val="0097090F"/>
    <w:rsid w:val="00970A6F"/>
    <w:rsid w:val="00970D61"/>
    <w:rsid w:val="00970D74"/>
    <w:rsid w:val="00970E55"/>
    <w:rsid w:val="00970E72"/>
    <w:rsid w:val="00970F33"/>
    <w:rsid w:val="00970FAC"/>
    <w:rsid w:val="009710D0"/>
    <w:rsid w:val="009713C6"/>
    <w:rsid w:val="009713D4"/>
    <w:rsid w:val="009713E2"/>
    <w:rsid w:val="009714F9"/>
    <w:rsid w:val="00971618"/>
    <w:rsid w:val="009717E4"/>
    <w:rsid w:val="00971A18"/>
    <w:rsid w:val="00971AB1"/>
    <w:rsid w:val="00971AE2"/>
    <w:rsid w:val="00971B3A"/>
    <w:rsid w:val="00971C2D"/>
    <w:rsid w:val="009721D7"/>
    <w:rsid w:val="00972270"/>
    <w:rsid w:val="009722B0"/>
    <w:rsid w:val="009722CF"/>
    <w:rsid w:val="009725C3"/>
    <w:rsid w:val="009727F2"/>
    <w:rsid w:val="009728C5"/>
    <w:rsid w:val="009729C7"/>
    <w:rsid w:val="009729F3"/>
    <w:rsid w:val="00972AC6"/>
    <w:rsid w:val="00972BCA"/>
    <w:rsid w:val="00972CD4"/>
    <w:rsid w:val="00972E38"/>
    <w:rsid w:val="0097324A"/>
    <w:rsid w:val="009733B6"/>
    <w:rsid w:val="0097344F"/>
    <w:rsid w:val="00973481"/>
    <w:rsid w:val="00973C16"/>
    <w:rsid w:val="00973C1F"/>
    <w:rsid w:val="00973C3F"/>
    <w:rsid w:val="00973C46"/>
    <w:rsid w:val="00973CD6"/>
    <w:rsid w:val="00973DF6"/>
    <w:rsid w:val="00973E0B"/>
    <w:rsid w:val="00973E1C"/>
    <w:rsid w:val="00973FF5"/>
    <w:rsid w:val="00974024"/>
    <w:rsid w:val="00974126"/>
    <w:rsid w:val="009744D2"/>
    <w:rsid w:val="009746BF"/>
    <w:rsid w:val="009749F2"/>
    <w:rsid w:val="00974B3C"/>
    <w:rsid w:val="00974C6B"/>
    <w:rsid w:val="00974E98"/>
    <w:rsid w:val="00975196"/>
    <w:rsid w:val="0097546C"/>
    <w:rsid w:val="0097549C"/>
    <w:rsid w:val="009755C1"/>
    <w:rsid w:val="0097563B"/>
    <w:rsid w:val="00975696"/>
    <w:rsid w:val="009756A7"/>
    <w:rsid w:val="009759DA"/>
    <w:rsid w:val="00975C9F"/>
    <w:rsid w:val="00975E37"/>
    <w:rsid w:val="00975F49"/>
    <w:rsid w:val="00975FDD"/>
    <w:rsid w:val="00976006"/>
    <w:rsid w:val="0097611B"/>
    <w:rsid w:val="009763F2"/>
    <w:rsid w:val="00976A51"/>
    <w:rsid w:val="00976B08"/>
    <w:rsid w:val="00976BB7"/>
    <w:rsid w:val="00976BDA"/>
    <w:rsid w:val="00976E22"/>
    <w:rsid w:val="00976EBB"/>
    <w:rsid w:val="00976F70"/>
    <w:rsid w:val="00976FCF"/>
    <w:rsid w:val="00977086"/>
    <w:rsid w:val="009770FA"/>
    <w:rsid w:val="0097719D"/>
    <w:rsid w:val="00977236"/>
    <w:rsid w:val="009773B9"/>
    <w:rsid w:val="009775CB"/>
    <w:rsid w:val="00977B5A"/>
    <w:rsid w:val="00977C35"/>
    <w:rsid w:val="00977F6E"/>
    <w:rsid w:val="009801C1"/>
    <w:rsid w:val="009802AC"/>
    <w:rsid w:val="00980385"/>
    <w:rsid w:val="00980431"/>
    <w:rsid w:val="009805B5"/>
    <w:rsid w:val="0098061A"/>
    <w:rsid w:val="009806DC"/>
    <w:rsid w:val="00980811"/>
    <w:rsid w:val="00980A14"/>
    <w:rsid w:val="00980CAB"/>
    <w:rsid w:val="00980DC1"/>
    <w:rsid w:val="00981264"/>
    <w:rsid w:val="009817D1"/>
    <w:rsid w:val="0098184F"/>
    <w:rsid w:val="0098185B"/>
    <w:rsid w:val="00981A98"/>
    <w:rsid w:val="00981C3A"/>
    <w:rsid w:val="00981D23"/>
    <w:rsid w:val="00981DF8"/>
    <w:rsid w:val="00981F76"/>
    <w:rsid w:val="00982052"/>
    <w:rsid w:val="009821A5"/>
    <w:rsid w:val="009822C6"/>
    <w:rsid w:val="0098233E"/>
    <w:rsid w:val="00982357"/>
    <w:rsid w:val="00982377"/>
    <w:rsid w:val="00982408"/>
    <w:rsid w:val="009824DF"/>
    <w:rsid w:val="009825EB"/>
    <w:rsid w:val="00982893"/>
    <w:rsid w:val="00982C33"/>
    <w:rsid w:val="00982CEE"/>
    <w:rsid w:val="00982D8A"/>
    <w:rsid w:val="00982E13"/>
    <w:rsid w:val="00982E9A"/>
    <w:rsid w:val="00982EDF"/>
    <w:rsid w:val="00982FDB"/>
    <w:rsid w:val="009831E9"/>
    <w:rsid w:val="0098369A"/>
    <w:rsid w:val="00983857"/>
    <w:rsid w:val="0098385A"/>
    <w:rsid w:val="00983F76"/>
    <w:rsid w:val="0098437E"/>
    <w:rsid w:val="00984410"/>
    <w:rsid w:val="00984B4A"/>
    <w:rsid w:val="00984BC8"/>
    <w:rsid w:val="00984D62"/>
    <w:rsid w:val="00984E27"/>
    <w:rsid w:val="00984F57"/>
    <w:rsid w:val="00984F7E"/>
    <w:rsid w:val="00984F9C"/>
    <w:rsid w:val="00984FC1"/>
    <w:rsid w:val="00985194"/>
    <w:rsid w:val="00985257"/>
    <w:rsid w:val="009853C7"/>
    <w:rsid w:val="009853ED"/>
    <w:rsid w:val="009854DE"/>
    <w:rsid w:val="00985712"/>
    <w:rsid w:val="0098585E"/>
    <w:rsid w:val="0098587C"/>
    <w:rsid w:val="00985B2C"/>
    <w:rsid w:val="00985BFA"/>
    <w:rsid w:val="00986727"/>
    <w:rsid w:val="00986817"/>
    <w:rsid w:val="0098682C"/>
    <w:rsid w:val="00986A1D"/>
    <w:rsid w:val="00986AFE"/>
    <w:rsid w:val="00986B43"/>
    <w:rsid w:val="00986D7D"/>
    <w:rsid w:val="00986DF8"/>
    <w:rsid w:val="00986ECE"/>
    <w:rsid w:val="00986F03"/>
    <w:rsid w:val="00986FDF"/>
    <w:rsid w:val="009870FD"/>
    <w:rsid w:val="0098721C"/>
    <w:rsid w:val="00987220"/>
    <w:rsid w:val="00987277"/>
    <w:rsid w:val="0098736C"/>
    <w:rsid w:val="009873CF"/>
    <w:rsid w:val="00987452"/>
    <w:rsid w:val="009874D6"/>
    <w:rsid w:val="00987531"/>
    <w:rsid w:val="00987620"/>
    <w:rsid w:val="00987D0E"/>
    <w:rsid w:val="00987D5E"/>
    <w:rsid w:val="00987DE0"/>
    <w:rsid w:val="00987E3D"/>
    <w:rsid w:val="00987F26"/>
    <w:rsid w:val="00990006"/>
    <w:rsid w:val="00990133"/>
    <w:rsid w:val="00990173"/>
    <w:rsid w:val="00990237"/>
    <w:rsid w:val="00990447"/>
    <w:rsid w:val="009905B0"/>
    <w:rsid w:val="009905BA"/>
    <w:rsid w:val="0099087A"/>
    <w:rsid w:val="00990977"/>
    <w:rsid w:val="00990CB9"/>
    <w:rsid w:val="00990DAC"/>
    <w:rsid w:val="009912A7"/>
    <w:rsid w:val="00991508"/>
    <w:rsid w:val="00991713"/>
    <w:rsid w:val="00991A5A"/>
    <w:rsid w:val="00991ABB"/>
    <w:rsid w:val="00991AC5"/>
    <w:rsid w:val="00991BC3"/>
    <w:rsid w:val="00991C61"/>
    <w:rsid w:val="00991C98"/>
    <w:rsid w:val="00991CAF"/>
    <w:rsid w:val="00991CD2"/>
    <w:rsid w:val="00991E19"/>
    <w:rsid w:val="00991F83"/>
    <w:rsid w:val="00991FF1"/>
    <w:rsid w:val="00992164"/>
    <w:rsid w:val="0099255B"/>
    <w:rsid w:val="0099257B"/>
    <w:rsid w:val="009925D3"/>
    <w:rsid w:val="00992682"/>
    <w:rsid w:val="009926DA"/>
    <w:rsid w:val="00992704"/>
    <w:rsid w:val="00992938"/>
    <w:rsid w:val="00992CA2"/>
    <w:rsid w:val="00992EE8"/>
    <w:rsid w:val="00992F2D"/>
    <w:rsid w:val="00992FC9"/>
    <w:rsid w:val="0099300E"/>
    <w:rsid w:val="00993173"/>
    <w:rsid w:val="009931DB"/>
    <w:rsid w:val="009933B7"/>
    <w:rsid w:val="00993418"/>
    <w:rsid w:val="009935B1"/>
    <w:rsid w:val="0099366C"/>
    <w:rsid w:val="00993756"/>
    <w:rsid w:val="00993C5C"/>
    <w:rsid w:val="00993C87"/>
    <w:rsid w:val="00993DF8"/>
    <w:rsid w:val="0099431C"/>
    <w:rsid w:val="009947D9"/>
    <w:rsid w:val="00994875"/>
    <w:rsid w:val="009948B5"/>
    <w:rsid w:val="0099498D"/>
    <w:rsid w:val="00994A27"/>
    <w:rsid w:val="00994F88"/>
    <w:rsid w:val="009951C5"/>
    <w:rsid w:val="009952F0"/>
    <w:rsid w:val="00995347"/>
    <w:rsid w:val="00995723"/>
    <w:rsid w:val="0099592A"/>
    <w:rsid w:val="0099593C"/>
    <w:rsid w:val="00995BA8"/>
    <w:rsid w:val="00996023"/>
    <w:rsid w:val="00996274"/>
    <w:rsid w:val="0099643B"/>
    <w:rsid w:val="00996780"/>
    <w:rsid w:val="009967AC"/>
    <w:rsid w:val="00996C35"/>
    <w:rsid w:val="00996E3A"/>
    <w:rsid w:val="00996E3E"/>
    <w:rsid w:val="0099701F"/>
    <w:rsid w:val="00997045"/>
    <w:rsid w:val="009975B3"/>
    <w:rsid w:val="00997687"/>
    <w:rsid w:val="00997A08"/>
    <w:rsid w:val="00997A2B"/>
    <w:rsid w:val="009A03A4"/>
    <w:rsid w:val="009A0823"/>
    <w:rsid w:val="009A0B63"/>
    <w:rsid w:val="009A0C97"/>
    <w:rsid w:val="009A0E7A"/>
    <w:rsid w:val="009A0F21"/>
    <w:rsid w:val="009A101A"/>
    <w:rsid w:val="009A116E"/>
    <w:rsid w:val="009A1173"/>
    <w:rsid w:val="009A11F1"/>
    <w:rsid w:val="009A1246"/>
    <w:rsid w:val="009A1247"/>
    <w:rsid w:val="009A12D7"/>
    <w:rsid w:val="009A1470"/>
    <w:rsid w:val="009A150E"/>
    <w:rsid w:val="009A182F"/>
    <w:rsid w:val="009A198F"/>
    <w:rsid w:val="009A1F9C"/>
    <w:rsid w:val="009A2013"/>
    <w:rsid w:val="009A2022"/>
    <w:rsid w:val="009A208F"/>
    <w:rsid w:val="009A20BD"/>
    <w:rsid w:val="009A20F3"/>
    <w:rsid w:val="009A21ED"/>
    <w:rsid w:val="009A2234"/>
    <w:rsid w:val="009A243D"/>
    <w:rsid w:val="009A251B"/>
    <w:rsid w:val="009A2750"/>
    <w:rsid w:val="009A28AD"/>
    <w:rsid w:val="009A2AA9"/>
    <w:rsid w:val="009A2BA6"/>
    <w:rsid w:val="009A2F86"/>
    <w:rsid w:val="009A3194"/>
    <w:rsid w:val="009A35DA"/>
    <w:rsid w:val="009A3697"/>
    <w:rsid w:val="009A3A67"/>
    <w:rsid w:val="009A3D1E"/>
    <w:rsid w:val="009A3DC7"/>
    <w:rsid w:val="009A3DD1"/>
    <w:rsid w:val="009A3FCF"/>
    <w:rsid w:val="009A3FFF"/>
    <w:rsid w:val="009A44F9"/>
    <w:rsid w:val="009A46E8"/>
    <w:rsid w:val="009A47DA"/>
    <w:rsid w:val="009A4826"/>
    <w:rsid w:val="009A494A"/>
    <w:rsid w:val="009A49CD"/>
    <w:rsid w:val="009A4B34"/>
    <w:rsid w:val="009A4B8E"/>
    <w:rsid w:val="009A4CB0"/>
    <w:rsid w:val="009A4F37"/>
    <w:rsid w:val="009A507C"/>
    <w:rsid w:val="009A50C0"/>
    <w:rsid w:val="009A515B"/>
    <w:rsid w:val="009A5686"/>
    <w:rsid w:val="009A5755"/>
    <w:rsid w:val="009A5787"/>
    <w:rsid w:val="009A57DE"/>
    <w:rsid w:val="009A5968"/>
    <w:rsid w:val="009A59EF"/>
    <w:rsid w:val="009A5A05"/>
    <w:rsid w:val="009A5A11"/>
    <w:rsid w:val="009A5AAC"/>
    <w:rsid w:val="009A5ABB"/>
    <w:rsid w:val="009A5C16"/>
    <w:rsid w:val="009A5CE1"/>
    <w:rsid w:val="009A5DC7"/>
    <w:rsid w:val="009A5F8E"/>
    <w:rsid w:val="009A62F6"/>
    <w:rsid w:val="009A66E8"/>
    <w:rsid w:val="009A6838"/>
    <w:rsid w:val="009A6B08"/>
    <w:rsid w:val="009A6BB2"/>
    <w:rsid w:val="009A6CF4"/>
    <w:rsid w:val="009A74FE"/>
    <w:rsid w:val="009A751D"/>
    <w:rsid w:val="009A753A"/>
    <w:rsid w:val="009A76A1"/>
    <w:rsid w:val="009A76AF"/>
    <w:rsid w:val="009A76CB"/>
    <w:rsid w:val="009A7903"/>
    <w:rsid w:val="009A7989"/>
    <w:rsid w:val="009A7B0E"/>
    <w:rsid w:val="009A7BE6"/>
    <w:rsid w:val="009B0007"/>
    <w:rsid w:val="009B0118"/>
    <w:rsid w:val="009B020B"/>
    <w:rsid w:val="009B02F3"/>
    <w:rsid w:val="009B0385"/>
    <w:rsid w:val="009B03C3"/>
    <w:rsid w:val="009B06CA"/>
    <w:rsid w:val="009B0768"/>
    <w:rsid w:val="009B0887"/>
    <w:rsid w:val="009B098C"/>
    <w:rsid w:val="009B0A86"/>
    <w:rsid w:val="009B0DDA"/>
    <w:rsid w:val="009B0DE3"/>
    <w:rsid w:val="009B0DEB"/>
    <w:rsid w:val="009B108B"/>
    <w:rsid w:val="009B1406"/>
    <w:rsid w:val="009B145D"/>
    <w:rsid w:val="009B15D6"/>
    <w:rsid w:val="009B1649"/>
    <w:rsid w:val="009B1847"/>
    <w:rsid w:val="009B19C5"/>
    <w:rsid w:val="009B1A11"/>
    <w:rsid w:val="009B1A38"/>
    <w:rsid w:val="009B1AB3"/>
    <w:rsid w:val="009B1C79"/>
    <w:rsid w:val="009B1E58"/>
    <w:rsid w:val="009B1EAB"/>
    <w:rsid w:val="009B2232"/>
    <w:rsid w:val="009B232D"/>
    <w:rsid w:val="009B237E"/>
    <w:rsid w:val="009B23F8"/>
    <w:rsid w:val="009B2483"/>
    <w:rsid w:val="009B268C"/>
    <w:rsid w:val="009B2847"/>
    <w:rsid w:val="009B28E1"/>
    <w:rsid w:val="009B295C"/>
    <w:rsid w:val="009B2A39"/>
    <w:rsid w:val="009B2F32"/>
    <w:rsid w:val="009B2F58"/>
    <w:rsid w:val="009B2F6A"/>
    <w:rsid w:val="009B2F89"/>
    <w:rsid w:val="009B30DC"/>
    <w:rsid w:val="009B315C"/>
    <w:rsid w:val="009B3359"/>
    <w:rsid w:val="009B3442"/>
    <w:rsid w:val="009B34E9"/>
    <w:rsid w:val="009B3887"/>
    <w:rsid w:val="009B39BF"/>
    <w:rsid w:val="009B39E7"/>
    <w:rsid w:val="009B3D3B"/>
    <w:rsid w:val="009B402D"/>
    <w:rsid w:val="009B4128"/>
    <w:rsid w:val="009B4324"/>
    <w:rsid w:val="009B43B2"/>
    <w:rsid w:val="009B44C0"/>
    <w:rsid w:val="009B461B"/>
    <w:rsid w:val="009B468B"/>
    <w:rsid w:val="009B46C6"/>
    <w:rsid w:val="009B4776"/>
    <w:rsid w:val="009B47AC"/>
    <w:rsid w:val="009B4951"/>
    <w:rsid w:val="009B49DA"/>
    <w:rsid w:val="009B4AAE"/>
    <w:rsid w:val="009B4C04"/>
    <w:rsid w:val="009B4D06"/>
    <w:rsid w:val="009B4D64"/>
    <w:rsid w:val="009B4F00"/>
    <w:rsid w:val="009B4FAD"/>
    <w:rsid w:val="009B5267"/>
    <w:rsid w:val="009B539C"/>
    <w:rsid w:val="009B564E"/>
    <w:rsid w:val="009B5692"/>
    <w:rsid w:val="009B5861"/>
    <w:rsid w:val="009B58C7"/>
    <w:rsid w:val="009B591A"/>
    <w:rsid w:val="009B5990"/>
    <w:rsid w:val="009B5CF2"/>
    <w:rsid w:val="009B678C"/>
    <w:rsid w:val="009B6843"/>
    <w:rsid w:val="009B6AAC"/>
    <w:rsid w:val="009B6ACE"/>
    <w:rsid w:val="009B6BAA"/>
    <w:rsid w:val="009B6CCF"/>
    <w:rsid w:val="009B6E43"/>
    <w:rsid w:val="009B6E6B"/>
    <w:rsid w:val="009B73D0"/>
    <w:rsid w:val="009B7465"/>
    <w:rsid w:val="009B767B"/>
    <w:rsid w:val="009B77AF"/>
    <w:rsid w:val="009B7985"/>
    <w:rsid w:val="009B7DAF"/>
    <w:rsid w:val="009B7E2B"/>
    <w:rsid w:val="009B7F33"/>
    <w:rsid w:val="009C0059"/>
    <w:rsid w:val="009C007A"/>
    <w:rsid w:val="009C00EE"/>
    <w:rsid w:val="009C0181"/>
    <w:rsid w:val="009C0279"/>
    <w:rsid w:val="009C0333"/>
    <w:rsid w:val="009C0549"/>
    <w:rsid w:val="009C05B8"/>
    <w:rsid w:val="009C06C7"/>
    <w:rsid w:val="009C0805"/>
    <w:rsid w:val="009C0828"/>
    <w:rsid w:val="009C0844"/>
    <w:rsid w:val="009C095F"/>
    <w:rsid w:val="009C0AA8"/>
    <w:rsid w:val="009C0D01"/>
    <w:rsid w:val="009C0E43"/>
    <w:rsid w:val="009C0E6D"/>
    <w:rsid w:val="009C1048"/>
    <w:rsid w:val="009C10C1"/>
    <w:rsid w:val="009C1103"/>
    <w:rsid w:val="009C1379"/>
    <w:rsid w:val="009C13DE"/>
    <w:rsid w:val="009C147E"/>
    <w:rsid w:val="009C1503"/>
    <w:rsid w:val="009C1673"/>
    <w:rsid w:val="009C1773"/>
    <w:rsid w:val="009C1877"/>
    <w:rsid w:val="009C18B7"/>
    <w:rsid w:val="009C1CB6"/>
    <w:rsid w:val="009C1E4C"/>
    <w:rsid w:val="009C200E"/>
    <w:rsid w:val="009C20A4"/>
    <w:rsid w:val="009C2208"/>
    <w:rsid w:val="009C2305"/>
    <w:rsid w:val="009C26E7"/>
    <w:rsid w:val="009C2A11"/>
    <w:rsid w:val="009C2BD5"/>
    <w:rsid w:val="009C2ED3"/>
    <w:rsid w:val="009C2F99"/>
    <w:rsid w:val="009C3012"/>
    <w:rsid w:val="009C3030"/>
    <w:rsid w:val="009C317B"/>
    <w:rsid w:val="009C32D3"/>
    <w:rsid w:val="009C32F6"/>
    <w:rsid w:val="009C3492"/>
    <w:rsid w:val="009C3532"/>
    <w:rsid w:val="009C36C1"/>
    <w:rsid w:val="009C375D"/>
    <w:rsid w:val="009C384A"/>
    <w:rsid w:val="009C399C"/>
    <w:rsid w:val="009C3E05"/>
    <w:rsid w:val="009C3EB0"/>
    <w:rsid w:val="009C4018"/>
    <w:rsid w:val="009C411B"/>
    <w:rsid w:val="009C4268"/>
    <w:rsid w:val="009C42DE"/>
    <w:rsid w:val="009C4356"/>
    <w:rsid w:val="009C482A"/>
    <w:rsid w:val="009C4845"/>
    <w:rsid w:val="009C4905"/>
    <w:rsid w:val="009C4929"/>
    <w:rsid w:val="009C495C"/>
    <w:rsid w:val="009C49EC"/>
    <w:rsid w:val="009C4AA7"/>
    <w:rsid w:val="009C4AB1"/>
    <w:rsid w:val="009C4C2A"/>
    <w:rsid w:val="009C506A"/>
    <w:rsid w:val="009C52AC"/>
    <w:rsid w:val="009C52FB"/>
    <w:rsid w:val="009C5364"/>
    <w:rsid w:val="009C5429"/>
    <w:rsid w:val="009C5533"/>
    <w:rsid w:val="009C5837"/>
    <w:rsid w:val="009C59A9"/>
    <w:rsid w:val="009C59D2"/>
    <w:rsid w:val="009C5B16"/>
    <w:rsid w:val="009C5DF0"/>
    <w:rsid w:val="009C5DF5"/>
    <w:rsid w:val="009C6215"/>
    <w:rsid w:val="009C631E"/>
    <w:rsid w:val="009C65CD"/>
    <w:rsid w:val="009C692E"/>
    <w:rsid w:val="009C69F8"/>
    <w:rsid w:val="009C6A27"/>
    <w:rsid w:val="009C6D62"/>
    <w:rsid w:val="009C6EFE"/>
    <w:rsid w:val="009C6F5F"/>
    <w:rsid w:val="009C755F"/>
    <w:rsid w:val="009C7822"/>
    <w:rsid w:val="009C79E5"/>
    <w:rsid w:val="009C79F8"/>
    <w:rsid w:val="009C7C0D"/>
    <w:rsid w:val="009C7D41"/>
    <w:rsid w:val="009C7E90"/>
    <w:rsid w:val="009C7F76"/>
    <w:rsid w:val="009D0147"/>
    <w:rsid w:val="009D01B3"/>
    <w:rsid w:val="009D055B"/>
    <w:rsid w:val="009D061E"/>
    <w:rsid w:val="009D066A"/>
    <w:rsid w:val="009D0859"/>
    <w:rsid w:val="009D0C4B"/>
    <w:rsid w:val="009D0C8A"/>
    <w:rsid w:val="009D0CA4"/>
    <w:rsid w:val="009D0D80"/>
    <w:rsid w:val="009D0E78"/>
    <w:rsid w:val="009D0E89"/>
    <w:rsid w:val="009D11BA"/>
    <w:rsid w:val="009D1284"/>
    <w:rsid w:val="009D1382"/>
    <w:rsid w:val="009D13D2"/>
    <w:rsid w:val="009D168F"/>
    <w:rsid w:val="009D169E"/>
    <w:rsid w:val="009D1A3E"/>
    <w:rsid w:val="009D1AA2"/>
    <w:rsid w:val="009D1BBA"/>
    <w:rsid w:val="009D1FE2"/>
    <w:rsid w:val="009D2307"/>
    <w:rsid w:val="009D2378"/>
    <w:rsid w:val="009D239D"/>
    <w:rsid w:val="009D24ED"/>
    <w:rsid w:val="009D24F6"/>
    <w:rsid w:val="009D25BF"/>
    <w:rsid w:val="009D2791"/>
    <w:rsid w:val="009D29FB"/>
    <w:rsid w:val="009D2B25"/>
    <w:rsid w:val="009D2B94"/>
    <w:rsid w:val="009D2ED3"/>
    <w:rsid w:val="009D2FE1"/>
    <w:rsid w:val="009D3102"/>
    <w:rsid w:val="009D34BE"/>
    <w:rsid w:val="009D35BC"/>
    <w:rsid w:val="009D37BB"/>
    <w:rsid w:val="009D39E6"/>
    <w:rsid w:val="009D3CE0"/>
    <w:rsid w:val="009D3D23"/>
    <w:rsid w:val="009D3D86"/>
    <w:rsid w:val="009D3D89"/>
    <w:rsid w:val="009D3D8D"/>
    <w:rsid w:val="009D3E47"/>
    <w:rsid w:val="009D3FC9"/>
    <w:rsid w:val="009D4009"/>
    <w:rsid w:val="009D400F"/>
    <w:rsid w:val="009D4078"/>
    <w:rsid w:val="009D41FF"/>
    <w:rsid w:val="009D42B6"/>
    <w:rsid w:val="009D43D8"/>
    <w:rsid w:val="009D456B"/>
    <w:rsid w:val="009D45A7"/>
    <w:rsid w:val="009D4781"/>
    <w:rsid w:val="009D4869"/>
    <w:rsid w:val="009D4CE4"/>
    <w:rsid w:val="009D4D47"/>
    <w:rsid w:val="009D4DBA"/>
    <w:rsid w:val="009D517C"/>
    <w:rsid w:val="009D51F2"/>
    <w:rsid w:val="009D52BA"/>
    <w:rsid w:val="009D52FA"/>
    <w:rsid w:val="009D5434"/>
    <w:rsid w:val="009D54C8"/>
    <w:rsid w:val="009D55DF"/>
    <w:rsid w:val="009D594F"/>
    <w:rsid w:val="009D5952"/>
    <w:rsid w:val="009D5969"/>
    <w:rsid w:val="009D59BE"/>
    <w:rsid w:val="009D5A33"/>
    <w:rsid w:val="009D5A51"/>
    <w:rsid w:val="009D5A94"/>
    <w:rsid w:val="009D5C68"/>
    <w:rsid w:val="009D5D74"/>
    <w:rsid w:val="009D5FA5"/>
    <w:rsid w:val="009D6124"/>
    <w:rsid w:val="009D61E2"/>
    <w:rsid w:val="009D6584"/>
    <w:rsid w:val="009D6763"/>
    <w:rsid w:val="009D67F4"/>
    <w:rsid w:val="009D6801"/>
    <w:rsid w:val="009D6A9A"/>
    <w:rsid w:val="009D6BDD"/>
    <w:rsid w:val="009D6CE8"/>
    <w:rsid w:val="009D6D66"/>
    <w:rsid w:val="009D6EAA"/>
    <w:rsid w:val="009D709A"/>
    <w:rsid w:val="009D736A"/>
    <w:rsid w:val="009D7557"/>
    <w:rsid w:val="009D7589"/>
    <w:rsid w:val="009D7688"/>
    <w:rsid w:val="009D7734"/>
    <w:rsid w:val="009D78A0"/>
    <w:rsid w:val="009D78AE"/>
    <w:rsid w:val="009D7A4B"/>
    <w:rsid w:val="009D7D50"/>
    <w:rsid w:val="009D7FDC"/>
    <w:rsid w:val="009E00E2"/>
    <w:rsid w:val="009E04E2"/>
    <w:rsid w:val="009E053C"/>
    <w:rsid w:val="009E091B"/>
    <w:rsid w:val="009E09DF"/>
    <w:rsid w:val="009E0AB9"/>
    <w:rsid w:val="009E0DB8"/>
    <w:rsid w:val="009E0E0B"/>
    <w:rsid w:val="009E1002"/>
    <w:rsid w:val="009E102A"/>
    <w:rsid w:val="009E1051"/>
    <w:rsid w:val="009E1100"/>
    <w:rsid w:val="009E1151"/>
    <w:rsid w:val="009E15E7"/>
    <w:rsid w:val="009E161C"/>
    <w:rsid w:val="009E16AE"/>
    <w:rsid w:val="009E1778"/>
    <w:rsid w:val="009E1791"/>
    <w:rsid w:val="009E17E1"/>
    <w:rsid w:val="009E17F7"/>
    <w:rsid w:val="009E182B"/>
    <w:rsid w:val="009E185B"/>
    <w:rsid w:val="009E19B4"/>
    <w:rsid w:val="009E1B56"/>
    <w:rsid w:val="009E1B58"/>
    <w:rsid w:val="009E1CE2"/>
    <w:rsid w:val="009E1DA8"/>
    <w:rsid w:val="009E1E54"/>
    <w:rsid w:val="009E1ECC"/>
    <w:rsid w:val="009E1F46"/>
    <w:rsid w:val="009E1F9F"/>
    <w:rsid w:val="009E218C"/>
    <w:rsid w:val="009E21DF"/>
    <w:rsid w:val="009E2466"/>
    <w:rsid w:val="009E2489"/>
    <w:rsid w:val="009E24CB"/>
    <w:rsid w:val="009E24CD"/>
    <w:rsid w:val="009E26D6"/>
    <w:rsid w:val="009E281B"/>
    <w:rsid w:val="009E28B7"/>
    <w:rsid w:val="009E28D5"/>
    <w:rsid w:val="009E28F5"/>
    <w:rsid w:val="009E29CC"/>
    <w:rsid w:val="009E29D3"/>
    <w:rsid w:val="009E2B78"/>
    <w:rsid w:val="009E2BB5"/>
    <w:rsid w:val="009E2BFD"/>
    <w:rsid w:val="009E2C79"/>
    <w:rsid w:val="009E2CAC"/>
    <w:rsid w:val="009E2D2E"/>
    <w:rsid w:val="009E2DF9"/>
    <w:rsid w:val="009E309C"/>
    <w:rsid w:val="009E339B"/>
    <w:rsid w:val="009E34D2"/>
    <w:rsid w:val="009E359D"/>
    <w:rsid w:val="009E3745"/>
    <w:rsid w:val="009E376C"/>
    <w:rsid w:val="009E38F7"/>
    <w:rsid w:val="009E3A78"/>
    <w:rsid w:val="009E40A3"/>
    <w:rsid w:val="009E41FA"/>
    <w:rsid w:val="009E42A4"/>
    <w:rsid w:val="009E42C1"/>
    <w:rsid w:val="009E43CE"/>
    <w:rsid w:val="009E4422"/>
    <w:rsid w:val="009E4663"/>
    <w:rsid w:val="009E4740"/>
    <w:rsid w:val="009E4747"/>
    <w:rsid w:val="009E47DC"/>
    <w:rsid w:val="009E48B5"/>
    <w:rsid w:val="009E4943"/>
    <w:rsid w:val="009E4EBC"/>
    <w:rsid w:val="009E501E"/>
    <w:rsid w:val="009E52A1"/>
    <w:rsid w:val="009E53EA"/>
    <w:rsid w:val="009E5B13"/>
    <w:rsid w:val="009E5EC0"/>
    <w:rsid w:val="009E5EF3"/>
    <w:rsid w:val="009E5FB0"/>
    <w:rsid w:val="009E611F"/>
    <w:rsid w:val="009E65A9"/>
    <w:rsid w:val="009E6764"/>
    <w:rsid w:val="009E6A70"/>
    <w:rsid w:val="009E6DAA"/>
    <w:rsid w:val="009E6F13"/>
    <w:rsid w:val="009E6F59"/>
    <w:rsid w:val="009E7276"/>
    <w:rsid w:val="009E7289"/>
    <w:rsid w:val="009E72EA"/>
    <w:rsid w:val="009E732E"/>
    <w:rsid w:val="009E7369"/>
    <w:rsid w:val="009E79EA"/>
    <w:rsid w:val="009E79F1"/>
    <w:rsid w:val="009E7AF5"/>
    <w:rsid w:val="009E7D20"/>
    <w:rsid w:val="009E7D9C"/>
    <w:rsid w:val="009E7F07"/>
    <w:rsid w:val="009E7F8E"/>
    <w:rsid w:val="009E7FB0"/>
    <w:rsid w:val="009F0385"/>
    <w:rsid w:val="009F0623"/>
    <w:rsid w:val="009F072B"/>
    <w:rsid w:val="009F0BB0"/>
    <w:rsid w:val="009F0BE1"/>
    <w:rsid w:val="009F107F"/>
    <w:rsid w:val="009F1205"/>
    <w:rsid w:val="009F12DB"/>
    <w:rsid w:val="009F1347"/>
    <w:rsid w:val="009F1542"/>
    <w:rsid w:val="009F1547"/>
    <w:rsid w:val="009F1634"/>
    <w:rsid w:val="009F184B"/>
    <w:rsid w:val="009F1E20"/>
    <w:rsid w:val="009F1FB9"/>
    <w:rsid w:val="009F21B8"/>
    <w:rsid w:val="009F2326"/>
    <w:rsid w:val="009F2506"/>
    <w:rsid w:val="009F25E6"/>
    <w:rsid w:val="009F279F"/>
    <w:rsid w:val="009F2873"/>
    <w:rsid w:val="009F2AA5"/>
    <w:rsid w:val="009F2ABF"/>
    <w:rsid w:val="009F2CC3"/>
    <w:rsid w:val="009F2EE0"/>
    <w:rsid w:val="009F2FA8"/>
    <w:rsid w:val="009F3164"/>
    <w:rsid w:val="009F333B"/>
    <w:rsid w:val="009F347F"/>
    <w:rsid w:val="009F34C0"/>
    <w:rsid w:val="009F34C5"/>
    <w:rsid w:val="009F3E21"/>
    <w:rsid w:val="009F42EE"/>
    <w:rsid w:val="009F4410"/>
    <w:rsid w:val="009F4415"/>
    <w:rsid w:val="009F486A"/>
    <w:rsid w:val="009F488C"/>
    <w:rsid w:val="009F489F"/>
    <w:rsid w:val="009F48A9"/>
    <w:rsid w:val="009F4972"/>
    <w:rsid w:val="009F49C0"/>
    <w:rsid w:val="009F4D52"/>
    <w:rsid w:val="009F4E3C"/>
    <w:rsid w:val="009F4EFA"/>
    <w:rsid w:val="009F4FF2"/>
    <w:rsid w:val="009F5093"/>
    <w:rsid w:val="009F50D3"/>
    <w:rsid w:val="009F513F"/>
    <w:rsid w:val="009F529A"/>
    <w:rsid w:val="009F5315"/>
    <w:rsid w:val="009F543E"/>
    <w:rsid w:val="009F571A"/>
    <w:rsid w:val="009F5894"/>
    <w:rsid w:val="009F5B10"/>
    <w:rsid w:val="009F5C3B"/>
    <w:rsid w:val="009F5C5D"/>
    <w:rsid w:val="009F6045"/>
    <w:rsid w:val="009F61DF"/>
    <w:rsid w:val="009F631E"/>
    <w:rsid w:val="009F699C"/>
    <w:rsid w:val="009F69EA"/>
    <w:rsid w:val="009F6CE5"/>
    <w:rsid w:val="009F6F23"/>
    <w:rsid w:val="009F6FD8"/>
    <w:rsid w:val="009F7303"/>
    <w:rsid w:val="009F7727"/>
    <w:rsid w:val="009F7807"/>
    <w:rsid w:val="009F78A8"/>
    <w:rsid w:val="009F792E"/>
    <w:rsid w:val="009F797F"/>
    <w:rsid w:val="009F7AF3"/>
    <w:rsid w:val="009F7DCD"/>
    <w:rsid w:val="009F7F07"/>
    <w:rsid w:val="00A006CF"/>
    <w:rsid w:val="00A0070D"/>
    <w:rsid w:val="00A00759"/>
    <w:rsid w:val="00A00919"/>
    <w:rsid w:val="00A00AE4"/>
    <w:rsid w:val="00A00C2B"/>
    <w:rsid w:val="00A012FB"/>
    <w:rsid w:val="00A01363"/>
    <w:rsid w:val="00A013C3"/>
    <w:rsid w:val="00A01501"/>
    <w:rsid w:val="00A016DD"/>
    <w:rsid w:val="00A01899"/>
    <w:rsid w:val="00A01A09"/>
    <w:rsid w:val="00A01A29"/>
    <w:rsid w:val="00A01B63"/>
    <w:rsid w:val="00A01B76"/>
    <w:rsid w:val="00A01BED"/>
    <w:rsid w:val="00A01D28"/>
    <w:rsid w:val="00A01DA3"/>
    <w:rsid w:val="00A01F58"/>
    <w:rsid w:val="00A01FC4"/>
    <w:rsid w:val="00A0218A"/>
    <w:rsid w:val="00A02192"/>
    <w:rsid w:val="00A021FD"/>
    <w:rsid w:val="00A023B2"/>
    <w:rsid w:val="00A024C8"/>
    <w:rsid w:val="00A028A5"/>
    <w:rsid w:val="00A028F1"/>
    <w:rsid w:val="00A028F4"/>
    <w:rsid w:val="00A028F7"/>
    <w:rsid w:val="00A028FC"/>
    <w:rsid w:val="00A029E6"/>
    <w:rsid w:val="00A02A47"/>
    <w:rsid w:val="00A02D1D"/>
    <w:rsid w:val="00A02EE8"/>
    <w:rsid w:val="00A02FEC"/>
    <w:rsid w:val="00A0305B"/>
    <w:rsid w:val="00A033DE"/>
    <w:rsid w:val="00A03687"/>
    <w:rsid w:val="00A036F1"/>
    <w:rsid w:val="00A037C0"/>
    <w:rsid w:val="00A0383A"/>
    <w:rsid w:val="00A0398F"/>
    <w:rsid w:val="00A03A33"/>
    <w:rsid w:val="00A03AF9"/>
    <w:rsid w:val="00A03E0E"/>
    <w:rsid w:val="00A03E8E"/>
    <w:rsid w:val="00A04068"/>
    <w:rsid w:val="00A040E3"/>
    <w:rsid w:val="00A04295"/>
    <w:rsid w:val="00A0458F"/>
    <w:rsid w:val="00A047A5"/>
    <w:rsid w:val="00A047A8"/>
    <w:rsid w:val="00A0488D"/>
    <w:rsid w:val="00A04A8E"/>
    <w:rsid w:val="00A04CCF"/>
    <w:rsid w:val="00A04F47"/>
    <w:rsid w:val="00A055C9"/>
    <w:rsid w:val="00A055E0"/>
    <w:rsid w:val="00A056B6"/>
    <w:rsid w:val="00A058E1"/>
    <w:rsid w:val="00A05B96"/>
    <w:rsid w:val="00A05D45"/>
    <w:rsid w:val="00A05E38"/>
    <w:rsid w:val="00A05EFF"/>
    <w:rsid w:val="00A063A2"/>
    <w:rsid w:val="00A06754"/>
    <w:rsid w:val="00A06922"/>
    <w:rsid w:val="00A0694A"/>
    <w:rsid w:val="00A06978"/>
    <w:rsid w:val="00A06E1E"/>
    <w:rsid w:val="00A06E99"/>
    <w:rsid w:val="00A070CE"/>
    <w:rsid w:val="00A0743E"/>
    <w:rsid w:val="00A07690"/>
    <w:rsid w:val="00A079FA"/>
    <w:rsid w:val="00A07A52"/>
    <w:rsid w:val="00A07B9E"/>
    <w:rsid w:val="00A07CCA"/>
    <w:rsid w:val="00A07CE0"/>
    <w:rsid w:val="00A10263"/>
    <w:rsid w:val="00A10697"/>
    <w:rsid w:val="00A1074B"/>
    <w:rsid w:val="00A10B27"/>
    <w:rsid w:val="00A10C1C"/>
    <w:rsid w:val="00A10C8B"/>
    <w:rsid w:val="00A10D17"/>
    <w:rsid w:val="00A10DF1"/>
    <w:rsid w:val="00A10F0E"/>
    <w:rsid w:val="00A10FAC"/>
    <w:rsid w:val="00A1104C"/>
    <w:rsid w:val="00A11150"/>
    <w:rsid w:val="00A112CC"/>
    <w:rsid w:val="00A116F6"/>
    <w:rsid w:val="00A1188B"/>
    <w:rsid w:val="00A11A90"/>
    <w:rsid w:val="00A11C5D"/>
    <w:rsid w:val="00A11CB2"/>
    <w:rsid w:val="00A11DAE"/>
    <w:rsid w:val="00A12115"/>
    <w:rsid w:val="00A1256D"/>
    <w:rsid w:val="00A127CB"/>
    <w:rsid w:val="00A12A4F"/>
    <w:rsid w:val="00A12A89"/>
    <w:rsid w:val="00A12C95"/>
    <w:rsid w:val="00A12D22"/>
    <w:rsid w:val="00A12E1C"/>
    <w:rsid w:val="00A131C3"/>
    <w:rsid w:val="00A132DE"/>
    <w:rsid w:val="00A137CD"/>
    <w:rsid w:val="00A13B21"/>
    <w:rsid w:val="00A13BF1"/>
    <w:rsid w:val="00A13CCA"/>
    <w:rsid w:val="00A13CD3"/>
    <w:rsid w:val="00A13E3D"/>
    <w:rsid w:val="00A140E7"/>
    <w:rsid w:val="00A14328"/>
    <w:rsid w:val="00A14343"/>
    <w:rsid w:val="00A143DE"/>
    <w:rsid w:val="00A14830"/>
    <w:rsid w:val="00A1485D"/>
    <w:rsid w:val="00A14E3D"/>
    <w:rsid w:val="00A14EB7"/>
    <w:rsid w:val="00A14F32"/>
    <w:rsid w:val="00A1509D"/>
    <w:rsid w:val="00A1516B"/>
    <w:rsid w:val="00A1527A"/>
    <w:rsid w:val="00A1531E"/>
    <w:rsid w:val="00A15375"/>
    <w:rsid w:val="00A153D1"/>
    <w:rsid w:val="00A15519"/>
    <w:rsid w:val="00A159FD"/>
    <w:rsid w:val="00A15AFE"/>
    <w:rsid w:val="00A15B8E"/>
    <w:rsid w:val="00A15D10"/>
    <w:rsid w:val="00A16142"/>
    <w:rsid w:val="00A162B6"/>
    <w:rsid w:val="00A1655A"/>
    <w:rsid w:val="00A1655F"/>
    <w:rsid w:val="00A16644"/>
    <w:rsid w:val="00A168BD"/>
    <w:rsid w:val="00A16ABC"/>
    <w:rsid w:val="00A16B53"/>
    <w:rsid w:val="00A16B5A"/>
    <w:rsid w:val="00A16EF7"/>
    <w:rsid w:val="00A16F9F"/>
    <w:rsid w:val="00A16FE9"/>
    <w:rsid w:val="00A170D0"/>
    <w:rsid w:val="00A17269"/>
    <w:rsid w:val="00A173BB"/>
    <w:rsid w:val="00A1743A"/>
    <w:rsid w:val="00A1746B"/>
    <w:rsid w:val="00A174C1"/>
    <w:rsid w:val="00A174F5"/>
    <w:rsid w:val="00A17597"/>
    <w:rsid w:val="00A177BA"/>
    <w:rsid w:val="00A1786D"/>
    <w:rsid w:val="00A178D8"/>
    <w:rsid w:val="00A17907"/>
    <w:rsid w:val="00A17959"/>
    <w:rsid w:val="00A17B1E"/>
    <w:rsid w:val="00A17BE1"/>
    <w:rsid w:val="00A17DB1"/>
    <w:rsid w:val="00A17F19"/>
    <w:rsid w:val="00A17FCE"/>
    <w:rsid w:val="00A20187"/>
    <w:rsid w:val="00A202E9"/>
    <w:rsid w:val="00A20339"/>
    <w:rsid w:val="00A2051B"/>
    <w:rsid w:val="00A206A7"/>
    <w:rsid w:val="00A207D1"/>
    <w:rsid w:val="00A2091C"/>
    <w:rsid w:val="00A2098F"/>
    <w:rsid w:val="00A20A36"/>
    <w:rsid w:val="00A20B33"/>
    <w:rsid w:val="00A20C82"/>
    <w:rsid w:val="00A20CB4"/>
    <w:rsid w:val="00A2112F"/>
    <w:rsid w:val="00A212C0"/>
    <w:rsid w:val="00A215F2"/>
    <w:rsid w:val="00A216A1"/>
    <w:rsid w:val="00A21CB0"/>
    <w:rsid w:val="00A21D1B"/>
    <w:rsid w:val="00A21DCF"/>
    <w:rsid w:val="00A21F71"/>
    <w:rsid w:val="00A226B3"/>
    <w:rsid w:val="00A2272A"/>
    <w:rsid w:val="00A22997"/>
    <w:rsid w:val="00A22A37"/>
    <w:rsid w:val="00A22CED"/>
    <w:rsid w:val="00A22CF7"/>
    <w:rsid w:val="00A22D18"/>
    <w:rsid w:val="00A22D73"/>
    <w:rsid w:val="00A22D9F"/>
    <w:rsid w:val="00A22DF5"/>
    <w:rsid w:val="00A22E6C"/>
    <w:rsid w:val="00A22F45"/>
    <w:rsid w:val="00A23001"/>
    <w:rsid w:val="00A23350"/>
    <w:rsid w:val="00A233AE"/>
    <w:rsid w:val="00A2347A"/>
    <w:rsid w:val="00A2373D"/>
    <w:rsid w:val="00A23749"/>
    <w:rsid w:val="00A2386B"/>
    <w:rsid w:val="00A23959"/>
    <w:rsid w:val="00A23BD2"/>
    <w:rsid w:val="00A23C41"/>
    <w:rsid w:val="00A23E3A"/>
    <w:rsid w:val="00A23E56"/>
    <w:rsid w:val="00A23ED9"/>
    <w:rsid w:val="00A24167"/>
    <w:rsid w:val="00A24224"/>
    <w:rsid w:val="00A24241"/>
    <w:rsid w:val="00A244FB"/>
    <w:rsid w:val="00A2450C"/>
    <w:rsid w:val="00A246E0"/>
    <w:rsid w:val="00A247B8"/>
    <w:rsid w:val="00A247E2"/>
    <w:rsid w:val="00A24840"/>
    <w:rsid w:val="00A2485E"/>
    <w:rsid w:val="00A24861"/>
    <w:rsid w:val="00A24C04"/>
    <w:rsid w:val="00A24C39"/>
    <w:rsid w:val="00A24D4F"/>
    <w:rsid w:val="00A24EF0"/>
    <w:rsid w:val="00A24F65"/>
    <w:rsid w:val="00A2500F"/>
    <w:rsid w:val="00A2505E"/>
    <w:rsid w:val="00A253BD"/>
    <w:rsid w:val="00A25569"/>
    <w:rsid w:val="00A25591"/>
    <w:rsid w:val="00A2567A"/>
    <w:rsid w:val="00A257C6"/>
    <w:rsid w:val="00A2587F"/>
    <w:rsid w:val="00A25AD2"/>
    <w:rsid w:val="00A25CD9"/>
    <w:rsid w:val="00A25D80"/>
    <w:rsid w:val="00A25ED8"/>
    <w:rsid w:val="00A25F5A"/>
    <w:rsid w:val="00A26465"/>
    <w:rsid w:val="00A2646B"/>
    <w:rsid w:val="00A26485"/>
    <w:rsid w:val="00A264D4"/>
    <w:rsid w:val="00A26558"/>
    <w:rsid w:val="00A265D5"/>
    <w:rsid w:val="00A266B3"/>
    <w:rsid w:val="00A268B2"/>
    <w:rsid w:val="00A26980"/>
    <w:rsid w:val="00A26B8F"/>
    <w:rsid w:val="00A26C03"/>
    <w:rsid w:val="00A26D29"/>
    <w:rsid w:val="00A26D39"/>
    <w:rsid w:val="00A26F3A"/>
    <w:rsid w:val="00A26FFF"/>
    <w:rsid w:val="00A2731D"/>
    <w:rsid w:val="00A27337"/>
    <w:rsid w:val="00A273F4"/>
    <w:rsid w:val="00A2759E"/>
    <w:rsid w:val="00A2798C"/>
    <w:rsid w:val="00A279FF"/>
    <w:rsid w:val="00A27A16"/>
    <w:rsid w:val="00A27C8E"/>
    <w:rsid w:val="00A27C9A"/>
    <w:rsid w:val="00A27E29"/>
    <w:rsid w:val="00A300A0"/>
    <w:rsid w:val="00A304F4"/>
    <w:rsid w:val="00A30688"/>
    <w:rsid w:val="00A30709"/>
    <w:rsid w:val="00A30770"/>
    <w:rsid w:val="00A308D2"/>
    <w:rsid w:val="00A30A24"/>
    <w:rsid w:val="00A30AEE"/>
    <w:rsid w:val="00A30BC5"/>
    <w:rsid w:val="00A30D55"/>
    <w:rsid w:val="00A31037"/>
    <w:rsid w:val="00A313A0"/>
    <w:rsid w:val="00A31530"/>
    <w:rsid w:val="00A31550"/>
    <w:rsid w:val="00A3165B"/>
    <w:rsid w:val="00A319C8"/>
    <w:rsid w:val="00A31AA9"/>
    <w:rsid w:val="00A31CE7"/>
    <w:rsid w:val="00A31D17"/>
    <w:rsid w:val="00A31E25"/>
    <w:rsid w:val="00A32648"/>
    <w:rsid w:val="00A3266F"/>
    <w:rsid w:val="00A32692"/>
    <w:rsid w:val="00A326AE"/>
    <w:rsid w:val="00A326EE"/>
    <w:rsid w:val="00A32A34"/>
    <w:rsid w:val="00A32E3D"/>
    <w:rsid w:val="00A33015"/>
    <w:rsid w:val="00A331A3"/>
    <w:rsid w:val="00A336F7"/>
    <w:rsid w:val="00A33998"/>
    <w:rsid w:val="00A33A17"/>
    <w:rsid w:val="00A33A2A"/>
    <w:rsid w:val="00A33BBB"/>
    <w:rsid w:val="00A33C82"/>
    <w:rsid w:val="00A33CDF"/>
    <w:rsid w:val="00A33E1D"/>
    <w:rsid w:val="00A33E96"/>
    <w:rsid w:val="00A33F8E"/>
    <w:rsid w:val="00A3409F"/>
    <w:rsid w:val="00A342FC"/>
    <w:rsid w:val="00A343E9"/>
    <w:rsid w:val="00A344A1"/>
    <w:rsid w:val="00A3474F"/>
    <w:rsid w:val="00A3480E"/>
    <w:rsid w:val="00A34827"/>
    <w:rsid w:val="00A34A75"/>
    <w:rsid w:val="00A34B02"/>
    <w:rsid w:val="00A34C89"/>
    <w:rsid w:val="00A34D3E"/>
    <w:rsid w:val="00A34F19"/>
    <w:rsid w:val="00A3523A"/>
    <w:rsid w:val="00A35584"/>
    <w:rsid w:val="00A355FC"/>
    <w:rsid w:val="00A356D5"/>
    <w:rsid w:val="00A356F9"/>
    <w:rsid w:val="00A35793"/>
    <w:rsid w:val="00A35873"/>
    <w:rsid w:val="00A35D6A"/>
    <w:rsid w:val="00A35D7F"/>
    <w:rsid w:val="00A35DDB"/>
    <w:rsid w:val="00A3612C"/>
    <w:rsid w:val="00A361CF"/>
    <w:rsid w:val="00A361DA"/>
    <w:rsid w:val="00A36396"/>
    <w:rsid w:val="00A363A5"/>
    <w:rsid w:val="00A36520"/>
    <w:rsid w:val="00A369E6"/>
    <w:rsid w:val="00A36A1C"/>
    <w:rsid w:val="00A36A82"/>
    <w:rsid w:val="00A36A8B"/>
    <w:rsid w:val="00A36ACA"/>
    <w:rsid w:val="00A36EDE"/>
    <w:rsid w:val="00A36F66"/>
    <w:rsid w:val="00A37047"/>
    <w:rsid w:val="00A3718B"/>
    <w:rsid w:val="00A37250"/>
    <w:rsid w:val="00A37817"/>
    <w:rsid w:val="00A37A4A"/>
    <w:rsid w:val="00A37AC6"/>
    <w:rsid w:val="00A37AC9"/>
    <w:rsid w:val="00A37BC9"/>
    <w:rsid w:val="00A37BD1"/>
    <w:rsid w:val="00A37DFB"/>
    <w:rsid w:val="00A37ED5"/>
    <w:rsid w:val="00A37F06"/>
    <w:rsid w:val="00A37F4A"/>
    <w:rsid w:val="00A40198"/>
    <w:rsid w:val="00A4019B"/>
    <w:rsid w:val="00A403AE"/>
    <w:rsid w:val="00A40504"/>
    <w:rsid w:val="00A40761"/>
    <w:rsid w:val="00A40851"/>
    <w:rsid w:val="00A40C26"/>
    <w:rsid w:val="00A40CB6"/>
    <w:rsid w:val="00A40DE6"/>
    <w:rsid w:val="00A40DF1"/>
    <w:rsid w:val="00A40F1A"/>
    <w:rsid w:val="00A40FF3"/>
    <w:rsid w:val="00A40FF5"/>
    <w:rsid w:val="00A4113E"/>
    <w:rsid w:val="00A41248"/>
    <w:rsid w:val="00A4128D"/>
    <w:rsid w:val="00A413AB"/>
    <w:rsid w:val="00A4142E"/>
    <w:rsid w:val="00A41454"/>
    <w:rsid w:val="00A414A9"/>
    <w:rsid w:val="00A4159A"/>
    <w:rsid w:val="00A415D2"/>
    <w:rsid w:val="00A415EA"/>
    <w:rsid w:val="00A41697"/>
    <w:rsid w:val="00A416C2"/>
    <w:rsid w:val="00A4180F"/>
    <w:rsid w:val="00A41B0A"/>
    <w:rsid w:val="00A41B4A"/>
    <w:rsid w:val="00A41C58"/>
    <w:rsid w:val="00A41DBF"/>
    <w:rsid w:val="00A41F1E"/>
    <w:rsid w:val="00A424FD"/>
    <w:rsid w:val="00A42515"/>
    <w:rsid w:val="00A4258E"/>
    <w:rsid w:val="00A42738"/>
    <w:rsid w:val="00A4286A"/>
    <w:rsid w:val="00A42917"/>
    <w:rsid w:val="00A42A4D"/>
    <w:rsid w:val="00A42C2F"/>
    <w:rsid w:val="00A42C71"/>
    <w:rsid w:val="00A42C73"/>
    <w:rsid w:val="00A42DA8"/>
    <w:rsid w:val="00A42E0A"/>
    <w:rsid w:val="00A430A7"/>
    <w:rsid w:val="00A43252"/>
    <w:rsid w:val="00A43317"/>
    <w:rsid w:val="00A43323"/>
    <w:rsid w:val="00A43574"/>
    <w:rsid w:val="00A436C1"/>
    <w:rsid w:val="00A43755"/>
    <w:rsid w:val="00A4381B"/>
    <w:rsid w:val="00A43BB7"/>
    <w:rsid w:val="00A43C21"/>
    <w:rsid w:val="00A43C73"/>
    <w:rsid w:val="00A43FD8"/>
    <w:rsid w:val="00A4476F"/>
    <w:rsid w:val="00A447A4"/>
    <w:rsid w:val="00A4494C"/>
    <w:rsid w:val="00A44B47"/>
    <w:rsid w:val="00A44C44"/>
    <w:rsid w:val="00A44CF4"/>
    <w:rsid w:val="00A44E27"/>
    <w:rsid w:val="00A44F4D"/>
    <w:rsid w:val="00A450F9"/>
    <w:rsid w:val="00A45298"/>
    <w:rsid w:val="00A45393"/>
    <w:rsid w:val="00A454C5"/>
    <w:rsid w:val="00A456C8"/>
    <w:rsid w:val="00A45DFA"/>
    <w:rsid w:val="00A45E37"/>
    <w:rsid w:val="00A45E46"/>
    <w:rsid w:val="00A46359"/>
    <w:rsid w:val="00A4692A"/>
    <w:rsid w:val="00A46952"/>
    <w:rsid w:val="00A4699A"/>
    <w:rsid w:val="00A469E3"/>
    <w:rsid w:val="00A46BA5"/>
    <w:rsid w:val="00A47206"/>
    <w:rsid w:val="00A47340"/>
    <w:rsid w:val="00A473ED"/>
    <w:rsid w:val="00A4756E"/>
    <w:rsid w:val="00A47731"/>
    <w:rsid w:val="00A47889"/>
    <w:rsid w:val="00A47CFE"/>
    <w:rsid w:val="00A47D63"/>
    <w:rsid w:val="00A47EC7"/>
    <w:rsid w:val="00A47F70"/>
    <w:rsid w:val="00A47F73"/>
    <w:rsid w:val="00A5028B"/>
    <w:rsid w:val="00A5035E"/>
    <w:rsid w:val="00A503CF"/>
    <w:rsid w:val="00A50415"/>
    <w:rsid w:val="00A50933"/>
    <w:rsid w:val="00A50AFC"/>
    <w:rsid w:val="00A50BD9"/>
    <w:rsid w:val="00A50D0F"/>
    <w:rsid w:val="00A513DF"/>
    <w:rsid w:val="00A519F1"/>
    <w:rsid w:val="00A51BA0"/>
    <w:rsid w:val="00A51C1A"/>
    <w:rsid w:val="00A51E8A"/>
    <w:rsid w:val="00A51F6B"/>
    <w:rsid w:val="00A52032"/>
    <w:rsid w:val="00A52056"/>
    <w:rsid w:val="00A520A8"/>
    <w:rsid w:val="00A521BD"/>
    <w:rsid w:val="00A5228A"/>
    <w:rsid w:val="00A52303"/>
    <w:rsid w:val="00A5260B"/>
    <w:rsid w:val="00A52682"/>
    <w:rsid w:val="00A52980"/>
    <w:rsid w:val="00A52AD3"/>
    <w:rsid w:val="00A52BE5"/>
    <w:rsid w:val="00A52C03"/>
    <w:rsid w:val="00A52C18"/>
    <w:rsid w:val="00A52D37"/>
    <w:rsid w:val="00A52D95"/>
    <w:rsid w:val="00A52DBB"/>
    <w:rsid w:val="00A52EB8"/>
    <w:rsid w:val="00A52FE2"/>
    <w:rsid w:val="00A530E0"/>
    <w:rsid w:val="00A531BE"/>
    <w:rsid w:val="00A532D6"/>
    <w:rsid w:val="00A5334B"/>
    <w:rsid w:val="00A5346A"/>
    <w:rsid w:val="00A53476"/>
    <w:rsid w:val="00A536E2"/>
    <w:rsid w:val="00A53868"/>
    <w:rsid w:val="00A5397E"/>
    <w:rsid w:val="00A53F74"/>
    <w:rsid w:val="00A540C1"/>
    <w:rsid w:val="00A5422A"/>
    <w:rsid w:val="00A547A2"/>
    <w:rsid w:val="00A547ED"/>
    <w:rsid w:val="00A547F5"/>
    <w:rsid w:val="00A5482A"/>
    <w:rsid w:val="00A54ACC"/>
    <w:rsid w:val="00A54CB9"/>
    <w:rsid w:val="00A54CF3"/>
    <w:rsid w:val="00A54FB1"/>
    <w:rsid w:val="00A5509B"/>
    <w:rsid w:val="00A55132"/>
    <w:rsid w:val="00A55386"/>
    <w:rsid w:val="00A553D8"/>
    <w:rsid w:val="00A55530"/>
    <w:rsid w:val="00A55727"/>
    <w:rsid w:val="00A55788"/>
    <w:rsid w:val="00A55843"/>
    <w:rsid w:val="00A5588D"/>
    <w:rsid w:val="00A558DE"/>
    <w:rsid w:val="00A55A55"/>
    <w:rsid w:val="00A55AD7"/>
    <w:rsid w:val="00A55D50"/>
    <w:rsid w:val="00A55F16"/>
    <w:rsid w:val="00A56021"/>
    <w:rsid w:val="00A563CF"/>
    <w:rsid w:val="00A564E0"/>
    <w:rsid w:val="00A56655"/>
    <w:rsid w:val="00A56AB1"/>
    <w:rsid w:val="00A56BC9"/>
    <w:rsid w:val="00A56BFA"/>
    <w:rsid w:val="00A56DB9"/>
    <w:rsid w:val="00A56DF0"/>
    <w:rsid w:val="00A56F11"/>
    <w:rsid w:val="00A57300"/>
    <w:rsid w:val="00A574DE"/>
    <w:rsid w:val="00A576B2"/>
    <w:rsid w:val="00A5798B"/>
    <w:rsid w:val="00A57D2B"/>
    <w:rsid w:val="00A57E29"/>
    <w:rsid w:val="00A57E6E"/>
    <w:rsid w:val="00A60050"/>
    <w:rsid w:val="00A601FB"/>
    <w:rsid w:val="00A60273"/>
    <w:rsid w:val="00A603C7"/>
    <w:rsid w:val="00A603ED"/>
    <w:rsid w:val="00A60848"/>
    <w:rsid w:val="00A6159F"/>
    <w:rsid w:val="00A615D6"/>
    <w:rsid w:val="00A616D4"/>
    <w:rsid w:val="00A6187A"/>
    <w:rsid w:val="00A618CC"/>
    <w:rsid w:val="00A61958"/>
    <w:rsid w:val="00A61AB0"/>
    <w:rsid w:val="00A61AC0"/>
    <w:rsid w:val="00A61E58"/>
    <w:rsid w:val="00A62027"/>
    <w:rsid w:val="00A620D9"/>
    <w:rsid w:val="00A621BD"/>
    <w:rsid w:val="00A62304"/>
    <w:rsid w:val="00A62541"/>
    <w:rsid w:val="00A626DA"/>
    <w:rsid w:val="00A62864"/>
    <w:rsid w:val="00A62875"/>
    <w:rsid w:val="00A629C4"/>
    <w:rsid w:val="00A629E0"/>
    <w:rsid w:val="00A62C8C"/>
    <w:rsid w:val="00A62D09"/>
    <w:rsid w:val="00A62D3E"/>
    <w:rsid w:val="00A62DB9"/>
    <w:rsid w:val="00A62DC6"/>
    <w:rsid w:val="00A62EBC"/>
    <w:rsid w:val="00A62F93"/>
    <w:rsid w:val="00A630A2"/>
    <w:rsid w:val="00A6317B"/>
    <w:rsid w:val="00A631F6"/>
    <w:rsid w:val="00A6336A"/>
    <w:rsid w:val="00A635E4"/>
    <w:rsid w:val="00A63893"/>
    <w:rsid w:val="00A638E0"/>
    <w:rsid w:val="00A639B8"/>
    <w:rsid w:val="00A63B08"/>
    <w:rsid w:val="00A63B28"/>
    <w:rsid w:val="00A63B63"/>
    <w:rsid w:val="00A64183"/>
    <w:rsid w:val="00A645F7"/>
    <w:rsid w:val="00A6466C"/>
    <w:rsid w:val="00A646F6"/>
    <w:rsid w:val="00A6479C"/>
    <w:rsid w:val="00A648F0"/>
    <w:rsid w:val="00A64A5C"/>
    <w:rsid w:val="00A64AB8"/>
    <w:rsid w:val="00A64BC4"/>
    <w:rsid w:val="00A64FB2"/>
    <w:rsid w:val="00A65076"/>
    <w:rsid w:val="00A65128"/>
    <w:rsid w:val="00A6517D"/>
    <w:rsid w:val="00A6522D"/>
    <w:rsid w:val="00A6548F"/>
    <w:rsid w:val="00A654FF"/>
    <w:rsid w:val="00A65500"/>
    <w:rsid w:val="00A65735"/>
    <w:rsid w:val="00A6579A"/>
    <w:rsid w:val="00A6582B"/>
    <w:rsid w:val="00A65B53"/>
    <w:rsid w:val="00A65CFD"/>
    <w:rsid w:val="00A65D44"/>
    <w:rsid w:val="00A65E36"/>
    <w:rsid w:val="00A65FF8"/>
    <w:rsid w:val="00A66010"/>
    <w:rsid w:val="00A663A0"/>
    <w:rsid w:val="00A66A1F"/>
    <w:rsid w:val="00A66AA1"/>
    <w:rsid w:val="00A66B96"/>
    <w:rsid w:val="00A66C6E"/>
    <w:rsid w:val="00A66DDB"/>
    <w:rsid w:val="00A66EE5"/>
    <w:rsid w:val="00A66F84"/>
    <w:rsid w:val="00A67445"/>
    <w:rsid w:val="00A674FE"/>
    <w:rsid w:val="00A67545"/>
    <w:rsid w:val="00A67809"/>
    <w:rsid w:val="00A678CA"/>
    <w:rsid w:val="00A678E3"/>
    <w:rsid w:val="00A678FE"/>
    <w:rsid w:val="00A67962"/>
    <w:rsid w:val="00A67A31"/>
    <w:rsid w:val="00A67D77"/>
    <w:rsid w:val="00A67D80"/>
    <w:rsid w:val="00A67DB7"/>
    <w:rsid w:val="00A70063"/>
    <w:rsid w:val="00A70129"/>
    <w:rsid w:val="00A70391"/>
    <w:rsid w:val="00A703AC"/>
    <w:rsid w:val="00A703EC"/>
    <w:rsid w:val="00A704E6"/>
    <w:rsid w:val="00A708DB"/>
    <w:rsid w:val="00A70960"/>
    <w:rsid w:val="00A70CEF"/>
    <w:rsid w:val="00A70DFF"/>
    <w:rsid w:val="00A70E6B"/>
    <w:rsid w:val="00A70EC9"/>
    <w:rsid w:val="00A70F43"/>
    <w:rsid w:val="00A7109D"/>
    <w:rsid w:val="00A710CF"/>
    <w:rsid w:val="00A7112A"/>
    <w:rsid w:val="00A71198"/>
    <w:rsid w:val="00A711A3"/>
    <w:rsid w:val="00A71242"/>
    <w:rsid w:val="00A715D8"/>
    <w:rsid w:val="00A7176A"/>
    <w:rsid w:val="00A7176E"/>
    <w:rsid w:val="00A71887"/>
    <w:rsid w:val="00A71B20"/>
    <w:rsid w:val="00A71D80"/>
    <w:rsid w:val="00A71F9F"/>
    <w:rsid w:val="00A7228E"/>
    <w:rsid w:val="00A72299"/>
    <w:rsid w:val="00A72489"/>
    <w:rsid w:val="00A72571"/>
    <w:rsid w:val="00A72637"/>
    <w:rsid w:val="00A727E3"/>
    <w:rsid w:val="00A7290B"/>
    <w:rsid w:val="00A72AD9"/>
    <w:rsid w:val="00A72B07"/>
    <w:rsid w:val="00A72BF3"/>
    <w:rsid w:val="00A72D31"/>
    <w:rsid w:val="00A7312A"/>
    <w:rsid w:val="00A73170"/>
    <w:rsid w:val="00A7327D"/>
    <w:rsid w:val="00A732E7"/>
    <w:rsid w:val="00A738E6"/>
    <w:rsid w:val="00A73940"/>
    <w:rsid w:val="00A73D30"/>
    <w:rsid w:val="00A73E95"/>
    <w:rsid w:val="00A73F2D"/>
    <w:rsid w:val="00A73FD5"/>
    <w:rsid w:val="00A74004"/>
    <w:rsid w:val="00A74255"/>
    <w:rsid w:val="00A7427A"/>
    <w:rsid w:val="00A744C5"/>
    <w:rsid w:val="00A74502"/>
    <w:rsid w:val="00A745FE"/>
    <w:rsid w:val="00A74727"/>
    <w:rsid w:val="00A74803"/>
    <w:rsid w:val="00A74AE2"/>
    <w:rsid w:val="00A74E75"/>
    <w:rsid w:val="00A751E2"/>
    <w:rsid w:val="00A753E5"/>
    <w:rsid w:val="00A7541F"/>
    <w:rsid w:val="00A754FE"/>
    <w:rsid w:val="00A75644"/>
    <w:rsid w:val="00A75816"/>
    <w:rsid w:val="00A75DA0"/>
    <w:rsid w:val="00A75FFA"/>
    <w:rsid w:val="00A76349"/>
    <w:rsid w:val="00A76692"/>
    <w:rsid w:val="00A768DE"/>
    <w:rsid w:val="00A76AEE"/>
    <w:rsid w:val="00A76C97"/>
    <w:rsid w:val="00A76C9A"/>
    <w:rsid w:val="00A76CF0"/>
    <w:rsid w:val="00A76FD3"/>
    <w:rsid w:val="00A77124"/>
    <w:rsid w:val="00A77214"/>
    <w:rsid w:val="00A772CB"/>
    <w:rsid w:val="00A772DA"/>
    <w:rsid w:val="00A7734D"/>
    <w:rsid w:val="00A77835"/>
    <w:rsid w:val="00A778A0"/>
    <w:rsid w:val="00A77946"/>
    <w:rsid w:val="00A7799A"/>
    <w:rsid w:val="00A77AFC"/>
    <w:rsid w:val="00A77EA4"/>
    <w:rsid w:val="00A80083"/>
    <w:rsid w:val="00A801A1"/>
    <w:rsid w:val="00A8052A"/>
    <w:rsid w:val="00A807C7"/>
    <w:rsid w:val="00A80A0A"/>
    <w:rsid w:val="00A80AE9"/>
    <w:rsid w:val="00A81173"/>
    <w:rsid w:val="00A815E0"/>
    <w:rsid w:val="00A816B4"/>
    <w:rsid w:val="00A81763"/>
    <w:rsid w:val="00A81801"/>
    <w:rsid w:val="00A81954"/>
    <w:rsid w:val="00A81AA2"/>
    <w:rsid w:val="00A81FA4"/>
    <w:rsid w:val="00A8225F"/>
    <w:rsid w:val="00A822F4"/>
    <w:rsid w:val="00A823C3"/>
    <w:rsid w:val="00A82448"/>
    <w:rsid w:val="00A82531"/>
    <w:rsid w:val="00A8260B"/>
    <w:rsid w:val="00A82647"/>
    <w:rsid w:val="00A826BA"/>
    <w:rsid w:val="00A82870"/>
    <w:rsid w:val="00A82960"/>
    <w:rsid w:val="00A82D57"/>
    <w:rsid w:val="00A82EC6"/>
    <w:rsid w:val="00A82F4C"/>
    <w:rsid w:val="00A83011"/>
    <w:rsid w:val="00A8303E"/>
    <w:rsid w:val="00A8306B"/>
    <w:rsid w:val="00A830E6"/>
    <w:rsid w:val="00A83516"/>
    <w:rsid w:val="00A83745"/>
    <w:rsid w:val="00A83873"/>
    <w:rsid w:val="00A83C0D"/>
    <w:rsid w:val="00A83F41"/>
    <w:rsid w:val="00A841C2"/>
    <w:rsid w:val="00A8427A"/>
    <w:rsid w:val="00A842CB"/>
    <w:rsid w:val="00A843E2"/>
    <w:rsid w:val="00A846A1"/>
    <w:rsid w:val="00A84875"/>
    <w:rsid w:val="00A84BAA"/>
    <w:rsid w:val="00A84C71"/>
    <w:rsid w:val="00A84CD9"/>
    <w:rsid w:val="00A850D6"/>
    <w:rsid w:val="00A8515C"/>
    <w:rsid w:val="00A85315"/>
    <w:rsid w:val="00A8532E"/>
    <w:rsid w:val="00A8537D"/>
    <w:rsid w:val="00A8540F"/>
    <w:rsid w:val="00A8547D"/>
    <w:rsid w:val="00A854E8"/>
    <w:rsid w:val="00A856B9"/>
    <w:rsid w:val="00A856CE"/>
    <w:rsid w:val="00A85810"/>
    <w:rsid w:val="00A85B24"/>
    <w:rsid w:val="00A85B46"/>
    <w:rsid w:val="00A85BB0"/>
    <w:rsid w:val="00A85EAC"/>
    <w:rsid w:val="00A85EF2"/>
    <w:rsid w:val="00A85F56"/>
    <w:rsid w:val="00A85F78"/>
    <w:rsid w:val="00A85FC6"/>
    <w:rsid w:val="00A8606C"/>
    <w:rsid w:val="00A86269"/>
    <w:rsid w:val="00A862B8"/>
    <w:rsid w:val="00A864A2"/>
    <w:rsid w:val="00A864F6"/>
    <w:rsid w:val="00A867C9"/>
    <w:rsid w:val="00A86972"/>
    <w:rsid w:val="00A86994"/>
    <w:rsid w:val="00A86C33"/>
    <w:rsid w:val="00A86CC8"/>
    <w:rsid w:val="00A86DC6"/>
    <w:rsid w:val="00A8732E"/>
    <w:rsid w:val="00A87404"/>
    <w:rsid w:val="00A87704"/>
    <w:rsid w:val="00A87A4B"/>
    <w:rsid w:val="00A87DB6"/>
    <w:rsid w:val="00A90074"/>
    <w:rsid w:val="00A900D4"/>
    <w:rsid w:val="00A9031F"/>
    <w:rsid w:val="00A9059F"/>
    <w:rsid w:val="00A9078A"/>
    <w:rsid w:val="00A909BF"/>
    <w:rsid w:val="00A909DF"/>
    <w:rsid w:val="00A90E50"/>
    <w:rsid w:val="00A91008"/>
    <w:rsid w:val="00A91183"/>
    <w:rsid w:val="00A911FB"/>
    <w:rsid w:val="00A9125E"/>
    <w:rsid w:val="00A913D6"/>
    <w:rsid w:val="00A91522"/>
    <w:rsid w:val="00A91554"/>
    <w:rsid w:val="00A91BA7"/>
    <w:rsid w:val="00A91BB3"/>
    <w:rsid w:val="00A91BD9"/>
    <w:rsid w:val="00A91BF1"/>
    <w:rsid w:val="00A91CAB"/>
    <w:rsid w:val="00A91D5E"/>
    <w:rsid w:val="00A91FB0"/>
    <w:rsid w:val="00A920F3"/>
    <w:rsid w:val="00A9211F"/>
    <w:rsid w:val="00A923B5"/>
    <w:rsid w:val="00A924BD"/>
    <w:rsid w:val="00A92690"/>
    <w:rsid w:val="00A927C0"/>
    <w:rsid w:val="00A927FA"/>
    <w:rsid w:val="00A92955"/>
    <w:rsid w:val="00A92FB5"/>
    <w:rsid w:val="00A931C0"/>
    <w:rsid w:val="00A93B94"/>
    <w:rsid w:val="00A93C00"/>
    <w:rsid w:val="00A93ED7"/>
    <w:rsid w:val="00A942BB"/>
    <w:rsid w:val="00A9431E"/>
    <w:rsid w:val="00A9464A"/>
    <w:rsid w:val="00A94831"/>
    <w:rsid w:val="00A948C2"/>
    <w:rsid w:val="00A94976"/>
    <w:rsid w:val="00A949AF"/>
    <w:rsid w:val="00A94A8F"/>
    <w:rsid w:val="00A94C09"/>
    <w:rsid w:val="00A94D10"/>
    <w:rsid w:val="00A9510B"/>
    <w:rsid w:val="00A9519F"/>
    <w:rsid w:val="00A9523E"/>
    <w:rsid w:val="00A953C0"/>
    <w:rsid w:val="00A95460"/>
    <w:rsid w:val="00A9570E"/>
    <w:rsid w:val="00A9574E"/>
    <w:rsid w:val="00A9589F"/>
    <w:rsid w:val="00A9598B"/>
    <w:rsid w:val="00A95DB5"/>
    <w:rsid w:val="00A95E60"/>
    <w:rsid w:val="00A96234"/>
    <w:rsid w:val="00A963AE"/>
    <w:rsid w:val="00A963BD"/>
    <w:rsid w:val="00A964BA"/>
    <w:rsid w:val="00A96528"/>
    <w:rsid w:val="00A966DF"/>
    <w:rsid w:val="00A967F1"/>
    <w:rsid w:val="00A9681C"/>
    <w:rsid w:val="00A9682F"/>
    <w:rsid w:val="00A96851"/>
    <w:rsid w:val="00A96961"/>
    <w:rsid w:val="00A96AA5"/>
    <w:rsid w:val="00A96C5E"/>
    <w:rsid w:val="00A96F23"/>
    <w:rsid w:val="00A97243"/>
    <w:rsid w:val="00A97313"/>
    <w:rsid w:val="00A97361"/>
    <w:rsid w:val="00A973D6"/>
    <w:rsid w:val="00A975D1"/>
    <w:rsid w:val="00A97727"/>
    <w:rsid w:val="00A9796D"/>
    <w:rsid w:val="00A97A96"/>
    <w:rsid w:val="00A97B62"/>
    <w:rsid w:val="00A97B7C"/>
    <w:rsid w:val="00A97EC9"/>
    <w:rsid w:val="00A97ED0"/>
    <w:rsid w:val="00AA0020"/>
    <w:rsid w:val="00AA0278"/>
    <w:rsid w:val="00AA0379"/>
    <w:rsid w:val="00AA09EA"/>
    <w:rsid w:val="00AA0A06"/>
    <w:rsid w:val="00AA0F53"/>
    <w:rsid w:val="00AA10A4"/>
    <w:rsid w:val="00AA10A6"/>
    <w:rsid w:val="00AA136B"/>
    <w:rsid w:val="00AA1420"/>
    <w:rsid w:val="00AA151A"/>
    <w:rsid w:val="00AA15E5"/>
    <w:rsid w:val="00AA1762"/>
    <w:rsid w:val="00AA18D3"/>
    <w:rsid w:val="00AA1B55"/>
    <w:rsid w:val="00AA1B89"/>
    <w:rsid w:val="00AA1C19"/>
    <w:rsid w:val="00AA1ECE"/>
    <w:rsid w:val="00AA1F26"/>
    <w:rsid w:val="00AA2019"/>
    <w:rsid w:val="00AA20C1"/>
    <w:rsid w:val="00AA249C"/>
    <w:rsid w:val="00AA26F4"/>
    <w:rsid w:val="00AA2A49"/>
    <w:rsid w:val="00AA2DB2"/>
    <w:rsid w:val="00AA2E84"/>
    <w:rsid w:val="00AA2F58"/>
    <w:rsid w:val="00AA31BA"/>
    <w:rsid w:val="00AA3339"/>
    <w:rsid w:val="00AA335B"/>
    <w:rsid w:val="00AA3763"/>
    <w:rsid w:val="00AA3CFD"/>
    <w:rsid w:val="00AA3F24"/>
    <w:rsid w:val="00AA42A2"/>
    <w:rsid w:val="00AA42FE"/>
    <w:rsid w:val="00AA4365"/>
    <w:rsid w:val="00AA43AD"/>
    <w:rsid w:val="00AA452E"/>
    <w:rsid w:val="00AA497C"/>
    <w:rsid w:val="00AA4A56"/>
    <w:rsid w:val="00AA4A6E"/>
    <w:rsid w:val="00AA4BA2"/>
    <w:rsid w:val="00AA4C62"/>
    <w:rsid w:val="00AA4E77"/>
    <w:rsid w:val="00AA50B0"/>
    <w:rsid w:val="00AA51EE"/>
    <w:rsid w:val="00AA529A"/>
    <w:rsid w:val="00AA54FB"/>
    <w:rsid w:val="00AA5792"/>
    <w:rsid w:val="00AA5874"/>
    <w:rsid w:val="00AA5984"/>
    <w:rsid w:val="00AA5A19"/>
    <w:rsid w:val="00AA5BD0"/>
    <w:rsid w:val="00AA5EF1"/>
    <w:rsid w:val="00AA6069"/>
    <w:rsid w:val="00AA60AD"/>
    <w:rsid w:val="00AA62F7"/>
    <w:rsid w:val="00AA6355"/>
    <w:rsid w:val="00AA6683"/>
    <w:rsid w:val="00AA668F"/>
    <w:rsid w:val="00AA66A5"/>
    <w:rsid w:val="00AA6963"/>
    <w:rsid w:val="00AA6EB1"/>
    <w:rsid w:val="00AA73C2"/>
    <w:rsid w:val="00AA74E8"/>
    <w:rsid w:val="00AA7564"/>
    <w:rsid w:val="00AA760A"/>
    <w:rsid w:val="00AA76E3"/>
    <w:rsid w:val="00AA7710"/>
    <w:rsid w:val="00AA7764"/>
    <w:rsid w:val="00AA777D"/>
    <w:rsid w:val="00AA77E3"/>
    <w:rsid w:val="00AA78F6"/>
    <w:rsid w:val="00AA7A44"/>
    <w:rsid w:val="00AA7CC6"/>
    <w:rsid w:val="00AB00A8"/>
    <w:rsid w:val="00AB0196"/>
    <w:rsid w:val="00AB01AB"/>
    <w:rsid w:val="00AB0244"/>
    <w:rsid w:val="00AB02FE"/>
    <w:rsid w:val="00AB04E7"/>
    <w:rsid w:val="00AB05B1"/>
    <w:rsid w:val="00AB0856"/>
    <w:rsid w:val="00AB0A1A"/>
    <w:rsid w:val="00AB0BEA"/>
    <w:rsid w:val="00AB101C"/>
    <w:rsid w:val="00AB1061"/>
    <w:rsid w:val="00AB1414"/>
    <w:rsid w:val="00AB1557"/>
    <w:rsid w:val="00AB1571"/>
    <w:rsid w:val="00AB15A8"/>
    <w:rsid w:val="00AB15BC"/>
    <w:rsid w:val="00AB16A9"/>
    <w:rsid w:val="00AB1812"/>
    <w:rsid w:val="00AB1AF8"/>
    <w:rsid w:val="00AB1B87"/>
    <w:rsid w:val="00AB204F"/>
    <w:rsid w:val="00AB2091"/>
    <w:rsid w:val="00AB2295"/>
    <w:rsid w:val="00AB22C7"/>
    <w:rsid w:val="00AB22DF"/>
    <w:rsid w:val="00AB2375"/>
    <w:rsid w:val="00AB2798"/>
    <w:rsid w:val="00AB2935"/>
    <w:rsid w:val="00AB2C88"/>
    <w:rsid w:val="00AB2DF8"/>
    <w:rsid w:val="00AB2E29"/>
    <w:rsid w:val="00AB2E31"/>
    <w:rsid w:val="00AB311A"/>
    <w:rsid w:val="00AB351C"/>
    <w:rsid w:val="00AB35FC"/>
    <w:rsid w:val="00AB3628"/>
    <w:rsid w:val="00AB3BB1"/>
    <w:rsid w:val="00AB3C84"/>
    <w:rsid w:val="00AB4313"/>
    <w:rsid w:val="00AB452E"/>
    <w:rsid w:val="00AB4626"/>
    <w:rsid w:val="00AB4B1C"/>
    <w:rsid w:val="00AB4B41"/>
    <w:rsid w:val="00AB4B65"/>
    <w:rsid w:val="00AB4BAB"/>
    <w:rsid w:val="00AB4C48"/>
    <w:rsid w:val="00AB4C6A"/>
    <w:rsid w:val="00AB4CF9"/>
    <w:rsid w:val="00AB4F57"/>
    <w:rsid w:val="00AB503E"/>
    <w:rsid w:val="00AB529E"/>
    <w:rsid w:val="00AB5353"/>
    <w:rsid w:val="00AB53E2"/>
    <w:rsid w:val="00AB547F"/>
    <w:rsid w:val="00AB5497"/>
    <w:rsid w:val="00AB54FA"/>
    <w:rsid w:val="00AB5538"/>
    <w:rsid w:val="00AB55A4"/>
    <w:rsid w:val="00AB57A7"/>
    <w:rsid w:val="00AB5884"/>
    <w:rsid w:val="00AB58EE"/>
    <w:rsid w:val="00AB5C1B"/>
    <w:rsid w:val="00AB5C2C"/>
    <w:rsid w:val="00AB5D08"/>
    <w:rsid w:val="00AB5E23"/>
    <w:rsid w:val="00AB61A1"/>
    <w:rsid w:val="00AB63C3"/>
    <w:rsid w:val="00AB63DE"/>
    <w:rsid w:val="00AB66A5"/>
    <w:rsid w:val="00AB6713"/>
    <w:rsid w:val="00AB6715"/>
    <w:rsid w:val="00AB68A9"/>
    <w:rsid w:val="00AB68B0"/>
    <w:rsid w:val="00AB68DE"/>
    <w:rsid w:val="00AB6ACB"/>
    <w:rsid w:val="00AB6AE5"/>
    <w:rsid w:val="00AB6C4D"/>
    <w:rsid w:val="00AB6C5F"/>
    <w:rsid w:val="00AB72CA"/>
    <w:rsid w:val="00AB740D"/>
    <w:rsid w:val="00AB7594"/>
    <w:rsid w:val="00AB76C9"/>
    <w:rsid w:val="00AB7748"/>
    <w:rsid w:val="00AB77FF"/>
    <w:rsid w:val="00AB7867"/>
    <w:rsid w:val="00AB7978"/>
    <w:rsid w:val="00AB7A41"/>
    <w:rsid w:val="00AB7A85"/>
    <w:rsid w:val="00AB7B09"/>
    <w:rsid w:val="00AB7BE2"/>
    <w:rsid w:val="00AB7C62"/>
    <w:rsid w:val="00AB7CD9"/>
    <w:rsid w:val="00AB7E1A"/>
    <w:rsid w:val="00AB7EB3"/>
    <w:rsid w:val="00AC004C"/>
    <w:rsid w:val="00AC0079"/>
    <w:rsid w:val="00AC022F"/>
    <w:rsid w:val="00AC0306"/>
    <w:rsid w:val="00AC0457"/>
    <w:rsid w:val="00AC0619"/>
    <w:rsid w:val="00AC068F"/>
    <w:rsid w:val="00AC09B8"/>
    <w:rsid w:val="00AC09F4"/>
    <w:rsid w:val="00AC0B04"/>
    <w:rsid w:val="00AC0C04"/>
    <w:rsid w:val="00AC0D3B"/>
    <w:rsid w:val="00AC0D8E"/>
    <w:rsid w:val="00AC0DC4"/>
    <w:rsid w:val="00AC0DDD"/>
    <w:rsid w:val="00AC1077"/>
    <w:rsid w:val="00AC12A3"/>
    <w:rsid w:val="00AC13F4"/>
    <w:rsid w:val="00AC1739"/>
    <w:rsid w:val="00AC1844"/>
    <w:rsid w:val="00AC1C9C"/>
    <w:rsid w:val="00AC1CDB"/>
    <w:rsid w:val="00AC1FD0"/>
    <w:rsid w:val="00AC20EF"/>
    <w:rsid w:val="00AC21FB"/>
    <w:rsid w:val="00AC243A"/>
    <w:rsid w:val="00AC2490"/>
    <w:rsid w:val="00AC2557"/>
    <w:rsid w:val="00AC257A"/>
    <w:rsid w:val="00AC25CE"/>
    <w:rsid w:val="00AC2672"/>
    <w:rsid w:val="00AC26A5"/>
    <w:rsid w:val="00AC26C0"/>
    <w:rsid w:val="00AC27ED"/>
    <w:rsid w:val="00AC28D9"/>
    <w:rsid w:val="00AC2AEB"/>
    <w:rsid w:val="00AC2CBB"/>
    <w:rsid w:val="00AC30CF"/>
    <w:rsid w:val="00AC3195"/>
    <w:rsid w:val="00AC3197"/>
    <w:rsid w:val="00AC325F"/>
    <w:rsid w:val="00AC35B6"/>
    <w:rsid w:val="00AC35CC"/>
    <w:rsid w:val="00AC362D"/>
    <w:rsid w:val="00AC3915"/>
    <w:rsid w:val="00AC3A7B"/>
    <w:rsid w:val="00AC3D89"/>
    <w:rsid w:val="00AC3E2F"/>
    <w:rsid w:val="00AC3EE5"/>
    <w:rsid w:val="00AC3FCE"/>
    <w:rsid w:val="00AC4236"/>
    <w:rsid w:val="00AC44D0"/>
    <w:rsid w:val="00AC451F"/>
    <w:rsid w:val="00AC4711"/>
    <w:rsid w:val="00AC4DA6"/>
    <w:rsid w:val="00AC54B6"/>
    <w:rsid w:val="00AC56E3"/>
    <w:rsid w:val="00AC58A5"/>
    <w:rsid w:val="00AC5A28"/>
    <w:rsid w:val="00AC5A3B"/>
    <w:rsid w:val="00AC5AD1"/>
    <w:rsid w:val="00AC5B82"/>
    <w:rsid w:val="00AC6057"/>
    <w:rsid w:val="00AC6686"/>
    <w:rsid w:val="00AC681E"/>
    <w:rsid w:val="00AC6896"/>
    <w:rsid w:val="00AC68DB"/>
    <w:rsid w:val="00AC69F6"/>
    <w:rsid w:val="00AC6A0A"/>
    <w:rsid w:val="00AC6C42"/>
    <w:rsid w:val="00AC6C6A"/>
    <w:rsid w:val="00AC6CFD"/>
    <w:rsid w:val="00AC6DE3"/>
    <w:rsid w:val="00AC6FB7"/>
    <w:rsid w:val="00AC700E"/>
    <w:rsid w:val="00AC70E0"/>
    <w:rsid w:val="00AC7180"/>
    <w:rsid w:val="00AC7845"/>
    <w:rsid w:val="00AC7938"/>
    <w:rsid w:val="00AC7C9C"/>
    <w:rsid w:val="00AC7E56"/>
    <w:rsid w:val="00AC7F45"/>
    <w:rsid w:val="00AD001B"/>
    <w:rsid w:val="00AD01A6"/>
    <w:rsid w:val="00AD03CF"/>
    <w:rsid w:val="00AD0A31"/>
    <w:rsid w:val="00AD0ABC"/>
    <w:rsid w:val="00AD1191"/>
    <w:rsid w:val="00AD1352"/>
    <w:rsid w:val="00AD1419"/>
    <w:rsid w:val="00AD156C"/>
    <w:rsid w:val="00AD15AA"/>
    <w:rsid w:val="00AD1AFC"/>
    <w:rsid w:val="00AD1CE4"/>
    <w:rsid w:val="00AD1D9A"/>
    <w:rsid w:val="00AD1E3D"/>
    <w:rsid w:val="00AD1ED6"/>
    <w:rsid w:val="00AD1FC9"/>
    <w:rsid w:val="00AD21B9"/>
    <w:rsid w:val="00AD2295"/>
    <w:rsid w:val="00AD281E"/>
    <w:rsid w:val="00AD2B16"/>
    <w:rsid w:val="00AD2EBC"/>
    <w:rsid w:val="00AD3021"/>
    <w:rsid w:val="00AD326F"/>
    <w:rsid w:val="00AD33DA"/>
    <w:rsid w:val="00AD3400"/>
    <w:rsid w:val="00AD384F"/>
    <w:rsid w:val="00AD3A0B"/>
    <w:rsid w:val="00AD3A53"/>
    <w:rsid w:val="00AD3B0F"/>
    <w:rsid w:val="00AD3C71"/>
    <w:rsid w:val="00AD4303"/>
    <w:rsid w:val="00AD4528"/>
    <w:rsid w:val="00AD4625"/>
    <w:rsid w:val="00AD464F"/>
    <w:rsid w:val="00AD48CC"/>
    <w:rsid w:val="00AD4941"/>
    <w:rsid w:val="00AD4BCD"/>
    <w:rsid w:val="00AD4F42"/>
    <w:rsid w:val="00AD4FFE"/>
    <w:rsid w:val="00AD50A7"/>
    <w:rsid w:val="00AD512D"/>
    <w:rsid w:val="00AD52E1"/>
    <w:rsid w:val="00AD5332"/>
    <w:rsid w:val="00AD537B"/>
    <w:rsid w:val="00AD55CE"/>
    <w:rsid w:val="00AD565D"/>
    <w:rsid w:val="00AD5685"/>
    <w:rsid w:val="00AD56FA"/>
    <w:rsid w:val="00AD5EAA"/>
    <w:rsid w:val="00AD603C"/>
    <w:rsid w:val="00AD60DD"/>
    <w:rsid w:val="00AD62F0"/>
    <w:rsid w:val="00AD637F"/>
    <w:rsid w:val="00AD65FD"/>
    <w:rsid w:val="00AD676B"/>
    <w:rsid w:val="00AD6878"/>
    <w:rsid w:val="00AD68CC"/>
    <w:rsid w:val="00AD6912"/>
    <w:rsid w:val="00AD69D6"/>
    <w:rsid w:val="00AD6A00"/>
    <w:rsid w:val="00AD6A15"/>
    <w:rsid w:val="00AD6BB8"/>
    <w:rsid w:val="00AD6C8C"/>
    <w:rsid w:val="00AD6E24"/>
    <w:rsid w:val="00AD6E50"/>
    <w:rsid w:val="00AD74FA"/>
    <w:rsid w:val="00AD758C"/>
    <w:rsid w:val="00AD7596"/>
    <w:rsid w:val="00AD76AE"/>
    <w:rsid w:val="00AD7799"/>
    <w:rsid w:val="00AD77AD"/>
    <w:rsid w:val="00AD77F2"/>
    <w:rsid w:val="00AD789D"/>
    <w:rsid w:val="00AD79C6"/>
    <w:rsid w:val="00AD7B9D"/>
    <w:rsid w:val="00AD7C36"/>
    <w:rsid w:val="00AD7C56"/>
    <w:rsid w:val="00AE050A"/>
    <w:rsid w:val="00AE056D"/>
    <w:rsid w:val="00AE05A5"/>
    <w:rsid w:val="00AE0652"/>
    <w:rsid w:val="00AE06DB"/>
    <w:rsid w:val="00AE07FE"/>
    <w:rsid w:val="00AE08C9"/>
    <w:rsid w:val="00AE0A09"/>
    <w:rsid w:val="00AE0AE9"/>
    <w:rsid w:val="00AE0B4E"/>
    <w:rsid w:val="00AE0B9D"/>
    <w:rsid w:val="00AE0C1E"/>
    <w:rsid w:val="00AE0E28"/>
    <w:rsid w:val="00AE10F5"/>
    <w:rsid w:val="00AE11D2"/>
    <w:rsid w:val="00AE1259"/>
    <w:rsid w:val="00AE125A"/>
    <w:rsid w:val="00AE137A"/>
    <w:rsid w:val="00AE1690"/>
    <w:rsid w:val="00AE16B9"/>
    <w:rsid w:val="00AE175E"/>
    <w:rsid w:val="00AE178B"/>
    <w:rsid w:val="00AE180C"/>
    <w:rsid w:val="00AE1821"/>
    <w:rsid w:val="00AE18F6"/>
    <w:rsid w:val="00AE19B1"/>
    <w:rsid w:val="00AE1AE2"/>
    <w:rsid w:val="00AE1BA0"/>
    <w:rsid w:val="00AE1C16"/>
    <w:rsid w:val="00AE203A"/>
    <w:rsid w:val="00AE226B"/>
    <w:rsid w:val="00AE2314"/>
    <w:rsid w:val="00AE2356"/>
    <w:rsid w:val="00AE2461"/>
    <w:rsid w:val="00AE2674"/>
    <w:rsid w:val="00AE2678"/>
    <w:rsid w:val="00AE275D"/>
    <w:rsid w:val="00AE275F"/>
    <w:rsid w:val="00AE2973"/>
    <w:rsid w:val="00AE2B07"/>
    <w:rsid w:val="00AE2C9D"/>
    <w:rsid w:val="00AE3110"/>
    <w:rsid w:val="00AE31FC"/>
    <w:rsid w:val="00AE32D9"/>
    <w:rsid w:val="00AE3356"/>
    <w:rsid w:val="00AE3482"/>
    <w:rsid w:val="00AE35DE"/>
    <w:rsid w:val="00AE361C"/>
    <w:rsid w:val="00AE37D5"/>
    <w:rsid w:val="00AE3849"/>
    <w:rsid w:val="00AE3986"/>
    <w:rsid w:val="00AE3B88"/>
    <w:rsid w:val="00AE3C30"/>
    <w:rsid w:val="00AE3D83"/>
    <w:rsid w:val="00AE3F25"/>
    <w:rsid w:val="00AE3FB3"/>
    <w:rsid w:val="00AE4009"/>
    <w:rsid w:val="00AE41E1"/>
    <w:rsid w:val="00AE4290"/>
    <w:rsid w:val="00AE42F6"/>
    <w:rsid w:val="00AE44B9"/>
    <w:rsid w:val="00AE44E5"/>
    <w:rsid w:val="00AE4876"/>
    <w:rsid w:val="00AE492A"/>
    <w:rsid w:val="00AE495D"/>
    <w:rsid w:val="00AE4A47"/>
    <w:rsid w:val="00AE4A83"/>
    <w:rsid w:val="00AE4CA6"/>
    <w:rsid w:val="00AE4D4B"/>
    <w:rsid w:val="00AE4EEA"/>
    <w:rsid w:val="00AE5201"/>
    <w:rsid w:val="00AE5231"/>
    <w:rsid w:val="00AE5645"/>
    <w:rsid w:val="00AE5700"/>
    <w:rsid w:val="00AE5814"/>
    <w:rsid w:val="00AE587B"/>
    <w:rsid w:val="00AE590F"/>
    <w:rsid w:val="00AE5DA3"/>
    <w:rsid w:val="00AE5FEA"/>
    <w:rsid w:val="00AE5FF1"/>
    <w:rsid w:val="00AE62BF"/>
    <w:rsid w:val="00AE62C0"/>
    <w:rsid w:val="00AE62E5"/>
    <w:rsid w:val="00AE649E"/>
    <w:rsid w:val="00AE65F0"/>
    <w:rsid w:val="00AE6754"/>
    <w:rsid w:val="00AE69AE"/>
    <w:rsid w:val="00AE6D76"/>
    <w:rsid w:val="00AE6EE6"/>
    <w:rsid w:val="00AE7012"/>
    <w:rsid w:val="00AE7277"/>
    <w:rsid w:val="00AE72AC"/>
    <w:rsid w:val="00AE751C"/>
    <w:rsid w:val="00AE7974"/>
    <w:rsid w:val="00AE7C02"/>
    <w:rsid w:val="00AE7DCE"/>
    <w:rsid w:val="00AE7E73"/>
    <w:rsid w:val="00AE7ED8"/>
    <w:rsid w:val="00AE7F87"/>
    <w:rsid w:val="00AF0821"/>
    <w:rsid w:val="00AF08CD"/>
    <w:rsid w:val="00AF0ED5"/>
    <w:rsid w:val="00AF0F8C"/>
    <w:rsid w:val="00AF0FF8"/>
    <w:rsid w:val="00AF1036"/>
    <w:rsid w:val="00AF120A"/>
    <w:rsid w:val="00AF12D0"/>
    <w:rsid w:val="00AF15F6"/>
    <w:rsid w:val="00AF162C"/>
    <w:rsid w:val="00AF1709"/>
    <w:rsid w:val="00AF1749"/>
    <w:rsid w:val="00AF1A87"/>
    <w:rsid w:val="00AF1B97"/>
    <w:rsid w:val="00AF1D07"/>
    <w:rsid w:val="00AF1DC1"/>
    <w:rsid w:val="00AF1EF9"/>
    <w:rsid w:val="00AF1F6B"/>
    <w:rsid w:val="00AF2036"/>
    <w:rsid w:val="00AF2131"/>
    <w:rsid w:val="00AF22E9"/>
    <w:rsid w:val="00AF22FD"/>
    <w:rsid w:val="00AF2401"/>
    <w:rsid w:val="00AF24BA"/>
    <w:rsid w:val="00AF24E1"/>
    <w:rsid w:val="00AF265B"/>
    <w:rsid w:val="00AF2883"/>
    <w:rsid w:val="00AF2924"/>
    <w:rsid w:val="00AF294C"/>
    <w:rsid w:val="00AF2999"/>
    <w:rsid w:val="00AF2AC8"/>
    <w:rsid w:val="00AF2FCB"/>
    <w:rsid w:val="00AF3035"/>
    <w:rsid w:val="00AF30CB"/>
    <w:rsid w:val="00AF3194"/>
    <w:rsid w:val="00AF328F"/>
    <w:rsid w:val="00AF32C4"/>
    <w:rsid w:val="00AF33C3"/>
    <w:rsid w:val="00AF3439"/>
    <w:rsid w:val="00AF35D2"/>
    <w:rsid w:val="00AF3636"/>
    <w:rsid w:val="00AF36B1"/>
    <w:rsid w:val="00AF36F3"/>
    <w:rsid w:val="00AF3E8E"/>
    <w:rsid w:val="00AF3F6A"/>
    <w:rsid w:val="00AF3FCB"/>
    <w:rsid w:val="00AF41CB"/>
    <w:rsid w:val="00AF421E"/>
    <w:rsid w:val="00AF4412"/>
    <w:rsid w:val="00AF44BD"/>
    <w:rsid w:val="00AF46CC"/>
    <w:rsid w:val="00AF478F"/>
    <w:rsid w:val="00AF4862"/>
    <w:rsid w:val="00AF48B5"/>
    <w:rsid w:val="00AF4A02"/>
    <w:rsid w:val="00AF4CAD"/>
    <w:rsid w:val="00AF4FBD"/>
    <w:rsid w:val="00AF5102"/>
    <w:rsid w:val="00AF5311"/>
    <w:rsid w:val="00AF54A4"/>
    <w:rsid w:val="00AF54AE"/>
    <w:rsid w:val="00AF552B"/>
    <w:rsid w:val="00AF5779"/>
    <w:rsid w:val="00AF5E3D"/>
    <w:rsid w:val="00AF5E47"/>
    <w:rsid w:val="00AF5EF8"/>
    <w:rsid w:val="00AF6546"/>
    <w:rsid w:val="00AF658F"/>
    <w:rsid w:val="00AF69B5"/>
    <w:rsid w:val="00AF69F7"/>
    <w:rsid w:val="00AF6A24"/>
    <w:rsid w:val="00AF6B1B"/>
    <w:rsid w:val="00AF6BC2"/>
    <w:rsid w:val="00AF6C24"/>
    <w:rsid w:val="00AF6D42"/>
    <w:rsid w:val="00AF6DAD"/>
    <w:rsid w:val="00AF6F67"/>
    <w:rsid w:val="00AF7147"/>
    <w:rsid w:val="00AF7205"/>
    <w:rsid w:val="00AF7279"/>
    <w:rsid w:val="00AF74E7"/>
    <w:rsid w:val="00AF771F"/>
    <w:rsid w:val="00AF7916"/>
    <w:rsid w:val="00AF794C"/>
    <w:rsid w:val="00AF7CBB"/>
    <w:rsid w:val="00AF7D1B"/>
    <w:rsid w:val="00AF7DD9"/>
    <w:rsid w:val="00AF7F62"/>
    <w:rsid w:val="00AF7FB6"/>
    <w:rsid w:val="00B00545"/>
    <w:rsid w:val="00B007E1"/>
    <w:rsid w:val="00B0080D"/>
    <w:rsid w:val="00B00B5D"/>
    <w:rsid w:val="00B00F2E"/>
    <w:rsid w:val="00B01012"/>
    <w:rsid w:val="00B01878"/>
    <w:rsid w:val="00B01EE6"/>
    <w:rsid w:val="00B024D3"/>
    <w:rsid w:val="00B02577"/>
    <w:rsid w:val="00B026D8"/>
    <w:rsid w:val="00B02833"/>
    <w:rsid w:val="00B02967"/>
    <w:rsid w:val="00B02970"/>
    <w:rsid w:val="00B02B79"/>
    <w:rsid w:val="00B02B9B"/>
    <w:rsid w:val="00B02E9F"/>
    <w:rsid w:val="00B02F61"/>
    <w:rsid w:val="00B02FC3"/>
    <w:rsid w:val="00B032CD"/>
    <w:rsid w:val="00B033D0"/>
    <w:rsid w:val="00B03429"/>
    <w:rsid w:val="00B034BC"/>
    <w:rsid w:val="00B038E4"/>
    <w:rsid w:val="00B03995"/>
    <w:rsid w:val="00B03BD5"/>
    <w:rsid w:val="00B03E2C"/>
    <w:rsid w:val="00B041A6"/>
    <w:rsid w:val="00B041DA"/>
    <w:rsid w:val="00B04685"/>
    <w:rsid w:val="00B04718"/>
    <w:rsid w:val="00B04804"/>
    <w:rsid w:val="00B04847"/>
    <w:rsid w:val="00B048C8"/>
    <w:rsid w:val="00B05054"/>
    <w:rsid w:val="00B050F4"/>
    <w:rsid w:val="00B05112"/>
    <w:rsid w:val="00B05585"/>
    <w:rsid w:val="00B056CA"/>
    <w:rsid w:val="00B0571F"/>
    <w:rsid w:val="00B057C0"/>
    <w:rsid w:val="00B059C8"/>
    <w:rsid w:val="00B05A67"/>
    <w:rsid w:val="00B05AC0"/>
    <w:rsid w:val="00B05C2E"/>
    <w:rsid w:val="00B05DAE"/>
    <w:rsid w:val="00B0643C"/>
    <w:rsid w:val="00B06529"/>
    <w:rsid w:val="00B065B7"/>
    <w:rsid w:val="00B06649"/>
    <w:rsid w:val="00B0696B"/>
    <w:rsid w:val="00B06A1B"/>
    <w:rsid w:val="00B06B73"/>
    <w:rsid w:val="00B06BEC"/>
    <w:rsid w:val="00B06BF2"/>
    <w:rsid w:val="00B06F3A"/>
    <w:rsid w:val="00B06FD3"/>
    <w:rsid w:val="00B0700E"/>
    <w:rsid w:val="00B0706D"/>
    <w:rsid w:val="00B070A0"/>
    <w:rsid w:val="00B073B8"/>
    <w:rsid w:val="00B07547"/>
    <w:rsid w:val="00B07971"/>
    <w:rsid w:val="00B079FA"/>
    <w:rsid w:val="00B07A6E"/>
    <w:rsid w:val="00B07A89"/>
    <w:rsid w:val="00B07C7E"/>
    <w:rsid w:val="00B07D17"/>
    <w:rsid w:val="00B07DA5"/>
    <w:rsid w:val="00B1008A"/>
    <w:rsid w:val="00B1018E"/>
    <w:rsid w:val="00B1030C"/>
    <w:rsid w:val="00B1052B"/>
    <w:rsid w:val="00B108C6"/>
    <w:rsid w:val="00B108DB"/>
    <w:rsid w:val="00B10AA2"/>
    <w:rsid w:val="00B10B6A"/>
    <w:rsid w:val="00B10BD2"/>
    <w:rsid w:val="00B10E64"/>
    <w:rsid w:val="00B10F4A"/>
    <w:rsid w:val="00B113E8"/>
    <w:rsid w:val="00B11428"/>
    <w:rsid w:val="00B11450"/>
    <w:rsid w:val="00B11658"/>
    <w:rsid w:val="00B117BA"/>
    <w:rsid w:val="00B118AA"/>
    <w:rsid w:val="00B11937"/>
    <w:rsid w:val="00B11A90"/>
    <w:rsid w:val="00B11AF2"/>
    <w:rsid w:val="00B11CED"/>
    <w:rsid w:val="00B1211F"/>
    <w:rsid w:val="00B122B5"/>
    <w:rsid w:val="00B12723"/>
    <w:rsid w:val="00B1278D"/>
    <w:rsid w:val="00B12B36"/>
    <w:rsid w:val="00B12BDF"/>
    <w:rsid w:val="00B12E13"/>
    <w:rsid w:val="00B12EE8"/>
    <w:rsid w:val="00B13194"/>
    <w:rsid w:val="00B1328A"/>
    <w:rsid w:val="00B13677"/>
    <w:rsid w:val="00B1383F"/>
    <w:rsid w:val="00B138B1"/>
    <w:rsid w:val="00B13E1D"/>
    <w:rsid w:val="00B13E2A"/>
    <w:rsid w:val="00B14119"/>
    <w:rsid w:val="00B1435E"/>
    <w:rsid w:val="00B14581"/>
    <w:rsid w:val="00B1480D"/>
    <w:rsid w:val="00B14A5A"/>
    <w:rsid w:val="00B14C9E"/>
    <w:rsid w:val="00B14D49"/>
    <w:rsid w:val="00B1503A"/>
    <w:rsid w:val="00B15050"/>
    <w:rsid w:val="00B15063"/>
    <w:rsid w:val="00B150D8"/>
    <w:rsid w:val="00B15280"/>
    <w:rsid w:val="00B15346"/>
    <w:rsid w:val="00B155B9"/>
    <w:rsid w:val="00B156C9"/>
    <w:rsid w:val="00B157B4"/>
    <w:rsid w:val="00B15A45"/>
    <w:rsid w:val="00B15BF4"/>
    <w:rsid w:val="00B15CEE"/>
    <w:rsid w:val="00B15D69"/>
    <w:rsid w:val="00B15F1A"/>
    <w:rsid w:val="00B1632D"/>
    <w:rsid w:val="00B163B3"/>
    <w:rsid w:val="00B163C9"/>
    <w:rsid w:val="00B1641B"/>
    <w:rsid w:val="00B165DE"/>
    <w:rsid w:val="00B16749"/>
    <w:rsid w:val="00B16CFD"/>
    <w:rsid w:val="00B16DB9"/>
    <w:rsid w:val="00B17032"/>
    <w:rsid w:val="00B1707F"/>
    <w:rsid w:val="00B1712A"/>
    <w:rsid w:val="00B1737B"/>
    <w:rsid w:val="00B173AA"/>
    <w:rsid w:val="00B17585"/>
    <w:rsid w:val="00B175BB"/>
    <w:rsid w:val="00B175D9"/>
    <w:rsid w:val="00B17818"/>
    <w:rsid w:val="00B17995"/>
    <w:rsid w:val="00B17A38"/>
    <w:rsid w:val="00B17ADE"/>
    <w:rsid w:val="00B17BB2"/>
    <w:rsid w:val="00B17BCD"/>
    <w:rsid w:val="00B2016B"/>
    <w:rsid w:val="00B201DE"/>
    <w:rsid w:val="00B20311"/>
    <w:rsid w:val="00B203AE"/>
    <w:rsid w:val="00B20422"/>
    <w:rsid w:val="00B20629"/>
    <w:rsid w:val="00B2096B"/>
    <w:rsid w:val="00B20983"/>
    <w:rsid w:val="00B209C1"/>
    <w:rsid w:val="00B20BF8"/>
    <w:rsid w:val="00B20EF9"/>
    <w:rsid w:val="00B21110"/>
    <w:rsid w:val="00B21134"/>
    <w:rsid w:val="00B212E1"/>
    <w:rsid w:val="00B21773"/>
    <w:rsid w:val="00B21B31"/>
    <w:rsid w:val="00B21E50"/>
    <w:rsid w:val="00B21EF2"/>
    <w:rsid w:val="00B21FCD"/>
    <w:rsid w:val="00B22150"/>
    <w:rsid w:val="00B22240"/>
    <w:rsid w:val="00B2230D"/>
    <w:rsid w:val="00B2239B"/>
    <w:rsid w:val="00B22517"/>
    <w:rsid w:val="00B2273A"/>
    <w:rsid w:val="00B228BE"/>
    <w:rsid w:val="00B228E3"/>
    <w:rsid w:val="00B2290C"/>
    <w:rsid w:val="00B229FA"/>
    <w:rsid w:val="00B22DAD"/>
    <w:rsid w:val="00B22E1F"/>
    <w:rsid w:val="00B23134"/>
    <w:rsid w:val="00B2321A"/>
    <w:rsid w:val="00B234B3"/>
    <w:rsid w:val="00B235BE"/>
    <w:rsid w:val="00B23604"/>
    <w:rsid w:val="00B2366C"/>
    <w:rsid w:val="00B2366D"/>
    <w:rsid w:val="00B2389F"/>
    <w:rsid w:val="00B239C2"/>
    <w:rsid w:val="00B23B0E"/>
    <w:rsid w:val="00B23C01"/>
    <w:rsid w:val="00B23DB7"/>
    <w:rsid w:val="00B23E76"/>
    <w:rsid w:val="00B23EB2"/>
    <w:rsid w:val="00B23FBE"/>
    <w:rsid w:val="00B23FF7"/>
    <w:rsid w:val="00B240E5"/>
    <w:rsid w:val="00B244C8"/>
    <w:rsid w:val="00B24594"/>
    <w:rsid w:val="00B245C9"/>
    <w:rsid w:val="00B246FB"/>
    <w:rsid w:val="00B24798"/>
    <w:rsid w:val="00B247B7"/>
    <w:rsid w:val="00B2495C"/>
    <w:rsid w:val="00B24D39"/>
    <w:rsid w:val="00B251C6"/>
    <w:rsid w:val="00B25307"/>
    <w:rsid w:val="00B25415"/>
    <w:rsid w:val="00B25682"/>
    <w:rsid w:val="00B25844"/>
    <w:rsid w:val="00B25AF4"/>
    <w:rsid w:val="00B25BAA"/>
    <w:rsid w:val="00B25EFC"/>
    <w:rsid w:val="00B25F81"/>
    <w:rsid w:val="00B26003"/>
    <w:rsid w:val="00B260AB"/>
    <w:rsid w:val="00B261F0"/>
    <w:rsid w:val="00B26243"/>
    <w:rsid w:val="00B26317"/>
    <w:rsid w:val="00B264CD"/>
    <w:rsid w:val="00B26789"/>
    <w:rsid w:val="00B267FD"/>
    <w:rsid w:val="00B26837"/>
    <w:rsid w:val="00B26921"/>
    <w:rsid w:val="00B269EB"/>
    <w:rsid w:val="00B26C35"/>
    <w:rsid w:val="00B2706A"/>
    <w:rsid w:val="00B2725D"/>
    <w:rsid w:val="00B27276"/>
    <w:rsid w:val="00B27344"/>
    <w:rsid w:val="00B273CE"/>
    <w:rsid w:val="00B273E6"/>
    <w:rsid w:val="00B27580"/>
    <w:rsid w:val="00B275B9"/>
    <w:rsid w:val="00B275C0"/>
    <w:rsid w:val="00B278F2"/>
    <w:rsid w:val="00B27AC6"/>
    <w:rsid w:val="00B27B49"/>
    <w:rsid w:val="00B30067"/>
    <w:rsid w:val="00B300F1"/>
    <w:rsid w:val="00B3015B"/>
    <w:rsid w:val="00B302D7"/>
    <w:rsid w:val="00B302F0"/>
    <w:rsid w:val="00B302F6"/>
    <w:rsid w:val="00B3030B"/>
    <w:rsid w:val="00B3031D"/>
    <w:rsid w:val="00B30397"/>
    <w:rsid w:val="00B304DA"/>
    <w:rsid w:val="00B306A6"/>
    <w:rsid w:val="00B3076F"/>
    <w:rsid w:val="00B307B7"/>
    <w:rsid w:val="00B30983"/>
    <w:rsid w:val="00B30B7F"/>
    <w:rsid w:val="00B30BD5"/>
    <w:rsid w:val="00B30D40"/>
    <w:rsid w:val="00B31120"/>
    <w:rsid w:val="00B3114B"/>
    <w:rsid w:val="00B3122F"/>
    <w:rsid w:val="00B31287"/>
    <w:rsid w:val="00B313D1"/>
    <w:rsid w:val="00B314FA"/>
    <w:rsid w:val="00B31608"/>
    <w:rsid w:val="00B3166B"/>
    <w:rsid w:val="00B318FD"/>
    <w:rsid w:val="00B31942"/>
    <w:rsid w:val="00B31E53"/>
    <w:rsid w:val="00B31E8C"/>
    <w:rsid w:val="00B321B3"/>
    <w:rsid w:val="00B3224B"/>
    <w:rsid w:val="00B322A3"/>
    <w:rsid w:val="00B3232A"/>
    <w:rsid w:val="00B32621"/>
    <w:rsid w:val="00B327A9"/>
    <w:rsid w:val="00B3282F"/>
    <w:rsid w:val="00B32878"/>
    <w:rsid w:val="00B3291B"/>
    <w:rsid w:val="00B32D2A"/>
    <w:rsid w:val="00B32DEA"/>
    <w:rsid w:val="00B32F7A"/>
    <w:rsid w:val="00B33115"/>
    <w:rsid w:val="00B33124"/>
    <w:rsid w:val="00B331B9"/>
    <w:rsid w:val="00B33300"/>
    <w:rsid w:val="00B3342C"/>
    <w:rsid w:val="00B33512"/>
    <w:rsid w:val="00B336DF"/>
    <w:rsid w:val="00B33905"/>
    <w:rsid w:val="00B33957"/>
    <w:rsid w:val="00B33BC9"/>
    <w:rsid w:val="00B33FFB"/>
    <w:rsid w:val="00B34016"/>
    <w:rsid w:val="00B340DC"/>
    <w:rsid w:val="00B3423E"/>
    <w:rsid w:val="00B34253"/>
    <w:rsid w:val="00B34495"/>
    <w:rsid w:val="00B34595"/>
    <w:rsid w:val="00B346A0"/>
    <w:rsid w:val="00B34D3F"/>
    <w:rsid w:val="00B34E13"/>
    <w:rsid w:val="00B35214"/>
    <w:rsid w:val="00B35465"/>
    <w:rsid w:val="00B35480"/>
    <w:rsid w:val="00B356F8"/>
    <w:rsid w:val="00B359C8"/>
    <w:rsid w:val="00B35B06"/>
    <w:rsid w:val="00B35C45"/>
    <w:rsid w:val="00B35F61"/>
    <w:rsid w:val="00B35FB2"/>
    <w:rsid w:val="00B36340"/>
    <w:rsid w:val="00B36393"/>
    <w:rsid w:val="00B36419"/>
    <w:rsid w:val="00B364C6"/>
    <w:rsid w:val="00B367EE"/>
    <w:rsid w:val="00B369CC"/>
    <w:rsid w:val="00B36AD1"/>
    <w:rsid w:val="00B36AE0"/>
    <w:rsid w:val="00B36BFC"/>
    <w:rsid w:val="00B36D1A"/>
    <w:rsid w:val="00B36DCA"/>
    <w:rsid w:val="00B36E5D"/>
    <w:rsid w:val="00B36FB8"/>
    <w:rsid w:val="00B370D7"/>
    <w:rsid w:val="00B37288"/>
    <w:rsid w:val="00B3747A"/>
    <w:rsid w:val="00B37481"/>
    <w:rsid w:val="00B37581"/>
    <w:rsid w:val="00B376B3"/>
    <w:rsid w:val="00B37794"/>
    <w:rsid w:val="00B3796B"/>
    <w:rsid w:val="00B379B1"/>
    <w:rsid w:val="00B37A6A"/>
    <w:rsid w:val="00B37E4A"/>
    <w:rsid w:val="00B37FA4"/>
    <w:rsid w:val="00B4013F"/>
    <w:rsid w:val="00B4028A"/>
    <w:rsid w:val="00B40410"/>
    <w:rsid w:val="00B40426"/>
    <w:rsid w:val="00B4052A"/>
    <w:rsid w:val="00B40634"/>
    <w:rsid w:val="00B4065C"/>
    <w:rsid w:val="00B4091C"/>
    <w:rsid w:val="00B40C87"/>
    <w:rsid w:val="00B40D0B"/>
    <w:rsid w:val="00B40DAB"/>
    <w:rsid w:val="00B40E1E"/>
    <w:rsid w:val="00B410BF"/>
    <w:rsid w:val="00B410DC"/>
    <w:rsid w:val="00B419D3"/>
    <w:rsid w:val="00B41A25"/>
    <w:rsid w:val="00B41AC5"/>
    <w:rsid w:val="00B41DB7"/>
    <w:rsid w:val="00B41E95"/>
    <w:rsid w:val="00B41F76"/>
    <w:rsid w:val="00B421F3"/>
    <w:rsid w:val="00B422DE"/>
    <w:rsid w:val="00B4247B"/>
    <w:rsid w:val="00B425B9"/>
    <w:rsid w:val="00B428AC"/>
    <w:rsid w:val="00B4291E"/>
    <w:rsid w:val="00B42B88"/>
    <w:rsid w:val="00B42C6F"/>
    <w:rsid w:val="00B42F64"/>
    <w:rsid w:val="00B42F70"/>
    <w:rsid w:val="00B43381"/>
    <w:rsid w:val="00B43469"/>
    <w:rsid w:val="00B43537"/>
    <w:rsid w:val="00B43863"/>
    <w:rsid w:val="00B438AC"/>
    <w:rsid w:val="00B43B8A"/>
    <w:rsid w:val="00B43E37"/>
    <w:rsid w:val="00B43E9C"/>
    <w:rsid w:val="00B43ED9"/>
    <w:rsid w:val="00B43FEA"/>
    <w:rsid w:val="00B44108"/>
    <w:rsid w:val="00B4421C"/>
    <w:rsid w:val="00B4436C"/>
    <w:rsid w:val="00B4471A"/>
    <w:rsid w:val="00B449CF"/>
    <w:rsid w:val="00B44A81"/>
    <w:rsid w:val="00B45108"/>
    <w:rsid w:val="00B45212"/>
    <w:rsid w:val="00B453A7"/>
    <w:rsid w:val="00B453D1"/>
    <w:rsid w:val="00B454A9"/>
    <w:rsid w:val="00B454E6"/>
    <w:rsid w:val="00B458C7"/>
    <w:rsid w:val="00B460E0"/>
    <w:rsid w:val="00B46156"/>
    <w:rsid w:val="00B464AC"/>
    <w:rsid w:val="00B4685F"/>
    <w:rsid w:val="00B46B1E"/>
    <w:rsid w:val="00B46D20"/>
    <w:rsid w:val="00B46EA3"/>
    <w:rsid w:val="00B4717D"/>
    <w:rsid w:val="00B47283"/>
    <w:rsid w:val="00B47286"/>
    <w:rsid w:val="00B4728A"/>
    <w:rsid w:val="00B472E6"/>
    <w:rsid w:val="00B47339"/>
    <w:rsid w:val="00B4742C"/>
    <w:rsid w:val="00B4749D"/>
    <w:rsid w:val="00B477EF"/>
    <w:rsid w:val="00B47952"/>
    <w:rsid w:val="00B47A34"/>
    <w:rsid w:val="00B47B2D"/>
    <w:rsid w:val="00B47EE0"/>
    <w:rsid w:val="00B50192"/>
    <w:rsid w:val="00B50261"/>
    <w:rsid w:val="00B504FC"/>
    <w:rsid w:val="00B505AE"/>
    <w:rsid w:val="00B5060A"/>
    <w:rsid w:val="00B50978"/>
    <w:rsid w:val="00B50E75"/>
    <w:rsid w:val="00B51301"/>
    <w:rsid w:val="00B51443"/>
    <w:rsid w:val="00B514FA"/>
    <w:rsid w:val="00B516E7"/>
    <w:rsid w:val="00B5182F"/>
    <w:rsid w:val="00B518B4"/>
    <w:rsid w:val="00B51D84"/>
    <w:rsid w:val="00B51DAE"/>
    <w:rsid w:val="00B51DBD"/>
    <w:rsid w:val="00B51DF5"/>
    <w:rsid w:val="00B51E8E"/>
    <w:rsid w:val="00B51F56"/>
    <w:rsid w:val="00B51F5E"/>
    <w:rsid w:val="00B51FE1"/>
    <w:rsid w:val="00B51FE8"/>
    <w:rsid w:val="00B5215A"/>
    <w:rsid w:val="00B52607"/>
    <w:rsid w:val="00B5272B"/>
    <w:rsid w:val="00B5281E"/>
    <w:rsid w:val="00B528F2"/>
    <w:rsid w:val="00B52B58"/>
    <w:rsid w:val="00B52C42"/>
    <w:rsid w:val="00B52D5B"/>
    <w:rsid w:val="00B52FC3"/>
    <w:rsid w:val="00B53048"/>
    <w:rsid w:val="00B535F5"/>
    <w:rsid w:val="00B53824"/>
    <w:rsid w:val="00B53829"/>
    <w:rsid w:val="00B53BA7"/>
    <w:rsid w:val="00B53C28"/>
    <w:rsid w:val="00B53DF7"/>
    <w:rsid w:val="00B54099"/>
    <w:rsid w:val="00B541F0"/>
    <w:rsid w:val="00B541FC"/>
    <w:rsid w:val="00B5459F"/>
    <w:rsid w:val="00B54D6D"/>
    <w:rsid w:val="00B54E9D"/>
    <w:rsid w:val="00B54ED6"/>
    <w:rsid w:val="00B550F9"/>
    <w:rsid w:val="00B5525E"/>
    <w:rsid w:val="00B553DB"/>
    <w:rsid w:val="00B554CC"/>
    <w:rsid w:val="00B554F5"/>
    <w:rsid w:val="00B55530"/>
    <w:rsid w:val="00B5567A"/>
    <w:rsid w:val="00B556A1"/>
    <w:rsid w:val="00B55918"/>
    <w:rsid w:val="00B559B4"/>
    <w:rsid w:val="00B55A7C"/>
    <w:rsid w:val="00B55BB0"/>
    <w:rsid w:val="00B55BE4"/>
    <w:rsid w:val="00B55DA8"/>
    <w:rsid w:val="00B55DF6"/>
    <w:rsid w:val="00B55EAC"/>
    <w:rsid w:val="00B55F38"/>
    <w:rsid w:val="00B5613F"/>
    <w:rsid w:val="00B56172"/>
    <w:rsid w:val="00B56270"/>
    <w:rsid w:val="00B56464"/>
    <w:rsid w:val="00B565AB"/>
    <w:rsid w:val="00B567F5"/>
    <w:rsid w:val="00B56822"/>
    <w:rsid w:val="00B56A63"/>
    <w:rsid w:val="00B56AFA"/>
    <w:rsid w:val="00B56CAA"/>
    <w:rsid w:val="00B56FC6"/>
    <w:rsid w:val="00B57053"/>
    <w:rsid w:val="00B5722F"/>
    <w:rsid w:val="00B57259"/>
    <w:rsid w:val="00B575BE"/>
    <w:rsid w:val="00B57724"/>
    <w:rsid w:val="00B5776F"/>
    <w:rsid w:val="00B5779A"/>
    <w:rsid w:val="00B57941"/>
    <w:rsid w:val="00B57A54"/>
    <w:rsid w:val="00B57C87"/>
    <w:rsid w:val="00B57D50"/>
    <w:rsid w:val="00B57E51"/>
    <w:rsid w:val="00B57F38"/>
    <w:rsid w:val="00B6005A"/>
    <w:rsid w:val="00B6017B"/>
    <w:rsid w:val="00B601C4"/>
    <w:rsid w:val="00B60381"/>
    <w:rsid w:val="00B6065D"/>
    <w:rsid w:val="00B60677"/>
    <w:rsid w:val="00B6088A"/>
    <w:rsid w:val="00B6094C"/>
    <w:rsid w:val="00B609AB"/>
    <w:rsid w:val="00B60A6C"/>
    <w:rsid w:val="00B60ACE"/>
    <w:rsid w:val="00B60FA0"/>
    <w:rsid w:val="00B611B2"/>
    <w:rsid w:val="00B6131E"/>
    <w:rsid w:val="00B61423"/>
    <w:rsid w:val="00B614F8"/>
    <w:rsid w:val="00B616AC"/>
    <w:rsid w:val="00B61727"/>
    <w:rsid w:val="00B6192F"/>
    <w:rsid w:val="00B61D80"/>
    <w:rsid w:val="00B61E87"/>
    <w:rsid w:val="00B62242"/>
    <w:rsid w:val="00B62388"/>
    <w:rsid w:val="00B6242A"/>
    <w:rsid w:val="00B62567"/>
    <w:rsid w:val="00B62A2A"/>
    <w:rsid w:val="00B62EBF"/>
    <w:rsid w:val="00B62EDA"/>
    <w:rsid w:val="00B62FF5"/>
    <w:rsid w:val="00B6301C"/>
    <w:rsid w:val="00B6307D"/>
    <w:rsid w:val="00B6326F"/>
    <w:rsid w:val="00B632AB"/>
    <w:rsid w:val="00B633B4"/>
    <w:rsid w:val="00B63616"/>
    <w:rsid w:val="00B63628"/>
    <w:rsid w:val="00B63649"/>
    <w:rsid w:val="00B6380A"/>
    <w:rsid w:val="00B63844"/>
    <w:rsid w:val="00B63860"/>
    <w:rsid w:val="00B6392F"/>
    <w:rsid w:val="00B63A5E"/>
    <w:rsid w:val="00B63BE5"/>
    <w:rsid w:val="00B63C4E"/>
    <w:rsid w:val="00B63CC2"/>
    <w:rsid w:val="00B63D7D"/>
    <w:rsid w:val="00B63D84"/>
    <w:rsid w:val="00B63DF4"/>
    <w:rsid w:val="00B63E13"/>
    <w:rsid w:val="00B643B8"/>
    <w:rsid w:val="00B643F0"/>
    <w:rsid w:val="00B64440"/>
    <w:rsid w:val="00B645E4"/>
    <w:rsid w:val="00B64D81"/>
    <w:rsid w:val="00B64DFB"/>
    <w:rsid w:val="00B64E38"/>
    <w:rsid w:val="00B64F2E"/>
    <w:rsid w:val="00B65047"/>
    <w:rsid w:val="00B65078"/>
    <w:rsid w:val="00B655F3"/>
    <w:rsid w:val="00B65B17"/>
    <w:rsid w:val="00B65BC8"/>
    <w:rsid w:val="00B65C1F"/>
    <w:rsid w:val="00B65CCF"/>
    <w:rsid w:val="00B65E8F"/>
    <w:rsid w:val="00B65F3A"/>
    <w:rsid w:val="00B65F91"/>
    <w:rsid w:val="00B660BA"/>
    <w:rsid w:val="00B66452"/>
    <w:rsid w:val="00B66663"/>
    <w:rsid w:val="00B66674"/>
    <w:rsid w:val="00B66994"/>
    <w:rsid w:val="00B66ACD"/>
    <w:rsid w:val="00B66BE3"/>
    <w:rsid w:val="00B66DFB"/>
    <w:rsid w:val="00B67097"/>
    <w:rsid w:val="00B67099"/>
    <w:rsid w:val="00B671B8"/>
    <w:rsid w:val="00B67346"/>
    <w:rsid w:val="00B67591"/>
    <w:rsid w:val="00B67898"/>
    <w:rsid w:val="00B679B9"/>
    <w:rsid w:val="00B67A28"/>
    <w:rsid w:val="00B67A50"/>
    <w:rsid w:val="00B67FC0"/>
    <w:rsid w:val="00B700A7"/>
    <w:rsid w:val="00B7018A"/>
    <w:rsid w:val="00B7024D"/>
    <w:rsid w:val="00B70416"/>
    <w:rsid w:val="00B70491"/>
    <w:rsid w:val="00B70505"/>
    <w:rsid w:val="00B708EC"/>
    <w:rsid w:val="00B709E2"/>
    <w:rsid w:val="00B70B57"/>
    <w:rsid w:val="00B70C30"/>
    <w:rsid w:val="00B70DBC"/>
    <w:rsid w:val="00B70DC4"/>
    <w:rsid w:val="00B70E2B"/>
    <w:rsid w:val="00B70FC9"/>
    <w:rsid w:val="00B7161E"/>
    <w:rsid w:val="00B71815"/>
    <w:rsid w:val="00B71863"/>
    <w:rsid w:val="00B71877"/>
    <w:rsid w:val="00B71995"/>
    <w:rsid w:val="00B71BA2"/>
    <w:rsid w:val="00B71D0B"/>
    <w:rsid w:val="00B71D24"/>
    <w:rsid w:val="00B71DD7"/>
    <w:rsid w:val="00B71DE4"/>
    <w:rsid w:val="00B7214D"/>
    <w:rsid w:val="00B7216E"/>
    <w:rsid w:val="00B7221D"/>
    <w:rsid w:val="00B72478"/>
    <w:rsid w:val="00B7251C"/>
    <w:rsid w:val="00B727B1"/>
    <w:rsid w:val="00B72911"/>
    <w:rsid w:val="00B72A2D"/>
    <w:rsid w:val="00B72B90"/>
    <w:rsid w:val="00B72CB2"/>
    <w:rsid w:val="00B72FFF"/>
    <w:rsid w:val="00B73101"/>
    <w:rsid w:val="00B73224"/>
    <w:rsid w:val="00B732D0"/>
    <w:rsid w:val="00B7338B"/>
    <w:rsid w:val="00B73477"/>
    <w:rsid w:val="00B737A6"/>
    <w:rsid w:val="00B737BF"/>
    <w:rsid w:val="00B73831"/>
    <w:rsid w:val="00B73833"/>
    <w:rsid w:val="00B73941"/>
    <w:rsid w:val="00B73C75"/>
    <w:rsid w:val="00B73CC3"/>
    <w:rsid w:val="00B73E37"/>
    <w:rsid w:val="00B73F98"/>
    <w:rsid w:val="00B73FD3"/>
    <w:rsid w:val="00B7483A"/>
    <w:rsid w:val="00B748F4"/>
    <w:rsid w:val="00B74B1F"/>
    <w:rsid w:val="00B74B8C"/>
    <w:rsid w:val="00B74C5C"/>
    <w:rsid w:val="00B75149"/>
    <w:rsid w:val="00B756FF"/>
    <w:rsid w:val="00B75863"/>
    <w:rsid w:val="00B7586B"/>
    <w:rsid w:val="00B758A7"/>
    <w:rsid w:val="00B7590B"/>
    <w:rsid w:val="00B759B7"/>
    <w:rsid w:val="00B759B8"/>
    <w:rsid w:val="00B75BD5"/>
    <w:rsid w:val="00B75C84"/>
    <w:rsid w:val="00B75E95"/>
    <w:rsid w:val="00B75F3F"/>
    <w:rsid w:val="00B76241"/>
    <w:rsid w:val="00B76524"/>
    <w:rsid w:val="00B76573"/>
    <w:rsid w:val="00B7674E"/>
    <w:rsid w:val="00B767B8"/>
    <w:rsid w:val="00B76809"/>
    <w:rsid w:val="00B76880"/>
    <w:rsid w:val="00B76902"/>
    <w:rsid w:val="00B76907"/>
    <w:rsid w:val="00B76B0F"/>
    <w:rsid w:val="00B76D24"/>
    <w:rsid w:val="00B76FD3"/>
    <w:rsid w:val="00B772F8"/>
    <w:rsid w:val="00B7789F"/>
    <w:rsid w:val="00B77B67"/>
    <w:rsid w:val="00B77C29"/>
    <w:rsid w:val="00B77C7F"/>
    <w:rsid w:val="00B77DB5"/>
    <w:rsid w:val="00B77F72"/>
    <w:rsid w:val="00B80077"/>
    <w:rsid w:val="00B80109"/>
    <w:rsid w:val="00B8014C"/>
    <w:rsid w:val="00B8047B"/>
    <w:rsid w:val="00B805AB"/>
    <w:rsid w:val="00B80832"/>
    <w:rsid w:val="00B80B4D"/>
    <w:rsid w:val="00B80C71"/>
    <w:rsid w:val="00B80E0B"/>
    <w:rsid w:val="00B80FAC"/>
    <w:rsid w:val="00B810B2"/>
    <w:rsid w:val="00B810C6"/>
    <w:rsid w:val="00B8116F"/>
    <w:rsid w:val="00B814F6"/>
    <w:rsid w:val="00B81587"/>
    <w:rsid w:val="00B81688"/>
    <w:rsid w:val="00B816AA"/>
    <w:rsid w:val="00B81762"/>
    <w:rsid w:val="00B817BA"/>
    <w:rsid w:val="00B81A06"/>
    <w:rsid w:val="00B81AED"/>
    <w:rsid w:val="00B81BA4"/>
    <w:rsid w:val="00B81BAC"/>
    <w:rsid w:val="00B81BF2"/>
    <w:rsid w:val="00B81C43"/>
    <w:rsid w:val="00B81D3C"/>
    <w:rsid w:val="00B81E44"/>
    <w:rsid w:val="00B82096"/>
    <w:rsid w:val="00B82306"/>
    <w:rsid w:val="00B82381"/>
    <w:rsid w:val="00B823A2"/>
    <w:rsid w:val="00B82464"/>
    <w:rsid w:val="00B824DF"/>
    <w:rsid w:val="00B826AD"/>
    <w:rsid w:val="00B826CF"/>
    <w:rsid w:val="00B82779"/>
    <w:rsid w:val="00B82AC5"/>
    <w:rsid w:val="00B82C2E"/>
    <w:rsid w:val="00B82E54"/>
    <w:rsid w:val="00B82EF8"/>
    <w:rsid w:val="00B83441"/>
    <w:rsid w:val="00B83501"/>
    <w:rsid w:val="00B83523"/>
    <w:rsid w:val="00B835C2"/>
    <w:rsid w:val="00B83669"/>
    <w:rsid w:val="00B837E4"/>
    <w:rsid w:val="00B83977"/>
    <w:rsid w:val="00B83A43"/>
    <w:rsid w:val="00B83A59"/>
    <w:rsid w:val="00B83B2F"/>
    <w:rsid w:val="00B83DD4"/>
    <w:rsid w:val="00B83E3E"/>
    <w:rsid w:val="00B84100"/>
    <w:rsid w:val="00B841B4"/>
    <w:rsid w:val="00B842C1"/>
    <w:rsid w:val="00B84342"/>
    <w:rsid w:val="00B8446C"/>
    <w:rsid w:val="00B845F6"/>
    <w:rsid w:val="00B84744"/>
    <w:rsid w:val="00B848E2"/>
    <w:rsid w:val="00B8494D"/>
    <w:rsid w:val="00B84A84"/>
    <w:rsid w:val="00B84BC2"/>
    <w:rsid w:val="00B84E37"/>
    <w:rsid w:val="00B84EC3"/>
    <w:rsid w:val="00B85182"/>
    <w:rsid w:val="00B851C3"/>
    <w:rsid w:val="00B85218"/>
    <w:rsid w:val="00B854CC"/>
    <w:rsid w:val="00B8564C"/>
    <w:rsid w:val="00B859C4"/>
    <w:rsid w:val="00B85A52"/>
    <w:rsid w:val="00B85A60"/>
    <w:rsid w:val="00B85B20"/>
    <w:rsid w:val="00B85CF2"/>
    <w:rsid w:val="00B85E2C"/>
    <w:rsid w:val="00B85E43"/>
    <w:rsid w:val="00B85E82"/>
    <w:rsid w:val="00B85EF2"/>
    <w:rsid w:val="00B85F69"/>
    <w:rsid w:val="00B863A6"/>
    <w:rsid w:val="00B8649F"/>
    <w:rsid w:val="00B865DE"/>
    <w:rsid w:val="00B86BA6"/>
    <w:rsid w:val="00B86BE2"/>
    <w:rsid w:val="00B86CBD"/>
    <w:rsid w:val="00B86E2B"/>
    <w:rsid w:val="00B86F19"/>
    <w:rsid w:val="00B870EA"/>
    <w:rsid w:val="00B87237"/>
    <w:rsid w:val="00B8723A"/>
    <w:rsid w:val="00B8730A"/>
    <w:rsid w:val="00B873E8"/>
    <w:rsid w:val="00B873FD"/>
    <w:rsid w:val="00B874E9"/>
    <w:rsid w:val="00B87663"/>
    <w:rsid w:val="00B8788E"/>
    <w:rsid w:val="00B87CC4"/>
    <w:rsid w:val="00B87DA2"/>
    <w:rsid w:val="00B87EBA"/>
    <w:rsid w:val="00B87F1C"/>
    <w:rsid w:val="00B90109"/>
    <w:rsid w:val="00B9038D"/>
    <w:rsid w:val="00B9061B"/>
    <w:rsid w:val="00B90819"/>
    <w:rsid w:val="00B9098C"/>
    <w:rsid w:val="00B90B07"/>
    <w:rsid w:val="00B90B53"/>
    <w:rsid w:val="00B90F02"/>
    <w:rsid w:val="00B90FD9"/>
    <w:rsid w:val="00B9114D"/>
    <w:rsid w:val="00B9135F"/>
    <w:rsid w:val="00B914D4"/>
    <w:rsid w:val="00B91518"/>
    <w:rsid w:val="00B9152B"/>
    <w:rsid w:val="00B9168A"/>
    <w:rsid w:val="00B9184B"/>
    <w:rsid w:val="00B919C1"/>
    <w:rsid w:val="00B91AF8"/>
    <w:rsid w:val="00B91D31"/>
    <w:rsid w:val="00B91D3A"/>
    <w:rsid w:val="00B92395"/>
    <w:rsid w:val="00B9240E"/>
    <w:rsid w:val="00B92625"/>
    <w:rsid w:val="00B927E8"/>
    <w:rsid w:val="00B92A31"/>
    <w:rsid w:val="00B92C61"/>
    <w:rsid w:val="00B92E61"/>
    <w:rsid w:val="00B92E88"/>
    <w:rsid w:val="00B92ECD"/>
    <w:rsid w:val="00B92FDC"/>
    <w:rsid w:val="00B93086"/>
    <w:rsid w:val="00B93195"/>
    <w:rsid w:val="00B931AB"/>
    <w:rsid w:val="00B933C1"/>
    <w:rsid w:val="00B933C4"/>
    <w:rsid w:val="00B93498"/>
    <w:rsid w:val="00B93536"/>
    <w:rsid w:val="00B938F0"/>
    <w:rsid w:val="00B939C0"/>
    <w:rsid w:val="00B93AA6"/>
    <w:rsid w:val="00B93ADA"/>
    <w:rsid w:val="00B93BD7"/>
    <w:rsid w:val="00B93BFD"/>
    <w:rsid w:val="00B93FED"/>
    <w:rsid w:val="00B9432A"/>
    <w:rsid w:val="00B944FF"/>
    <w:rsid w:val="00B948AE"/>
    <w:rsid w:val="00B9491B"/>
    <w:rsid w:val="00B949A5"/>
    <w:rsid w:val="00B94A24"/>
    <w:rsid w:val="00B94A27"/>
    <w:rsid w:val="00B94A4E"/>
    <w:rsid w:val="00B94B4B"/>
    <w:rsid w:val="00B94F82"/>
    <w:rsid w:val="00B9509A"/>
    <w:rsid w:val="00B95525"/>
    <w:rsid w:val="00B95606"/>
    <w:rsid w:val="00B956EA"/>
    <w:rsid w:val="00B9581A"/>
    <w:rsid w:val="00B95A8A"/>
    <w:rsid w:val="00B95B0A"/>
    <w:rsid w:val="00B95CA5"/>
    <w:rsid w:val="00B962E2"/>
    <w:rsid w:val="00B967B9"/>
    <w:rsid w:val="00B9680F"/>
    <w:rsid w:val="00B969EF"/>
    <w:rsid w:val="00B96A3A"/>
    <w:rsid w:val="00B96EB7"/>
    <w:rsid w:val="00B972B8"/>
    <w:rsid w:val="00B975D1"/>
    <w:rsid w:val="00B977FC"/>
    <w:rsid w:val="00B9789A"/>
    <w:rsid w:val="00B9789B"/>
    <w:rsid w:val="00B97A1B"/>
    <w:rsid w:val="00B97AD4"/>
    <w:rsid w:val="00B97AE9"/>
    <w:rsid w:val="00B97D24"/>
    <w:rsid w:val="00B97F81"/>
    <w:rsid w:val="00B97FC6"/>
    <w:rsid w:val="00B97FCE"/>
    <w:rsid w:val="00BA00ED"/>
    <w:rsid w:val="00BA0145"/>
    <w:rsid w:val="00BA0211"/>
    <w:rsid w:val="00BA0268"/>
    <w:rsid w:val="00BA02C1"/>
    <w:rsid w:val="00BA04D6"/>
    <w:rsid w:val="00BA05C3"/>
    <w:rsid w:val="00BA05F5"/>
    <w:rsid w:val="00BA0801"/>
    <w:rsid w:val="00BA0C5B"/>
    <w:rsid w:val="00BA0DDB"/>
    <w:rsid w:val="00BA0EC0"/>
    <w:rsid w:val="00BA1173"/>
    <w:rsid w:val="00BA1199"/>
    <w:rsid w:val="00BA133E"/>
    <w:rsid w:val="00BA1347"/>
    <w:rsid w:val="00BA14DA"/>
    <w:rsid w:val="00BA14F4"/>
    <w:rsid w:val="00BA14FF"/>
    <w:rsid w:val="00BA15AC"/>
    <w:rsid w:val="00BA186A"/>
    <w:rsid w:val="00BA18C3"/>
    <w:rsid w:val="00BA1984"/>
    <w:rsid w:val="00BA1BA4"/>
    <w:rsid w:val="00BA1CA5"/>
    <w:rsid w:val="00BA1CDC"/>
    <w:rsid w:val="00BA1ED2"/>
    <w:rsid w:val="00BA201B"/>
    <w:rsid w:val="00BA2023"/>
    <w:rsid w:val="00BA2148"/>
    <w:rsid w:val="00BA2198"/>
    <w:rsid w:val="00BA23F1"/>
    <w:rsid w:val="00BA246C"/>
    <w:rsid w:val="00BA2521"/>
    <w:rsid w:val="00BA25CF"/>
    <w:rsid w:val="00BA2883"/>
    <w:rsid w:val="00BA28A0"/>
    <w:rsid w:val="00BA2998"/>
    <w:rsid w:val="00BA2E95"/>
    <w:rsid w:val="00BA2EF3"/>
    <w:rsid w:val="00BA3041"/>
    <w:rsid w:val="00BA3537"/>
    <w:rsid w:val="00BA3677"/>
    <w:rsid w:val="00BA37EA"/>
    <w:rsid w:val="00BA382E"/>
    <w:rsid w:val="00BA3A20"/>
    <w:rsid w:val="00BA3B50"/>
    <w:rsid w:val="00BA4167"/>
    <w:rsid w:val="00BA42C0"/>
    <w:rsid w:val="00BA431C"/>
    <w:rsid w:val="00BA44DA"/>
    <w:rsid w:val="00BA44F9"/>
    <w:rsid w:val="00BA454B"/>
    <w:rsid w:val="00BA48EC"/>
    <w:rsid w:val="00BA49CE"/>
    <w:rsid w:val="00BA4B16"/>
    <w:rsid w:val="00BA4CFC"/>
    <w:rsid w:val="00BA4E2A"/>
    <w:rsid w:val="00BA4FE1"/>
    <w:rsid w:val="00BA55DF"/>
    <w:rsid w:val="00BA56C6"/>
    <w:rsid w:val="00BA5836"/>
    <w:rsid w:val="00BA5839"/>
    <w:rsid w:val="00BA5BAD"/>
    <w:rsid w:val="00BA5ECE"/>
    <w:rsid w:val="00BA609D"/>
    <w:rsid w:val="00BA6156"/>
    <w:rsid w:val="00BA6194"/>
    <w:rsid w:val="00BA61EA"/>
    <w:rsid w:val="00BA6213"/>
    <w:rsid w:val="00BA63FB"/>
    <w:rsid w:val="00BA656D"/>
    <w:rsid w:val="00BA6632"/>
    <w:rsid w:val="00BA6644"/>
    <w:rsid w:val="00BA68A3"/>
    <w:rsid w:val="00BA6A19"/>
    <w:rsid w:val="00BA6BCF"/>
    <w:rsid w:val="00BA6F7F"/>
    <w:rsid w:val="00BA7126"/>
    <w:rsid w:val="00BA7246"/>
    <w:rsid w:val="00BA740B"/>
    <w:rsid w:val="00BA75B7"/>
    <w:rsid w:val="00BA7A77"/>
    <w:rsid w:val="00BA7A97"/>
    <w:rsid w:val="00BA7AD3"/>
    <w:rsid w:val="00BA7BFB"/>
    <w:rsid w:val="00BA7D3D"/>
    <w:rsid w:val="00BA7D85"/>
    <w:rsid w:val="00BB00DB"/>
    <w:rsid w:val="00BB0355"/>
    <w:rsid w:val="00BB03D5"/>
    <w:rsid w:val="00BB05AB"/>
    <w:rsid w:val="00BB062B"/>
    <w:rsid w:val="00BB070C"/>
    <w:rsid w:val="00BB071F"/>
    <w:rsid w:val="00BB0C68"/>
    <w:rsid w:val="00BB0F77"/>
    <w:rsid w:val="00BB1032"/>
    <w:rsid w:val="00BB1035"/>
    <w:rsid w:val="00BB10EC"/>
    <w:rsid w:val="00BB1143"/>
    <w:rsid w:val="00BB1199"/>
    <w:rsid w:val="00BB12F4"/>
    <w:rsid w:val="00BB1331"/>
    <w:rsid w:val="00BB14F0"/>
    <w:rsid w:val="00BB1600"/>
    <w:rsid w:val="00BB1692"/>
    <w:rsid w:val="00BB16EE"/>
    <w:rsid w:val="00BB177E"/>
    <w:rsid w:val="00BB1C03"/>
    <w:rsid w:val="00BB1C1B"/>
    <w:rsid w:val="00BB2705"/>
    <w:rsid w:val="00BB2729"/>
    <w:rsid w:val="00BB2742"/>
    <w:rsid w:val="00BB2945"/>
    <w:rsid w:val="00BB2A0C"/>
    <w:rsid w:val="00BB2B35"/>
    <w:rsid w:val="00BB2CEA"/>
    <w:rsid w:val="00BB2D84"/>
    <w:rsid w:val="00BB2DA7"/>
    <w:rsid w:val="00BB3093"/>
    <w:rsid w:val="00BB31AC"/>
    <w:rsid w:val="00BB3390"/>
    <w:rsid w:val="00BB3396"/>
    <w:rsid w:val="00BB3437"/>
    <w:rsid w:val="00BB37D0"/>
    <w:rsid w:val="00BB37D8"/>
    <w:rsid w:val="00BB383E"/>
    <w:rsid w:val="00BB396F"/>
    <w:rsid w:val="00BB3CE7"/>
    <w:rsid w:val="00BB3E60"/>
    <w:rsid w:val="00BB3ECC"/>
    <w:rsid w:val="00BB43D0"/>
    <w:rsid w:val="00BB4464"/>
    <w:rsid w:val="00BB4534"/>
    <w:rsid w:val="00BB4628"/>
    <w:rsid w:val="00BB4816"/>
    <w:rsid w:val="00BB489B"/>
    <w:rsid w:val="00BB4A01"/>
    <w:rsid w:val="00BB4BF6"/>
    <w:rsid w:val="00BB4C8D"/>
    <w:rsid w:val="00BB504D"/>
    <w:rsid w:val="00BB50CE"/>
    <w:rsid w:val="00BB5362"/>
    <w:rsid w:val="00BB55D5"/>
    <w:rsid w:val="00BB5703"/>
    <w:rsid w:val="00BB57A3"/>
    <w:rsid w:val="00BB5847"/>
    <w:rsid w:val="00BB5E4E"/>
    <w:rsid w:val="00BB5FC9"/>
    <w:rsid w:val="00BB6041"/>
    <w:rsid w:val="00BB607A"/>
    <w:rsid w:val="00BB6258"/>
    <w:rsid w:val="00BB6554"/>
    <w:rsid w:val="00BB65C2"/>
    <w:rsid w:val="00BB6740"/>
    <w:rsid w:val="00BB6A2D"/>
    <w:rsid w:val="00BB6BCE"/>
    <w:rsid w:val="00BB6CD5"/>
    <w:rsid w:val="00BB6D8D"/>
    <w:rsid w:val="00BB6EFC"/>
    <w:rsid w:val="00BB6F59"/>
    <w:rsid w:val="00BB70B0"/>
    <w:rsid w:val="00BB70EF"/>
    <w:rsid w:val="00BB73E5"/>
    <w:rsid w:val="00BB7582"/>
    <w:rsid w:val="00BB76A7"/>
    <w:rsid w:val="00BB775F"/>
    <w:rsid w:val="00BB77DB"/>
    <w:rsid w:val="00BB7809"/>
    <w:rsid w:val="00BB7A2F"/>
    <w:rsid w:val="00BB7A91"/>
    <w:rsid w:val="00BB7BEB"/>
    <w:rsid w:val="00BC0665"/>
    <w:rsid w:val="00BC066A"/>
    <w:rsid w:val="00BC0784"/>
    <w:rsid w:val="00BC0E3E"/>
    <w:rsid w:val="00BC0EA1"/>
    <w:rsid w:val="00BC11DD"/>
    <w:rsid w:val="00BC13AE"/>
    <w:rsid w:val="00BC1464"/>
    <w:rsid w:val="00BC14A2"/>
    <w:rsid w:val="00BC1648"/>
    <w:rsid w:val="00BC1927"/>
    <w:rsid w:val="00BC1A08"/>
    <w:rsid w:val="00BC1C90"/>
    <w:rsid w:val="00BC1DA1"/>
    <w:rsid w:val="00BC1F28"/>
    <w:rsid w:val="00BC2044"/>
    <w:rsid w:val="00BC221F"/>
    <w:rsid w:val="00BC2281"/>
    <w:rsid w:val="00BC22AF"/>
    <w:rsid w:val="00BC2343"/>
    <w:rsid w:val="00BC23E3"/>
    <w:rsid w:val="00BC2961"/>
    <w:rsid w:val="00BC29E3"/>
    <w:rsid w:val="00BC2D1A"/>
    <w:rsid w:val="00BC2DB8"/>
    <w:rsid w:val="00BC2E31"/>
    <w:rsid w:val="00BC2FCB"/>
    <w:rsid w:val="00BC306F"/>
    <w:rsid w:val="00BC30D5"/>
    <w:rsid w:val="00BC32EA"/>
    <w:rsid w:val="00BC3564"/>
    <w:rsid w:val="00BC3596"/>
    <w:rsid w:val="00BC35E5"/>
    <w:rsid w:val="00BC39C7"/>
    <w:rsid w:val="00BC3B81"/>
    <w:rsid w:val="00BC3C22"/>
    <w:rsid w:val="00BC3D5E"/>
    <w:rsid w:val="00BC3DBC"/>
    <w:rsid w:val="00BC3DE1"/>
    <w:rsid w:val="00BC3F96"/>
    <w:rsid w:val="00BC44DD"/>
    <w:rsid w:val="00BC48A4"/>
    <w:rsid w:val="00BC4ADC"/>
    <w:rsid w:val="00BC4BBA"/>
    <w:rsid w:val="00BC4E4B"/>
    <w:rsid w:val="00BC514F"/>
    <w:rsid w:val="00BC53A9"/>
    <w:rsid w:val="00BC54B2"/>
    <w:rsid w:val="00BC5544"/>
    <w:rsid w:val="00BC5608"/>
    <w:rsid w:val="00BC56C3"/>
    <w:rsid w:val="00BC577F"/>
    <w:rsid w:val="00BC587B"/>
    <w:rsid w:val="00BC591F"/>
    <w:rsid w:val="00BC5931"/>
    <w:rsid w:val="00BC5F21"/>
    <w:rsid w:val="00BC6412"/>
    <w:rsid w:val="00BC668F"/>
    <w:rsid w:val="00BC6932"/>
    <w:rsid w:val="00BC6A85"/>
    <w:rsid w:val="00BC6F8D"/>
    <w:rsid w:val="00BC7080"/>
    <w:rsid w:val="00BC708E"/>
    <w:rsid w:val="00BC70B3"/>
    <w:rsid w:val="00BC72A9"/>
    <w:rsid w:val="00BC73EA"/>
    <w:rsid w:val="00BC76FB"/>
    <w:rsid w:val="00BC76FC"/>
    <w:rsid w:val="00BC777E"/>
    <w:rsid w:val="00BC7A6B"/>
    <w:rsid w:val="00BC7AB8"/>
    <w:rsid w:val="00BC7C8D"/>
    <w:rsid w:val="00BC7CB3"/>
    <w:rsid w:val="00BC7E2A"/>
    <w:rsid w:val="00BC7EE8"/>
    <w:rsid w:val="00BC7F21"/>
    <w:rsid w:val="00BC7F3C"/>
    <w:rsid w:val="00BD0127"/>
    <w:rsid w:val="00BD012A"/>
    <w:rsid w:val="00BD0220"/>
    <w:rsid w:val="00BD0255"/>
    <w:rsid w:val="00BD0257"/>
    <w:rsid w:val="00BD028A"/>
    <w:rsid w:val="00BD0328"/>
    <w:rsid w:val="00BD0403"/>
    <w:rsid w:val="00BD07EB"/>
    <w:rsid w:val="00BD07F3"/>
    <w:rsid w:val="00BD08A0"/>
    <w:rsid w:val="00BD0922"/>
    <w:rsid w:val="00BD0B9B"/>
    <w:rsid w:val="00BD0F90"/>
    <w:rsid w:val="00BD1281"/>
    <w:rsid w:val="00BD14E1"/>
    <w:rsid w:val="00BD16C7"/>
    <w:rsid w:val="00BD176A"/>
    <w:rsid w:val="00BD1B2D"/>
    <w:rsid w:val="00BD1C34"/>
    <w:rsid w:val="00BD1FE3"/>
    <w:rsid w:val="00BD2102"/>
    <w:rsid w:val="00BD21F1"/>
    <w:rsid w:val="00BD21F6"/>
    <w:rsid w:val="00BD2394"/>
    <w:rsid w:val="00BD23AC"/>
    <w:rsid w:val="00BD26B3"/>
    <w:rsid w:val="00BD273D"/>
    <w:rsid w:val="00BD2762"/>
    <w:rsid w:val="00BD27E0"/>
    <w:rsid w:val="00BD2865"/>
    <w:rsid w:val="00BD28BB"/>
    <w:rsid w:val="00BD2A4D"/>
    <w:rsid w:val="00BD2A91"/>
    <w:rsid w:val="00BD2CDB"/>
    <w:rsid w:val="00BD3096"/>
    <w:rsid w:val="00BD30F6"/>
    <w:rsid w:val="00BD3116"/>
    <w:rsid w:val="00BD3305"/>
    <w:rsid w:val="00BD35F6"/>
    <w:rsid w:val="00BD37B0"/>
    <w:rsid w:val="00BD3DEC"/>
    <w:rsid w:val="00BD3DFD"/>
    <w:rsid w:val="00BD41AC"/>
    <w:rsid w:val="00BD4283"/>
    <w:rsid w:val="00BD435A"/>
    <w:rsid w:val="00BD482F"/>
    <w:rsid w:val="00BD4B2B"/>
    <w:rsid w:val="00BD4CC5"/>
    <w:rsid w:val="00BD4D26"/>
    <w:rsid w:val="00BD4E20"/>
    <w:rsid w:val="00BD4F15"/>
    <w:rsid w:val="00BD4F4E"/>
    <w:rsid w:val="00BD4F6A"/>
    <w:rsid w:val="00BD4FB0"/>
    <w:rsid w:val="00BD502B"/>
    <w:rsid w:val="00BD5032"/>
    <w:rsid w:val="00BD52A2"/>
    <w:rsid w:val="00BD5330"/>
    <w:rsid w:val="00BD5338"/>
    <w:rsid w:val="00BD5378"/>
    <w:rsid w:val="00BD5436"/>
    <w:rsid w:val="00BD560D"/>
    <w:rsid w:val="00BD5726"/>
    <w:rsid w:val="00BD5B56"/>
    <w:rsid w:val="00BD5BDD"/>
    <w:rsid w:val="00BD5CBF"/>
    <w:rsid w:val="00BD5D1F"/>
    <w:rsid w:val="00BD5E1A"/>
    <w:rsid w:val="00BD5E2A"/>
    <w:rsid w:val="00BD63E3"/>
    <w:rsid w:val="00BD6409"/>
    <w:rsid w:val="00BD6544"/>
    <w:rsid w:val="00BD658A"/>
    <w:rsid w:val="00BD65B3"/>
    <w:rsid w:val="00BD66CF"/>
    <w:rsid w:val="00BD66ED"/>
    <w:rsid w:val="00BD6771"/>
    <w:rsid w:val="00BD68FE"/>
    <w:rsid w:val="00BD6B42"/>
    <w:rsid w:val="00BD7001"/>
    <w:rsid w:val="00BD709B"/>
    <w:rsid w:val="00BD74DD"/>
    <w:rsid w:val="00BD76C4"/>
    <w:rsid w:val="00BD79A4"/>
    <w:rsid w:val="00BD7A97"/>
    <w:rsid w:val="00BD7BFE"/>
    <w:rsid w:val="00BD7C4D"/>
    <w:rsid w:val="00BD7C94"/>
    <w:rsid w:val="00BD7D3D"/>
    <w:rsid w:val="00BD7D69"/>
    <w:rsid w:val="00BD7F0E"/>
    <w:rsid w:val="00BE0113"/>
    <w:rsid w:val="00BE01A7"/>
    <w:rsid w:val="00BE020E"/>
    <w:rsid w:val="00BE030F"/>
    <w:rsid w:val="00BE0729"/>
    <w:rsid w:val="00BE08CE"/>
    <w:rsid w:val="00BE0A9E"/>
    <w:rsid w:val="00BE0CB4"/>
    <w:rsid w:val="00BE0D8B"/>
    <w:rsid w:val="00BE0DF3"/>
    <w:rsid w:val="00BE0E38"/>
    <w:rsid w:val="00BE0E71"/>
    <w:rsid w:val="00BE0F94"/>
    <w:rsid w:val="00BE0FC1"/>
    <w:rsid w:val="00BE1250"/>
    <w:rsid w:val="00BE12C1"/>
    <w:rsid w:val="00BE1323"/>
    <w:rsid w:val="00BE1404"/>
    <w:rsid w:val="00BE1424"/>
    <w:rsid w:val="00BE15C7"/>
    <w:rsid w:val="00BE17B8"/>
    <w:rsid w:val="00BE185E"/>
    <w:rsid w:val="00BE195E"/>
    <w:rsid w:val="00BE1BEC"/>
    <w:rsid w:val="00BE1D9E"/>
    <w:rsid w:val="00BE252A"/>
    <w:rsid w:val="00BE25AB"/>
    <w:rsid w:val="00BE26D3"/>
    <w:rsid w:val="00BE27AD"/>
    <w:rsid w:val="00BE2962"/>
    <w:rsid w:val="00BE2CD6"/>
    <w:rsid w:val="00BE30B3"/>
    <w:rsid w:val="00BE31E6"/>
    <w:rsid w:val="00BE368A"/>
    <w:rsid w:val="00BE3D52"/>
    <w:rsid w:val="00BE42C0"/>
    <w:rsid w:val="00BE472C"/>
    <w:rsid w:val="00BE48B3"/>
    <w:rsid w:val="00BE4AB8"/>
    <w:rsid w:val="00BE4ADB"/>
    <w:rsid w:val="00BE4F79"/>
    <w:rsid w:val="00BE5019"/>
    <w:rsid w:val="00BE50BC"/>
    <w:rsid w:val="00BE512E"/>
    <w:rsid w:val="00BE5154"/>
    <w:rsid w:val="00BE5518"/>
    <w:rsid w:val="00BE5621"/>
    <w:rsid w:val="00BE5A1C"/>
    <w:rsid w:val="00BE5A95"/>
    <w:rsid w:val="00BE5BF2"/>
    <w:rsid w:val="00BE5DD6"/>
    <w:rsid w:val="00BE5E49"/>
    <w:rsid w:val="00BE6100"/>
    <w:rsid w:val="00BE6108"/>
    <w:rsid w:val="00BE610F"/>
    <w:rsid w:val="00BE62F3"/>
    <w:rsid w:val="00BE6401"/>
    <w:rsid w:val="00BE64E4"/>
    <w:rsid w:val="00BE6654"/>
    <w:rsid w:val="00BE6681"/>
    <w:rsid w:val="00BE68E0"/>
    <w:rsid w:val="00BE690B"/>
    <w:rsid w:val="00BE6970"/>
    <w:rsid w:val="00BE6C3F"/>
    <w:rsid w:val="00BE6C8E"/>
    <w:rsid w:val="00BE6D8C"/>
    <w:rsid w:val="00BE7025"/>
    <w:rsid w:val="00BE705B"/>
    <w:rsid w:val="00BE7119"/>
    <w:rsid w:val="00BE7223"/>
    <w:rsid w:val="00BE7268"/>
    <w:rsid w:val="00BE729D"/>
    <w:rsid w:val="00BE7363"/>
    <w:rsid w:val="00BE736C"/>
    <w:rsid w:val="00BE73FE"/>
    <w:rsid w:val="00BE75F7"/>
    <w:rsid w:val="00BE7772"/>
    <w:rsid w:val="00BE7863"/>
    <w:rsid w:val="00BE7BFB"/>
    <w:rsid w:val="00BE7C37"/>
    <w:rsid w:val="00BE7C82"/>
    <w:rsid w:val="00BE7D25"/>
    <w:rsid w:val="00BE7E9D"/>
    <w:rsid w:val="00BF0340"/>
    <w:rsid w:val="00BF043E"/>
    <w:rsid w:val="00BF0575"/>
    <w:rsid w:val="00BF05A2"/>
    <w:rsid w:val="00BF0738"/>
    <w:rsid w:val="00BF0791"/>
    <w:rsid w:val="00BF0A2D"/>
    <w:rsid w:val="00BF0ACA"/>
    <w:rsid w:val="00BF0BD9"/>
    <w:rsid w:val="00BF0C56"/>
    <w:rsid w:val="00BF0CA1"/>
    <w:rsid w:val="00BF0CC5"/>
    <w:rsid w:val="00BF0CD8"/>
    <w:rsid w:val="00BF0CED"/>
    <w:rsid w:val="00BF0D28"/>
    <w:rsid w:val="00BF1521"/>
    <w:rsid w:val="00BF15FC"/>
    <w:rsid w:val="00BF18AE"/>
    <w:rsid w:val="00BF1AB4"/>
    <w:rsid w:val="00BF1ABA"/>
    <w:rsid w:val="00BF1B5C"/>
    <w:rsid w:val="00BF1C11"/>
    <w:rsid w:val="00BF1D44"/>
    <w:rsid w:val="00BF2084"/>
    <w:rsid w:val="00BF21F2"/>
    <w:rsid w:val="00BF250E"/>
    <w:rsid w:val="00BF26A9"/>
    <w:rsid w:val="00BF289F"/>
    <w:rsid w:val="00BF2A47"/>
    <w:rsid w:val="00BF2A53"/>
    <w:rsid w:val="00BF2B59"/>
    <w:rsid w:val="00BF2B69"/>
    <w:rsid w:val="00BF2B8F"/>
    <w:rsid w:val="00BF3037"/>
    <w:rsid w:val="00BF32E3"/>
    <w:rsid w:val="00BF3534"/>
    <w:rsid w:val="00BF365F"/>
    <w:rsid w:val="00BF36B1"/>
    <w:rsid w:val="00BF3AA1"/>
    <w:rsid w:val="00BF3C0E"/>
    <w:rsid w:val="00BF3C58"/>
    <w:rsid w:val="00BF3D0A"/>
    <w:rsid w:val="00BF412F"/>
    <w:rsid w:val="00BF41A8"/>
    <w:rsid w:val="00BF4366"/>
    <w:rsid w:val="00BF445E"/>
    <w:rsid w:val="00BF4487"/>
    <w:rsid w:val="00BF4491"/>
    <w:rsid w:val="00BF477F"/>
    <w:rsid w:val="00BF47EC"/>
    <w:rsid w:val="00BF4A85"/>
    <w:rsid w:val="00BF4BAC"/>
    <w:rsid w:val="00BF4BCB"/>
    <w:rsid w:val="00BF4F13"/>
    <w:rsid w:val="00BF4FE9"/>
    <w:rsid w:val="00BF5094"/>
    <w:rsid w:val="00BF511A"/>
    <w:rsid w:val="00BF5360"/>
    <w:rsid w:val="00BF53B5"/>
    <w:rsid w:val="00BF5504"/>
    <w:rsid w:val="00BF5738"/>
    <w:rsid w:val="00BF57E4"/>
    <w:rsid w:val="00BF5AAD"/>
    <w:rsid w:val="00BF5BA1"/>
    <w:rsid w:val="00BF5BD0"/>
    <w:rsid w:val="00BF5E7E"/>
    <w:rsid w:val="00BF5EDE"/>
    <w:rsid w:val="00BF60F9"/>
    <w:rsid w:val="00BF619B"/>
    <w:rsid w:val="00BF61B3"/>
    <w:rsid w:val="00BF6459"/>
    <w:rsid w:val="00BF676B"/>
    <w:rsid w:val="00BF6782"/>
    <w:rsid w:val="00BF685A"/>
    <w:rsid w:val="00BF68B3"/>
    <w:rsid w:val="00BF6936"/>
    <w:rsid w:val="00BF6959"/>
    <w:rsid w:val="00BF6B33"/>
    <w:rsid w:val="00BF6B62"/>
    <w:rsid w:val="00BF6DD7"/>
    <w:rsid w:val="00BF7012"/>
    <w:rsid w:val="00BF7035"/>
    <w:rsid w:val="00BF7192"/>
    <w:rsid w:val="00BF724E"/>
    <w:rsid w:val="00BF72B1"/>
    <w:rsid w:val="00BF7360"/>
    <w:rsid w:val="00BF769D"/>
    <w:rsid w:val="00BF7852"/>
    <w:rsid w:val="00BF7BFD"/>
    <w:rsid w:val="00BF7C36"/>
    <w:rsid w:val="00BF7C38"/>
    <w:rsid w:val="00BF7D31"/>
    <w:rsid w:val="00C00458"/>
    <w:rsid w:val="00C004A3"/>
    <w:rsid w:val="00C00697"/>
    <w:rsid w:val="00C00838"/>
    <w:rsid w:val="00C008D0"/>
    <w:rsid w:val="00C008D2"/>
    <w:rsid w:val="00C00964"/>
    <w:rsid w:val="00C00F33"/>
    <w:rsid w:val="00C012D2"/>
    <w:rsid w:val="00C01314"/>
    <w:rsid w:val="00C01418"/>
    <w:rsid w:val="00C01447"/>
    <w:rsid w:val="00C01516"/>
    <w:rsid w:val="00C016AA"/>
    <w:rsid w:val="00C01769"/>
    <w:rsid w:val="00C0193B"/>
    <w:rsid w:val="00C019D9"/>
    <w:rsid w:val="00C01A95"/>
    <w:rsid w:val="00C01F3E"/>
    <w:rsid w:val="00C01FAC"/>
    <w:rsid w:val="00C0202E"/>
    <w:rsid w:val="00C0218A"/>
    <w:rsid w:val="00C021EA"/>
    <w:rsid w:val="00C0237A"/>
    <w:rsid w:val="00C023A8"/>
    <w:rsid w:val="00C02463"/>
    <w:rsid w:val="00C024D6"/>
    <w:rsid w:val="00C0270A"/>
    <w:rsid w:val="00C02746"/>
    <w:rsid w:val="00C0281E"/>
    <w:rsid w:val="00C028F0"/>
    <w:rsid w:val="00C02934"/>
    <w:rsid w:val="00C029DD"/>
    <w:rsid w:val="00C029E3"/>
    <w:rsid w:val="00C02C75"/>
    <w:rsid w:val="00C02E87"/>
    <w:rsid w:val="00C02EBE"/>
    <w:rsid w:val="00C03217"/>
    <w:rsid w:val="00C03249"/>
    <w:rsid w:val="00C032AD"/>
    <w:rsid w:val="00C03438"/>
    <w:rsid w:val="00C0354B"/>
    <w:rsid w:val="00C03629"/>
    <w:rsid w:val="00C0369D"/>
    <w:rsid w:val="00C036C7"/>
    <w:rsid w:val="00C03728"/>
    <w:rsid w:val="00C0381C"/>
    <w:rsid w:val="00C03A2E"/>
    <w:rsid w:val="00C03AF0"/>
    <w:rsid w:val="00C03B90"/>
    <w:rsid w:val="00C03C40"/>
    <w:rsid w:val="00C03CFE"/>
    <w:rsid w:val="00C03FD6"/>
    <w:rsid w:val="00C0408D"/>
    <w:rsid w:val="00C040C5"/>
    <w:rsid w:val="00C041F3"/>
    <w:rsid w:val="00C04204"/>
    <w:rsid w:val="00C04262"/>
    <w:rsid w:val="00C04524"/>
    <w:rsid w:val="00C04557"/>
    <w:rsid w:val="00C04837"/>
    <w:rsid w:val="00C0489F"/>
    <w:rsid w:val="00C048B0"/>
    <w:rsid w:val="00C04977"/>
    <w:rsid w:val="00C0498A"/>
    <w:rsid w:val="00C04996"/>
    <w:rsid w:val="00C049AC"/>
    <w:rsid w:val="00C04A73"/>
    <w:rsid w:val="00C04A88"/>
    <w:rsid w:val="00C04C7A"/>
    <w:rsid w:val="00C04D2B"/>
    <w:rsid w:val="00C04E69"/>
    <w:rsid w:val="00C04E76"/>
    <w:rsid w:val="00C052F7"/>
    <w:rsid w:val="00C053C2"/>
    <w:rsid w:val="00C054F0"/>
    <w:rsid w:val="00C055B5"/>
    <w:rsid w:val="00C05732"/>
    <w:rsid w:val="00C057F6"/>
    <w:rsid w:val="00C0591F"/>
    <w:rsid w:val="00C05A9E"/>
    <w:rsid w:val="00C05EB3"/>
    <w:rsid w:val="00C05F58"/>
    <w:rsid w:val="00C05FE2"/>
    <w:rsid w:val="00C06106"/>
    <w:rsid w:val="00C06397"/>
    <w:rsid w:val="00C06412"/>
    <w:rsid w:val="00C0655E"/>
    <w:rsid w:val="00C06618"/>
    <w:rsid w:val="00C0694E"/>
    <w:rsid w:val="00C0699A"/>
    <w:rsid w:val="00C06A48"/>
    <w:rsid w:val="00C06C0E"/>
    <w:rsid w:val="00C06C77"/>
    <w:rsid w:val="00C06D0C"/>
    <w:rsid w:val="00C06F02"/>
    <w:rsid w:val="00C06F4E"/>
    <w:rsid w:val="00C06F5B"/>
    <w:rsid w:val="00C0712D"/>
    <w:rsid w:val="00C07134"/>
    <w:rsid w:val="00C072CE"/>
    <w:rsid w:val="00C073CD"/>
    <w:rsid w:val="00C07689"/>
    <w:rsid w:val="00C07770"/>
    <w:rsid w:val="00C07776"/>
    <w:rsid w:val="00C07A69"/>
    <w:rsid w:val="00C07B33"/>
    <w:rsid w:val="00C07BFD"/>
    <w:rsid w:val="00C07EF8"/>
    <w:rsid w:val="00C1006D"/>
    <w:rsid w:val="00C100F4"/>
    <w:rsid w:val="00C102AC"/>
    <w:rsid w:val="00C1055B"/>
    <w:rsid w:val="00C10565"/>
    <w:rsid w:val="00C1080D"/>
    <w:rsid w:val="00C1091B"/>
    <w:rsid w:val="00C10CBC"/>
    <w:rsid w:val="00C10EE9"/>
    <w:rsid w:val="00C11127"/>
    <w:rsid w:val="00C11312"/>
    <w:rsid w:val="00C11333"/>
    <w:rsid w:val="00C11427"/>
    <w:rsid w:val="00C11670"/>
    <w:rsid w:val="00C11832"/>
    <w:rsid w:val="00C119BC"/>
    <w:rsid w:val="00C11AAD"/>
    <w:rsid w:val="00C11B84"/>
    <w:rsid w:val="00C11CBC"/>
    <w:rsid w:val="00C12007"/>
    <w:rsid w:val="00C12106"/>
    <w:rsid w:val="00C123C2"/>
    <w:rsid w:val="00C12416"/>
    <w:rsid w:val="00C126DC"/>
    <w:rsid w:val="00C127AA"/>
    <w:rsid w:val="00C12F7A"/>
    <w:rsid w:val="00C13101"/>
    <w:rsid w:val="00C131CA"/>
    <w:rsid w:val="00C131DD"/>
    <w:rsid w:val="00C13230"/>
    <w:rsid w:val="00C13780"/>
    <w:rsid w:val="00C1383A"/>
    <w:rsid w:val="00C139BB"/>
    <w:rsid w:val="00C13AE8"/>
    <w:rsid w:val="00C13B24"/>
    <w:rsid w:val="00C13B69"/>
    <w:rsid w:val="00C13CD8"/>
    <w:rsid w:val="00C13F8E"/>
    <w:rsid w:val="00C13FD6"/>
    <w:rsid w:val="00C1447A"/>
    <w:rsid w:val="00C14903"/>
    <w:rsid w:val="00C1496E"/>
    <w:rsid w:val="00C14C8E"/>
    <w:rsid w:val="00C14EA0"/>
    <w:rsid w:val="00C14F3F"/>
    <w:rsid w:val="00C14F70"/>
    <w:rsid w:val="00C1559D"/>
    <w:rsid w:val="00C156F8"/>
    <w:rsid w:val="00C15712"/>
    <w:rsid w:val="00C159CA"/>
    <w:rsid w:val="00C159D9"/>
    <w:rsid w:val="00C15A05"/>
    <w:rsid w:val="00C15D05"/>
    <w:rsid w:val="00C15E4E"/>
    <w:rsid w:val="00C15E86"/>
    <w:rsid w:val="00C15F4F"/>
    <w:rsid w:val="00C161B3"/>
    <w:rsid w:val="00C161B4"/>
    <w:rsid w:val="00C1656C"/>
    <w:rsid w:val="00C1668F"/>
    <w:rsid w:val="00C16C39"/>
    <w:rsid w:val="00C16DA8"/>
    <w:rsid w:val="00C1713D"/>
    <w:rsid w:val="00C17150"/>
    <w:rsid w:val="00C173A5"/>
    <w:rsid w:val="00C173F5"/>
    <w:rsid w:val="00C175AA"/>
    <w:rsid w:val="00C17670"/>
    <w:rsid w:val="00C178D5"/>
    <w:rsid w:val="00C1797E"/>
    <w:rsid w:val="00C179B8"/>
    <w:rsid w:val="00C17A6A"/>
    <w:rsid w:val="00C17ABF"/>
    <w:rsid w:val="00C17B7A"/>
    <w:rsid w:val="00C17D66"/>
    <w:rsid w:val="00C17EB0"/>
    <w:rsid w:val="00C20097"/>
    <w:rsid w:val="00C200A0"/>
    <w:rsid w:val="00C2016C"/>
    <w:rsid w:val="00C201EC"/>
    <w:rsid w:val="00C202E9"/>
    <w:rsid w:val="00C20391"/>
    <w:rsid w:val="00C204DA"/>
    <w:rsid w:val="00C20540"/>
    <w:rsid w:val="00C2059F"/>
    <w:rsid w:val="00C2060C"/>
    <w:rsid w:val="00C20612"/>
    <w:rsid w:val="00C20666"/>
    <w:rsid w:val="00C207C0"/>
    <w:rsid w:val="00C20A01"/>
    <w:rsid w:val="00C20A3A"/>
    <w:rsid w:val="00C20A6F"/>
    <w:rsid w:val="00C20B2A"/>
    <w:rsid w:val="00C20B7D"/>
    <w:rsid w:val="00C20C1B"/>
    <w:rsid w:val="00C20CAF"/>
    <w:rsid w:val="00C20EBF"/>
    <w:rsid w:val="00C21354"/>
    <w:rsid w:val="00C21551"/>
    <w:rsid w:val="00C215FE"/>
    <w:rsid w:val="00C21749"/>
    <w:rsid w:val="00C2174A"/>
    <w:rsid w:val="00C217A8"/>
    <w:rsid w:val="00C21863"/>
    <w:rsid w:val="00C21997"/>
    <w:rsid w:val="00C21BA4"/>
    <w:rsid w:val="00C21C30"/>
    <w:rsid w:val="00C21D40"/>
    <w:rsid w:val="00C21E64"/>
    <w:rsid w:val="00C22094"/>
    <w:rsid w:val="00C223E0"/>
    <w:rsid w:val="00C2252A"/>
    <w:rsid w:val="00C2268A"/>
    <w:rsid w:val="00C226D3"/>
    <w:rsid w:val="00C227BB"/>
    <w:rsid w:val="00C227E0"/>
    <w:rsid w:val="00C22829"/>
    <w:rsid w:val="00C22955"/>
    <w:rsid w:val="00C22974"/>
    <w:rsid w:val="00C229E3"/>
    <w:rsid w:val="00C22A2E"/>
    <w:rsid w:val="00C22BE3"/>
    <w:rsid w:val="00C22D27"/>
    <w:rsid w:val="00C22E95"/>
    <w:rsid w:val="00C233AA"/>
    <w:rsid w:val="00C2348E"/>
    <w:rsid w:val="00C236D0"/>
    <w:rsid w:val="00C23873"/>
    <w:rsid w:val="00C23942"/>
    <w:rsid w:val="00C239A2"/>
    <w:rsid w:val="00C23B84"/>
    <w:rsid w:val="00C23CCC"/>
    <w:rsid w:val="00C23CF4"/>
    <w:rsid w:val="00C23FD0"/>
    <w:rsid w:val="00C24146"/>
    <w:rsid w:val="00C24358"/>
    <w:rsid w:val="00C24437"/>
    <w:rsid w:val="00C2458D"/>
    <w:rsid w:val="00C24655"/>
    <w:rsid w:val="00C246DE"/>
    <w:rsid w:val="00C24779"/>
    <w:rsid w:val="00C247DE"/>
    <w:rsid w:val="00C24BCC"/>
    <w:rsid w:val="00C25218"/>
    <w:rsid w:val="00C2525B"/>
    <w:rsid w:val="00C252D6"/>
    <w:rsid w:val="00C255EC"/>
    <w:rsid w:val="00C2570A"/>
    <w:rsid w:val="00C2587D"/>
    <w:rsid w:val="00C259CE"/>
    <w:rsid w:val="00C25C4A"/>
    <w:rsid w:val="00C25DBB"/>
    <w:rsid w:val="00C25E55"/>
    <w:rsid w:val="00C25E93"/>
    <w:rsid w:val="00C25E9D"/>
    <w:rsid w:val="00C26083"/>
    <w:rsid w:val="00C2637E"/>
    <w:rsid w:val="00C265E4"/>
    <w:rsid w:val="00C266CB"/>
    <w:rsid w:val="00C266D5"/>
    <w:rsid w:val="00C268C0"/>
    <w:rsid w:val="00C26B00"/>
    <w:rsid w:val="00C26B06"/>
    <w:rsid w:val="00C26B22"/>
    <w:rsid w:val="00C26C43"/>
    <w:rsid w:val="00C26CBE"/>
    <w:rsid w:val="00C26E2E"/>
    <w:rsid w:val="00C26F31"/>
    <w:rsid w:val="00C26FEA"/>
    <w:rsid w:val="00C27339"/>
    <w:rsid w:val="00C273E7"/>
    <w:rsid w:val="00C275DD"/>
    <w:rsid w:val="00C2760C"/>
    <w:rsid w:val="00C2771D"/>
    <w:rsid w:val="00C27761"/>
    <w:rsid w:val="00C27CC4"/>
    <w:rsid w:val="00C27D3B"/>
    <w:rsid w:val="00C27EB6"/>
    <w:rsid w:val="00C300DD"/>
    <w:rsid w:val="00C3051B"/>
    <w:rsid w:val="00C306FB"/>
    <w:rsid w:val="00C307E5"/>
    <w:rsid w:val="00C30B64"/>
    <w:rsid w:val="00C30C82"/>
    <w:rsid w:val="00C30C8F"/>
    <w:rsid w:val="00C30D19"/>
    <w:rsid w:val="00C30D3B"/>
    <w:rsid w:val="00C30DDD"/>
    <w:rsid w:val="00C30EB9"/>
    <w:rsid w:val="00C3103E"/>
    <w:rsid w:val="00C3158D"/>
    <w:rsid w:val="00C31759"/>
    <w:rsid w:val="00C317F8"/>
    <w:rsid w:val="00C31A2F"/>
    <w:rsid w:val="00C31D01"/>
    <w:rsid w:val="00C31FE9"/>
    <w:rsid w:val="00C32252"/>
    <w:rsid w:val="00C322D6"/>
    <w:rsid w:val="00C323BD"/>
    <w:rsid w:val="00C3241C"/>
    <w:rsid w:val="00C32A75"/>
    <w:rsid w:val="00C32BE0"/>
    <w:rsid w:val="00C33146"/>
    <w:rsid w:val="00C33499"/>
    <w:rsid w:val="00C3375E"/>
    <w:rsid w:val="00C3394D"/>
    <w:rsid w:val="00C33A24"/>
    <w:rsid w:val="00C3418B"/>
    <w:rsid w:val="00C34225"/>
    <w:rsid w:val="00C34317"/>
    <w:rsid w:val="00C345EF"/>
    <w:rsid w:val="00C34795"/>
    <w:rsid w:val="00C34D2B"/>
    <w:rsid w:val="00C34D6A"/>
    <w:rsid w:val="00C34E6B"/>
    <w:rsid w:val="00C34F4A"/>
    <w:rsid w:val="00C3516A"/>
    <w:rsid w:val="00C351D1"/>
    <w:rsid w:val="00C35624"/>
    <w:rsid w:val="00C3563F"/>
    <w:rsid w:val="00C35819"/>
    <w:rsid w:val="00C35D7C"/>
    <w:rsid w:val="00C35E06"/>
    <w:rsid w:val="00C35E3E"/>
    <w:rsid w:val="00C35FFC"/>
    <w:rsid w:val="00C36057"/>
    <w:rsid w:val="00C3617B"/>
    <w:rsid w:val="00C364B9"/>
    <w:rsid w:val="00C3652A"/>
    <w:rsid w:val="00C3656E"/>
    <w:rsid w:val="00C367FE"/>
    <w:rsid w:val="00C36805"/>
    <w:rsid w:val="00C368A6"/>
    <w:rsid w:val="00C368D2"/>
    <w:rsid w:val="00C36904"/>
    <w:rsid w:val="00C36D7B"/>
    <w:rsid w:val="00C3702A"/>
    <w:rsid w:val="00C370F8"/>
    <w:rsid w:val="00C37138"/>
    <w:rsid w:val="00C37287"/>
    <w:rsid w:val="00C37324"/>
    <w:rsid w:val="00C3763B"/>
    <w:rsid w:val="00C3765A"/>
    <w:rsid w:val="00C37682"/>
    <w:rsid w:val="00C37768"/>
    <w:rsid w:val="00C377A7"/>
    <w:rsid w:val="00C37853"/>
    <w:rsid w:val="00C37945"/>
    <w:rsid w:val="00C37A29"/>
    <w:rsid w:val="00C37A44"/>
    <w:rsid w:val="00C37A9E"/>
    <w:rsid w:val="00C37C36"/>
    <w:rsid w:val="00C37DDC"/>
    <w:rsid w:val="00C37E2F"/>
    <w:rsid w:val="00C37EF6"/>
    <w:rsid w:val="00C4003D"/>
    <w:rsid w:val="00C4010D"/>
    <w:rsid w:val="00C40284"/>
    <w:rsid w:val="00C4029C"/>
    <w:rsid w:val="00C404A5"/>
    <w:rsid w:val="00C408F9"/>
    <w:rsid w:val="00C40926"/>
    <w:rsid w:val="00C409E7"/>
    <w:rsid w:val="00C40A48"/>
    <w:rsid w:val="00C40BE3"/>
    <w:rsid w:val="00C40BFA"/>
    <w:rsid w:val="00C40CE4"/>
    <w:rsid w:val="00C40E6D"/>
    <w:rsid w:val="00C40E9B"/>
    <w:rsid w:val="00C40F6B"/>
    <w:rsid w:val="00C4119B"/>
    <w:rsid w:val="00C41604"/>
    <w:rsid w:val="00C41990"/>
    <w:rsid w:val="00C41C5F"/>
    <w:rsid w:val="00C41CCF"/>
    <w:rsid w:val="00C41D8E"/>
    <w:rsid w:val="00C41DD7"/>
    <w:rsid w:val="00C41E2F"/>
    <w:rsid w:val="00C41F97"/>
    <w:rsid w:val="00C420B3"/>
    <w:rsid w:val="00C42202"/>
    <w:rsid w:val="00C422D6"/>
    <w:rsid w:val="00C42503"/>
    <w:rsid w:val="00C42602"/>
    <w:rsid w:val="00C42633"/>
    <w:rsid w:val="00C42681"/>
    <w:rsid w:val="00C426DA"/>
    <w:rsid w:val="00C42736"/>
    <w:rsid w:val="00C42805"/>
    <w:rsid w:val="00C42891"/>
    <w:rsid w:val="00C42BC9"/>
    <w:rsid w:val="00C42E8A"/>
    <w:rsid w:val="00C42F0A"/>
    <w:rsid w:val="00C42F38"/>
    <w:rsid w:val="00C42FEE"/>
    <w:rsid w:val="00C4311A"/>
    <w:rsid w:val="00C43140"/>
    <w:rsid w:val="00C4345E"/>
    <w:rsid w:val="00C43488"/>
    <w:rsid w:val="00C4362B"/>
    <w:rsid w:val="00C43699"/>
    <w:rsid w:val="00C436D2"/>
    <w:rsid w:val="00C4373F"/>
    <w:rsid w:val="00C4380D"/>
    <w:rsid w:val="00C43834"/>
    <w:rsid w:val="00C43B57"/>
    <w:rsid w:val="00C43B9C"/>
    <w:rsid w:val="00C43BA5"/>
    <w:rsid w:val="00C43CC0"/>
    <w:rsid w:val="00C43E71"/>
    <w:rsid w:val="00C43EFC"/>
    <w:rsid w:val="00C43F35"/>
    <w:rsid w:val="00C4401E"/>
    <w:rsid w:val="00C4434E"/>
    <w:rsid w:val="00C44382"/>
    <w:rsid w:val="00C44394"/>
    <w:rsid w:val="00C443C4"/>
    <w:rsid w:val="00C4448A"/>
    <w:rsid w:val="00C446A9"/>
    <w:rsid w:val="00C447F4"/>
    <w:rsid w:val="00C4493A"/>
    <w:rsid w:val="00C44C01"/>
    <w:rsid w:val="00C44C4E"/>
    <w:rsid w:val="00C44D02"/>
    <w:rsid w:val="00C44D0E"/>
    <w:rsid w:val="00C44F8E"/>
    <w:rsid w:val="00C45014"/>
    <w:rsid w:val="00C4506C"/>
    <w:rsid w:val="00C451DD"/>
    <w:rsid w:val="00C452C8"/>
    <w:rsid w:val="00C45361"/>
    <w:rsid w:val="00C455D8"/>
    <w:rsid w:val="00C45831"/>
    <w:rsid w:val="00C45A11"/>
    <w:rsid w:val="00C45F49"/>
    <w:rsid w:val="00C462D9"/>
    <w:rsid w:val="00C4641F"/>
    <w:rsid w:val="00C4663C"/>
    <w:rsid w:val="00C46728"/>
    <w:rsid w:val="00C46762"/>
    <w:rsid w:val="00C46907"/>
    <w:rsid w:val="00C469FC"/>
    <w:rsid w:val="00C46A64"/>
    <w:rsid w:val="00C46ADB"/>
    <w:rsid w:val="00C46BE5"/>
    <w:rsid w:val="00C46CB2"/>
    <w:rsid w:val="00C46CBA"/>
    <w:rsid w:val="00C46EA6"/>
    <w:rsid w:val="00C46F8F"/>
    <w:rsid w:val="00C470EE"/>
    <w:rsid w:val="00C4719F"/>
    <w:rsid w:val="00C47493"/>
    <w:rsid w:val="00C47584"/>
    <w:rsid w:val="00C476B3"/>
    <w:rsid w:val="00C47719"/>
    <w:rsid w:val="00C4773E"/>
    <w:rsid w:val="00C47974"/>
    <w:rsid w:val="00C479F7"/>
    <w:rsid w:val="00C47A16"/>
    <w:rsid w:val="00C47AD9"/>
    <w:rsid w:val="00C47E81"/>
    <w:rsid w:val="00C47FD2"/>
    <w:rsid w:val="00C47FE7"/>
    <w:rsid w:val="00C500A1"/>
    <w:rsid w:val="00C5022B"/>
    <w:rsid w:val="00C5024B"/>
    <w:rsid w:val="00C502CC"/>
    <w:rsid w:val="00C502D2"/>
    <w:rsid w:val="00C5030D"/>
    <w:rsid w:val="00C50420"/>
    <w:rsid w:val="00C50569"/>
    <w:rsid w:val="00C505F1"/>
    <w:rsid w:val="00C508C3"/>
    <w:rsid w:val="00C509B7"/>
    <w:rsid w:val="00C50AD5"/>
    <w:rsid w:val="00C50BDF"/>
    <w:rsid w:val="00C50ED9"/>
    <w:rsid w:val="00C50FA1"/>
    <w:rsid w:val="00C514F4"/>
    <w:rsid w:val="00C51616"/>
    <w:rsid w:val="00C51768"/>
    <w:rsid w:val="00C517A5"/>
    <w:rsid w:val="00C51906"/>
    <w:rsid w:val="00C51982"/>
    <w:rsid w:val="00C51BCB"/>
    <w:rsid w:val="00C51CF3"/>
    <w:rsid w:val="00C51D2B"/>
    <w:rsid w:val="00C51DFE"/>
    <w:rsid w:val="00C51EE5"/>
    <w:rsid w:val="00C51F6E"/>
    <w:rsid w:val="00C52085"/>
    <w:rsid w:val="00C523A9"/>
    <w:rsid w:val="00C52777"/>
    <w:rsid w:val="00C527AC"/>
    <w:rsid w:val="00C527AE"/>
    <w:rsid w:val="00C527DF"/>
    <w:rsid w:val="00C52C1A"/>
    <w:rsid w:val="00C52CA2"/>
    <w:rsid w:val="00C52CC9"/>
    <w:rsid w:val="00C52E42"/>
    <w:rsid w:val="00C52E9E"/>
    <w:rsid w:val="00C52F03"/>
    <w:rsid w:val="00C52F15"/>
    <w:rsid w:val="00C52F42"/>
    <w:rsid w:val="00C5325A"/>
    <w:rsid w:val="00C53566"/>
    <w:rsid w:val="00C539A7"/>
    <w:rsid w:val="00C53A00"/>
    <w:rsid w:val="00C53AF8"/>
    <w:rsid w:val="00C53BF7"/>
    <w:rsid w:val="00C53CAB"/>
    <w:rsid w:val="00C53CDD"/>
    <w:rsid w:val="00C53DF3"/>
    <w:rsid w:val="00C53E16"/>
    <w:rsid w:val="00C543E6"/>
    <w:rsid w:val="00C54475"/>
    <w:rsid w:val="00C547B7"/>
    <w:rsid w:val="00C549ED"/>
    <w:rsid w:val="00C54AE0"/>
    <w:rsid w:val="00C54BE5"/>
    <w:rsid w:val="00C54EA9"/>
    <w:rsid w:val="00C54FC6"/>
    <w:rsid w:val="00C550A3"/>
    <w:rsid w:val="00C550CE"/>
    <w:rsid w:val="00C5524C"/>
    <w:rsid w:val="00C55293"/>
    <w:rsid w:val="00C55319"/>
    <w:rsid w:val="00C5539D"/>
    <w:rsid w:val="00C55428"/>
    <w:rsid w:val="00C55634"/>
    <w:rsid w:val="00C556ED"/>
    <w:rsid w:val="00C557E6"/>
    <w:rsid w:val="00C5582F"/>
    <w:rsid w:val="00C5587A"/>
    <w:rsid w:val="00C55909"/>
    <w:rsid w:val="00C55A0D"/>
    <w:rsid w:val="00C55A20"/>
    <w:rsid w:val="00C55B04"/>
    <w:rsid w:val="00C55D3B"/>
    <w:rsid w:val="00C56054"/>
    <w:rsid w:val="00C5645A"/>
    <w:rsid w:val="00C5667A"/>
    <w:rsid w:val="00C56834"/>
    <w:rsid w:val="00C56C52"/>
    <w:rsid w:val="00C56E36"/>
    <w:rsid w:val="00C56FBF"/>
    <w:rsid w:val="00C57059"/>
    <w:rsid w:val="00C57294"/>
    <w:rsid w:val="00C57614"/>
    <w:rsid w:val="00C576CD"/>
    <w:rsid w:val="00C57857"/>
    <w:rsid w:val="00C578DA"/>
    <w:rsid w:val="00C57C35"/>
    <w:rsid w:val="00C57C9A"/>
    <w:rsid w:val="00C57D7C"/>
    <w:rsid w:val="00C57E47"/>
    <w:rsid w:val="00C57F53"/>
    <w:rsid w:val="00C6009D"/>
    <w:rsid w:val="00C6036E"/>
    <w:rsid w:val="00C604A6"/>
    <w:rsid w:val="00C604D8"/>
    <w:rsid w:val="00C6058B"/>
    <w:rsid w:val="00C607F1"/>
    <w:rsid w:val="00C6082B"/>
    <w:rsid w:val="00C60868"/>
    <w:rsid w:val="00C60976"/>
    <w:rsid w:val="00C6099E"/>
    <w:rsid w:val="00C60AC1"/>
    <w:rsid w:val="00C60B9D"/>
    <w:rsid w:val="00C60CA6"/>
    <w:rsid w:val="00C60F21"/>
    <w:rsid w:val="00C61314"/>
    <w:rsid w:val="00C61472"/>
    <w:rsid w:val="00C61474"/>
    <w:rsid w:val="00C615A4"/>
    <w:rsid w:val="00C61647"/>
    <w:rsid w:val="00C61678"/>
    <w:rsid w:val="00C61720"/>
    <w:rsid w:val="00C617BB"/>
    <w:rsid w:val="00C619E3"/>
    <w:rsid w:val="00C61CEF"/>
    <w:rsid w:val="00C61DC1"/>
    <w:rsid w:val="00C61E6C"/>
    <w:rsid w:val="00C61F81"/>
    <w:rsid w:val="00C6209B"/>
    <w:rsid w:val="00C6238E"/>
    <w:rsid w:val="00C625D0"/>
    <w:rsid w:val="00C6275D"/>
    <w:rsid w:val="00C627E4"/>
    <w:rsid w:val="00C627EE"/>
    <w:rsid w:val="00C6282E"/>
    <w:rsid w:val="00C62B23"/>
    <w:rsid w:val="00C62D24"/>
    <w:rsid w:val="00C62D7B"/>
    <w:rsid w:val="00C62E03"/>
    <w:rsid w:val="00C62FD6"/>
    <w:rsid w:val="00C62FDF"/>
    <w:rsid w:val="00C63135"/>
    <w:rsid w:val="00C633B4"/>
    <w:rsid w:val="00C63443"/>
    <w:rsid w:val="00C63572"/>
    <w:rsid w:val="00C6407A"/>
    <w:rsid w:val="00C640E3"/>
    <w:rsid w:val="00C64538"/>
    <w:rsid w:val="00C6459F"/>
    <w:rsid w:val="00C64837"/>
    <w:rsid w:val="00C64AEE"/>
    <w:rsid w:val="00C64B42"/>
    <w:rsid w:val="00C64DA8"/>
    <w:rsid w:val="00C64DDB"/>
    <w:rsid w:val="00C651AA"/>
    <w:rsid w:val="00C651C0"/>
    <w:rsid w:val="00C651D9"/>
    <w:rsid w:val="00C6556A"/>
    <w:rsid w:val="00C6557D"/>
    <w:rsid w:val="00C655DA"/>
    <w:rsid w:val="00C65685"/>
    <w:rsid w:val="00C65737"/>
    <w:rsid w:val="00C65803"/>
    <w:rsid w:val="00C658F7"/>
    <w:rsid w:val="00C659AE"/>
    <w:rsid w:val="00C659DF"/>
    <w:rsid w:val="00C65B79"/>
    <w:rsid w:val="00C65C84"/>
    <w:rsid w:val="00C65EE2"/>
    <w:rsid w:val="00C65F63"/>
    <w:rsid w:val="00C66108"/>
    <w:rsid w:val="00C6620D"/>
    <w:rsid w:val="00C66527"/>
    <w:rsid w:val="00C66592"/>
    <w:rsid w:val="00C665E0"/>
    <w:rsid w:val="00C6679F"/>
    <w:rsid w:val="00C6683D"/>
    <w:rsid w:val="00C668E0"/>
    <w:rsid w:val="00C66BE1"/>
    <w:rsid w:val="00C66C89"/>
    <w:rsid w:val="00C66D7E"/>
    <w:rsid w:val="00C66F71"/>
    <w:rsid w:val="00C6708F"/>
    <w:rsid w:val="00C670E1"/>
    <w:rsid w:val="00C67149"/>
    <w:rsid w:val="00C673F2"/>
    <w:rsid w:val="00C675FE"/>
    <w:rsid w:val="00C67A58"/>
    <w:rsid w:val="00C67AEE"/>
    <w:rsid w:val="00C67B80"/>
    <w:rsid w:val="00C67D12"/>
    <w:rsid w:val="00C7003F"/>
    <w:rsid w:val="00C70098"/>
    <w:rsid w:val="00C70150"/>
    <w:rsid w:val="00C7015E"/>
    <w:rsid w:val="00C701CB"/>
    <w:rsid w:val="00C7031F"/>
    <w:rsid w:val="00C70324"/>
    <w:rsid w:val="00C70330"/>
    <w:rsid w:val="00C70356"/>
    <w:rsid w:val="00C705F9"/>
    <w:rsid w:val="00C7060B"/>
    <w:rsid w:val="00C70690"/>
    <w:rsid w:val="00C70C1B"/>
    <w:rsid w:val="00C70C8D"/>
    <w:rsid w:val="00C70DC8"/>
    <w:rsid w:val="00C70E05"/>
    <w:rsid w:val="00C70FC4"/>
    <w:rsid w:val="00C70FE9"/>
    <w:rsid w:val="00C71026"/>
    <w:rsid w:val="00C710C5"/>
    <w:rsid w:val="00C71322"/>
    <w:rsid w:val="00C71697"/>
    <w:rsid w:val="00C7185D"/>
    <w:rsid w:val="00C71864"/>
    <w:rsid w:val="00C7187A"/>
    <w:rsid w:val="00C7193F"/>
    <w:rsid w:val="00C71988"/>
    <w:rsid w:val="00C71B95"/>
    <w:rsid w:val="00C71FD9"/>
    <w:rsid w:val="00C721C3"/>
    <w:rsid w:val="00C72300"/>
    <w:rsid w:val="00C72409"/>
    <w:rsid w:val="00C72489"/>
    <w:rsid w:val="00C725DA"/>
    <w:rsid w:val="00C729F6"/>
    <w:rsid w:val="00C72A17"/>
    <w:rsid w:val="00C73009"/>
    <w:rsid w:val="00C731BB"/>
    <w:rsid w:val="00C732A0"/>
    <w:rsid w:val="00C73360"/>
    <w:rsid w:val="00C7341B"/>
    <w:rsid w:val="00C7347D"/>
    <w:rsid w:val="00C73555"/>
    <w:rsid w:val="00C736D3"/>
    <w:rsid w:val="00C73787"/>
    <w:rsid w:val="00C737C4"/>
    <w:rsid w:val="00C737E7"/>
    <w:rsid w:val="00C7381F"/>
    <w:rsid w:val="00C73A72"/>
    <w:rsid w:val="00C73ABD"/>
    <w:rsid w:val="00C73BE7"/>
    <w:rsid w:val="00C73C40"/>
    <w:rsid w:val="00C73E35"/>
    <w:rsid w:val="00C73E41"/>
    <w:rsid w:val="00C73F1E"/>
    <w:rsid w:val="00C73F87"/>
    <w:rsid w:val="00C73FB4"/>
    <w:rsid w:val="00C74223"/>
    <w:rsid w:val="00C74318"/>
    <w:rsid w:val="00C745AE"/>
    <w:rsid w:val="00C74740"/>
    <w:rsid w:val="00C7480C"/>
    <w:rsid w:val="00C7491A"/>
    <w:rsid w:val="00C74921"/>
    <w:rsid w:val="00C74A3F"/>
    <w:rsid w:val="00C74B70"/>
    <w:rsid w:val="00C74EDF"/>
    <w:rsid w:val="00C74F4E"/>
    <w:rsid w:val="00C74FC0"/>
    <w:rsid w:val="00C7510B"/>
    <w:rsid w:val="00C7510C"/>
    <w:rsid w:val="00C75120"/>
    <w:rsid w:val="00C75277"/>
    <w:rsid w:val="00C75369"/>
    <w:rsid w:val="00C7567E"/>
    <w:rsid w:val="00C75761"/>
    <w:rsid w:val="00C75A80"/>
    <w:rsid w:val="00C75ADD"/>
    <w:rsid w:val="00C75B1F"/>
    <w:rsid w:val="00C75CD0"/>
    <w:rsid w:val="00C75D7D"/>
    <w:rsid w:val="00C75FA9"/>
    <w:rsid w:val="00C76496"/>
    <w:rsid w:val="00C764BD"/>
    <w:rsid w:val="00C764CA"/>
    <w:rsid w:val="00C767DC"/>
    <w:rsid w:val="00C769EB"/>
    <w:rsid w:val="00C76E45"/>
    <w:rsid w:val="00C77138"/>
    <w:rsid w:val="00C7718B"/>
    <w:rsid w:val="00C771CF"/>
    <w:rsid w:val="00C77320"/>
    <w:rsid w:val="00C773E7"/>
    <w:rsid w:val="00C7796B"/>
    <w:rsid w:val="00C77EB2"/>
    <w:rsid w:val="00C8029A"/>
    <w:rsid w:val="00C802CA"/>
    <w:rsid w:val="00C803E9"/>
    <w:rsid w:val="00C80432"/>
    <w:rsid w:val="00C80552"/>
    <w:rsid w:val="00C8055F"/>
    <w:rsid w:val="00C805FA"/>
    <w:rsid w:val="00C80860"/>
    <w:rsid w:val="00C80A06"/>
    <w:rsid w:val="00C80D51"/>
    <w:rsid w:val="00C80FFE"/>
    <w:rsid w:val="00C81002"/>
    <w:rsid w:val="00C8113D"/>
    <w:rsid w:val="00C81188"/>
    <w:rsid w:val="00C811A8"/>
    <w:rsid w:val="00C812C7"/>
    <w:rsid w:val="00C816C1"/>
    <w:rsid w:val="00C816D3"/>
    <w:rsid w:val="00C81901"/>
    <w:rsid w:val="00C81955"/>
    <w:rsid w:val="00C819C0"/>
    <w:rsid w:val="00C81A1E"/>
    <w:rsid w:val="00C81A51"/>
    <w:rsid w:val="00C81AD3"/>
    <w:rsid w:val="00C81B18"/>
    <w:rsid w:val="00C81B54"/>
    <w:rsid w:val="00C81BA9"/>
    <w:rsid w:val="00C81C4D"/>
    <w:rsid w:val="00C81E4D"/>
    <w:rsid w:val="00C81EED"/>
    <w:rsid w:val="00C81FAD"/>
    <w:rsid w:val="00C82273"/>
    <w:rsid w:val="00C822CB"/>
    <w:rsid w:val="00C8232C"/>
    <w:rsid w:val="00C828B0"/>
    <w:rsid w:val="00C82AA5"/>
    <w:rsid w:val="00C83247"/>
    <w:rsid w:val="00C83260"/>
    <w:rsid w:val="00C8347A"/>
    <w:rsid w:val="00C835C5"/>
    <w:rsid w:val="00C836B1"/>
    <w:rsid w:val="00C83A69"/>
    <w:rsid w:val="00C83B40"/>
    <w:rsid w:val="00C83CA5"/>
    <w:rsid w:val="00C83D3B"/>
    <w:rsid w:val="00C8404F"/>
    <w:rsid w:val="00C84052"/>
    <w:rsid w:val="00C8457A"/>
    <w:rsid w:val="00C849FA"/>
    <w:rsid w:val="00C84E4C"/>
    <w:rsid w:val="00C850CE"/>
    <w:rsid w:val="00C851D6"/>
    <w:rsid w:val="00C85253"/>
    <w:rsid w:val="00C853EF"/>
    <w:rsid w:val="00C85455"/>
    <w:rsid w:val="00C855E4"/>
    <w:rsid w:val="00C8560C"/>
    <w:rsid w:val="00C85D0B"/>
    <w:rsid w:val="00C85EE9"/>
    <w:rsid w:val="00C85F9F"/>
    <w:rsid w:val="00C86206"/>
    <w:rsid w:val="00C862BB"/>
    <w:rsid w:val="00C8638C"/>
    <w:rsid w:val="00C8639E"/>
    <w:rsid w:val="00C86436"/>
    <w:rsid w:val="00C8647E"/>
    <w:rsid w:val="00C8659E"/>
    <w:rsid w:val="00C86665"/>
    <w:rsid w:val="00C866D0"/>
    <w:rsid w:val="00C8675E"/>
    <w:rsid w:val="00C86992"/>
    <w:rsid w:val="00C86A02"/>
    <w:rsid w:val="00C86B5E"/>
    <w:rsid w:val="00C86E91"/>
    <w:rsid w:val="00C8711E"/>
    <w:rsid w:val="00C87160"/>
    <w:rsid w:val="00C87292"/>
    <w:rsid w:val="00C87696"/>
    <w:rsid w:val="00C87A2C"/>
    <w:rsid w:val="00C87A94"/>
    <w:rsid w:val="00C87ABB"/>
    <w:rsid w:val="00C87B8D"/>
    <w:rsid w:val="00C87C1B"/>
    <w:rsid w:val="00C87E88"/>
    <w:rsid w:val="00C87F5C"/>
    <w:rsid w:val="00C90000"/>
    <w:rsid w:val="00C901F2"/>
    <w:rsid w:val="00C9054C"/>
    <w:rsid w:val="00C90568"/>
    <w:rsid w:val="00C90850"/>
    <w:rsid w:val="00C90A2D"/>
    <w:rsid w:val="00C90B64"/>
    <w:rsid w:val="00C90B9A"/>
    <w:rsid w:val="00C90C60"/>
    <w:rsid w:val="00C90C7F"/>
    <w:rsid w:val="00C90D7C"/>
    <w:rsid w:val="00C90DC5"/>
    <w:rsid w:val="00C90DFF"/>
    <w:rsid w:val="00C90EC8"/>
    <w:rsid w:val="00C90F11"/>
    <w:rsid w:val="00C90FCB"/>
    <w:rsid w:val="00C91229"/>
    <w:rsid w:val="00C91293"/>
    <w:rsid w:val="00C91442"/>
    <w:rsid w:val="00C91644"/>
    <w:rsid w:val="00C919A4"/>
    <w:rsid w:val="00C91E98"/>
    <w:rsid w:val="00C91F56"/>
    <w:rsid w:val="00C91F91"/>
    <w:rsid w:val="00C92173"/>
    <w:rsid w:val="00C9219B"/>
    <w:rsid w:val="00C9226C"/>
    <w:rsid w:val="00C923AF"/>
    <w:rsid w:val="00C923B9"/>
    <w:rsid w:val="00C926CD"/>
    <w:rsid w:val="00C92811"/>
    <w:rsid w:val="00C92985"/>
    <w:rsid w:val="00C92B0A"/>
    <w:rsid w:val="00C92BD1"/>
    <w:rsid w:val="00C92C5F"/>
    <w:rsid w:val="00C932AF"/>
    <w:rsid w:val="00C93455"/>
    <w:rsid w:val="00C93495"/>
    <w:rsid w:val="00C937E0"/>
    <w:rsid w:val="00C93885"/>
    <w:rsid w:val="00C93AA8"/>
    <w:rsid w:val="00C93CFB"/>
    <w:rsid w:val="00C93EAF"/>
    <w:rsid w:val="00C94066"/>
    <w:rsid w:val="00C9467D"/>
    <w:rsid w:val="00C9470E"/>
    <w:rsid w:val="00C9480A"/>
    <w:rsid w:val="00C94A75"/>
    <w:rsid w:val="00C94AF3"/>
    <w:rsid w:val="00C94B90"/>
    <w:rsid w:val="00C94BBE"/>
    <w:rsid w:val="00C94DAB"/>
    <w:rsid w:val="00C9500E"/>
    <w:rsid w:val="00C95053"/>
    <w:rsid w:val="00C950DE"/>
    <w:rsid w:val="00C95113"/>
    <w:rsid w:val="00C954C0"/>
    <w:rsid w:val="00C954EB"/>
    <w:rsid w:val="00C9550A"/>
    <w:rsid w:val="00C9554B"/>
    <w:rsid w:val="00C95588"/>
    <w:rsid w:val="00C95593"/>
    <w:rsid w:val="00C957A6"/>
    <w:rsid w:val="00C95832"/>
    <w:rsid w:val="00C95885"/>
    <w:rsid w:val="00C95A46"/>
    <w:rsid w:val="00C95FC1"/>
    <w:rsid w:val="00C9610D"/>
    <w:rsid w:val="00C9615A"/>
    <w:rsid w:val="00C962E2"/>
    <w:rsid w:val="00C9635B"/>
    <w:rsid w:val="00C96420"/>
    <w:rsid w:val="00C9644C"/>
    <w:rsid w:val="00C965C1"/>
    <w:rsid w:val="00C9662C"/>
    <w:rsid w:val="00C967E6"/>
    <w:rsid w:val="00C96B33"/>
    <w:rsid w:val="00C96B65"/>
    <w:rsid w:val="00C96C74"/>
    <w:rsid w:val="00C96DA7"/>
    <w:rsid w:val="00C96DAC"/>
    <w:rsid w:val="00C97043"/>
    <w:rsid w:val="00C9704A"/>
    <w:rsid w:val="00C97172"/>
    <w:rsid w:val="00C97232"/>
    <w:rsid w:val="00C97246"/>
    <w:rsid w:val="00C9728E"/>
    <w:rsid w:val="00C97531"/>
    <w:rsid w:val="00C9786B"/>
    <w:rsid w:val="00C97993"/>
    <w:rsid w:val="00C97A84"/>
    <w:rsid w:val="00C97ADC"/>
    <w:rsid w:val="00C97D5C"/>
    <w:rsid w:val="00C97DD7"/>
    <w:rsid w:val="00C97E24"/>
    <w:rsid w:val="00C97F52"/>
    <w:rsid w:val="00CA0076"/>
    <w:rsid w:val="00CA01E9"/>
    <w:rsid w:val="00CA0587"/>
    <w:rsid w:val="00CA0693"/>
    <w:rsid w:val="00CA090E"/>
    <w:rsid w:val="00CA0955"/>
    <w:rsid w:val="00CA0B5A"/>
    <w:rsid w:val="00CA0B9A"/>
    <w:rsid w:val="00CA0F22"/>
    <w:rsid w:val="00CA0FE8"/>
    <w:rsid w:val="00CA1165"/>
    <w:rsid w:val="00CA1191"/>
    <w:rsid w:val="00CA1326"/>
    <w:rsid w:val="00CA13A3"/>
    <w:rsid w:val="00CA16AF"/>
    <w:rsid w:val="00CA16FB"/>
    <w:rsid w:val="00CA182C"/>
    <w:rsid w:val="00CA1849"/>
    <w:rsid w:val="00CA1C31"/>
    <w:rsid w:val="00CA1CC9"/>
    <w:rsid w:val="00CA1DB3"/>
    <w:rsid w:val="00CA2096"/>
    <w:rsid w:val="00CA2147"/>
    <w:rsid w:val="00CA219E"/>
    <w:rsid w:val="00CA2319"/>
    <w:rsid w:val="00CA236C"/>
    <w:rsid w:val="00CA26E9"/>
    <w:rsid w:val="00CA2A75"/>
    <w:rsid w:val="00CA2C07"/>
    <w:rsid w:val="00CA2D52"/>
    <w:rsid w:val="00CA305A"/>
    <w:rsid w:val="00CA3410"/>
    <w:rsid w:val="00CA347F"/>
    <w:rsid w:val="00CA34B4"/>
    <w:rsid w:val="00CA3605"/>
    <w:rsid w:val="00CA3922"/>
    <w:rsid w:val="00CA39C9"/>
    <w:rsid w:val="00CA3A66"/>
    <w:rsid w:val="00CA3B47"/>
    <w:rsid w:val="00CA3D9B"/>
    <w:rsid w:val="00CA3E58"/>
    <w:rsid w:val="00CA408D"/>
    <w:rsid w:val="00CA4122"/>
    <w:rsid w:val="00CA41AC"/>
    <w:rsid w:val="00CA42E8"/>
    <w:rsid w:val="00CA4362"/>
    <w:rsid w:val="00CA43A7"/>
    <w:rsid w:val="00CA450C"/>
    <w:rsid w:val="00CA4518"/>
    <w:rsid w:val="00CA451A"/>
    <w:rsid w:val="00CA4AC7"/>
    <w:rsid w:val="00CA4B89"/>
    <w:rsid w:val="00CA4B9E"/>
    <w:rsid w:val="00CA4D34"/>
    <w:rsid w:val="00CA5050"/>
    <w:rsid w:val="00CA55D4"/>
    <w:rsid w:val="00CA5B0C"/>
    <w:rsid w:val="00CA5D98"/>
    <w:rsid w:val="00CA5EB5"/>
    <w:rsid w:val="00CA6557"/>
    <w:rsid w:val="00CA6B23"/>
    <w:rsid w:val="00CA6BBB"/>
    <w:rsid w:val="00CA6BF2"/>
    <w:rsid w:val="00CA7000"/>
    <w:rsid w:val="00CA730F"/>
    <w:rsid w:val="00CA751D"/>
    <w:rsid w:val="00CA7682"/>
    <w:rsid w:val="00CA77A4"/>
    <w:rsid w:val="00CA7AC3"/>
    <w:rsid w:val="00CA7B7A"/>
    <w:rsid w:val="00CA7B9C"/>
    <w:rsid w:val="00CA7CC9"/>
    <w:rsid w:val="00CA7CCD"/>
    <w:rsid w:val="00CA7DEA"/>
    <w:rsid w:val="00CA7E78"/>
    <w:rsid w:val="00CA7E81"/>
    <w:rsid w:val="00CB05F2"/>
    <w:rsid w:val="00CB06C9"/>
    <w:rsid w:val="00CB08D3"/>
    <w:rsid w:val="00CB0ACB"/>
    <w:rsid w:val="00CB0F10"/>
    <w:rsid w:val="00CB101C"/>
    <w:rsid w:val="00CB10D8"/>
    <w:rsid w:val="00CB11DF"/>
    <w:rsid w:val="00CB1257"/>
    <w:rsid w:val="00CB181B"/>
    <w:rsid w:val="00CB18CC"/>
    <w:rsid w:val="00CB1941"/>
    <w:rsid w:val="00CB1AEA"/>
    <w:rsid w:val="00CB1D9F"/>
    <w:rsid w:val="00CB20EC"/>
    <w:rsid w:val="00CB20FA"/>
    <w:rsid w:val="00CB210C"/>
    <w:rsid w:val="00CB226D"/>
    <w:rsid w:val="00CB226F"/>
    <w:rsid w:val="00CB2285"/>
    <w:rsid w:val="00CB252B"/>
    <w:rsid w:val="00CB252D"/>
    <w:rsid w:val="00CB2821"/>
    <w:rsid w:val="00CB28F6"/>
    <w:rsid w:val="00CB2B23"/>
    <w:rsid w:val="00CB2B2F"/>
    <w:rsid w:val="00CB2B98"/>
    <w:rsid w:val="00CB2C41"/>
    <w:rsid w:val="00CB2C5A"/>
    <w:rsid w:val="00CB2D43"/>
    <w:rsid w:val="00CB2DD6"/>
    <w:rsid w:val="00CB2ECF"/>
    <w:rsid w:val="00CB3047"/>
    <w:rsid w:val="00CB30ED"/>
    <w:rsid w:val="00CB337E"/>
    <w:rsid w:val="00CB33C2"/>
    <w:rsid w:val="00CB3572"/>
    <w:rsid w:val="00CB36F4"/>
    <w:rsid w:val="00CB384E"/>
    <w:rsid w:val="00CB39DB"/>
    <w:rsid w:val="00CB39DF"/>
    <w:rsid w:val="00CB3B10"/>
    <w:rsid w:val="00CB3B1F"/>
    <w:rsid w:val="00CB3E7A"/>
    <w:rsid w:val="00CB3EC6"/>
    <w:rsid w:val="00CB3FB8"/>
    <w:rsid w:val="00CB4010"/>
    <w:rsid w:val="00CB414A"/>
    <w:rsid w:val="00CB41B3"/>
    <w:rsid w:val="00CB4420"/>
    <w:rsid w:val="00CB4811"/>
    <w:rsid w:val="00CB4872"/>
    <w:rsid w:val="00CB4AF7"/>
    <w:rsid w:val="00CB4C62"/>
    <w:rsid w:val="00CB4E57"/>
    <w:rsid w:val="00CB519E"/>
    <w:rsid w:val="00CB52D1"/>
    <w:rsid w:val="00CB554B"/>
    <w:rsid w:val="00CB5572"/>
    <w:rsid w:val="00CB55D9"/>
    <w:rsid w:val="00CB564B"/>
    <w:rsid w:val="00CB58E7"/>
    <w:rsid w:val="00CB5921"/>
    <w:rsid w:val="00CB5B1C"/>
    <w:rsid w:val="00CB5B98"/>
    <w:rsid w:val="00CB5BEC"/>
    <w:rsid w:val="00CB6286"/>
    <w:rsid w:val="00CB6345"/>
    <w:rsid w:val="00CB64AA"/>
    <w:rsid w:val="00CB65E8"/>
    <w:rsid w:val="00CB6812"/>
    <w:rsid w:val="00CB6AB9"/>
    <w:rsid w:val="00CB71E3"/>
    <w:rsid w:val="00CB7520"/>
    <w:rsid w:val="00CB7616"/>
    <w:rsid w:val="00CB786B"/>
    <w:rsid w:val="00CB7A10"/>
    <w:rsid w:val="00CB7A55"/>
    <w:rsid w:val="00CB7AB5"/>
    <w:rsid w:val="00CB7B11"/>
    <w:rsid w:val="00CB7C76"/>
    <w:rsid w:val="00CB7E4D"/>
    <w:rsid w:val="00CB7EBC"/>
    <w:rsid w:val="00CC002D"/>
    <w:rsid w:val="00CC01EF"/>
    <w:rsid w:val="00CC0303"/>
    <w:rsid w:val="00CC033F"/>
    <w:rsid w:val="00CC0C50"/>
    <w:rsid w:val="00CC0F13"/>
    <w:rsid w:val="00CC102A"/>
    <w:rsid w:val="00CC112F"/>
    <w:rsid w:val="00CC1160"/>
    <w:rsid w:val="00CC1216"/>
    <w:rsid w:val="00CC132E"/>
    <w:rsid w:val="00CC13D9"/>
    <w:rsid w:val="00CC1501"/>
    <w:rsid w:val="00CC1613"/>
    <w:rsid w:val="00CC197F"/>
    <w:rsid w:val="00CC19B4"/>
    <w:rsid w:val="00CC1BCB"/>
    <w:rsid w:val="00CC1C4E"/>
    <w:rsid w:val="00CC1E10"/>
    <w:rsid w:val="00CC1E47"/>
    <w:rsid w:val="00CC209B"/>
    <w:rsid w:val="00CC2255"/>
    <w:rsid w:val="00CC2429"/>
    <w:rsid w:val="00CC24F8"/>
    <w:rsid w:val="00CC2586"/>
    <w:rsid w:val="00CC2655"/>
    <w:rsid w:val="00CC2773"/>
    <w:rsid w:val="00CC2783"/>
    <w:rsid w:val="00CC2859"/>
    <w:rsid w:val="00CC2974"/>
    <w:rsid w:val="00CC29F3"/>
    <w:rsid w:val="00CC2A23"/>
    <w:rsid w:val="00CC2AF9"/>
    <w:rsid w:val="00CC2DD1"/>
    <w:rsid w:val="00CC2E3B"/>
    <w:rsid w:val="00CC2EFE"/>
    <w:rsid w:val="00CC2FCA"/>
    <w:rsid w:val="00CC31AF"/>
    <w:rsid w:val="00CC33E2"/>
    <w:rsid w:val="00CC3B8B"/>
    <w:rsid w:val="00CC3D71"/>
    <w:rsid w:val="00CC3DD4"/>
    <w:rsid w:val="00CC3FB7"/>
    <w:rsid w:val="00CC402E"/>
    <w:rsid w:val="00CC42F1"/>
    <w:rsid w:val="00CC43CB"/>
    <w:rsid w:val="00CC4475"/>
    <w:rsid w:val="00CC45A4"/>
    <w:rsid w:val="00CC4AF4"/>
    <w:rsid w:val="00CC4CDD"/>
    <w:rsid w:val="00CC4D00"/>
    <w:rsid w:val="00CC4D42"/>
    <w:rsid w:val="00CC4D4F"/>
    <w:rsid w:val="00CC4E75"/>
    <w:rsid w:val="00CC4F86"/>
    <w:rsid w:val="00CC5040"/>
    <w:rsid w:val="00CC5161"/>
    <w:rsid w:val="00CC524D"/>
    <w:rsid w:val="00CC5435"/>
    <w:rsid w:val="00CC5627"/>
    <w:rsid w:val="00CC56B9"/>
    <w:rsid w:val="00CC5A53"/>
    <w:rsid w:val="00CC5C2E"/>
    <w:rsid w:val="00CC5C5E"/>
    <w:rsid w:val="00CC5DF4"/>
    <w:rsid w:val="00CC5E51"/>
    <w:rsid w:val="00CC65B3"/>
    <w:rsid w:val="00CC66AA"/>
    <w:rsid w:val="00CC6736"/>
    <w:rsid w:val="00CC675A"/>
    <w:rsid w:val="00CC679B"/>
    <w:rsid w:val="00CC67F2"/>
    <w:rsid w:val="00CC684D"/>
    <w:rsid w:val="00CC68B4"/>
    <w:rsid w:val="00CC69C2"/>
    <w:rsid w:val="00CC6CE4"/>
    <w:rsid w:val="00CC7164"/>
    <w:rsid w:val="00CC7234"/>
    <w:rsid w:val="00CC7409"/>
    <w:rsid w:val="00CC76A3"/>
    <w:rsid w:val="00CC79E6"/>
    <w:rsid w:val="00CC7AD7"/>
    <w:rsid w:val="00CC7E7D"/>
    <w:rsid w:val="00CD02A3"/>
    <w:rsid w:val="00CD05B9"/>
    <w:rsid w:val="00CD0845"/>
    <w:rsid w:val="00CD0AAA"/>
    <w:rsid w:val="00CD0C0D"/>
    <w:rsid w:val="00CD0D7F"/>
    <w:rsid w:val="00CD0E89"/>
    <w:rsid w:val="00CD0F54"/>
    <w:rsid w:val="00CD1030"/>
    <w:rsid w:val="00CD1352"/>
    <w:rsid w:val="00CD15B8"/>
    <w:rsid w:val="00CD1693"/>
    <w:rsid w:val="00CD1869"/>
    <w:rsid w:val="00CD1A78"/>
    <w:rsid w:val="00CD1BD6"/>
    <w:rsid w:val="00CD1C95"/>
    <w:rsid w:val="00CD1E11"/>
    <w:rsid w:val="00CD1FCF"/>
    <w:rsid w:val="00CD2098"/>
    <w:rsid w:val="00CD28CD"/>
    <w:rsid w:val="00CD29D8"/>
    <w:rsid w:val="00CD2C94"/>
    <w:rsid w:val="00CD2CC4"/>
    <w:rsid w:val="00CD2E15"/>
    <w:rsid w:val="00CD2FF7"/>
    <w:rsid w:val="00CD304F"/>
    <w:rsid w:val="00CD3312"/>
    <w:rsid w:val="00CD358D"/>
    <w:rsid w:val="00CD35B6"/>
    <w:rsid w:val="00CD36A0"/>
    <w:rsid w:val="00CD3762"/>
    <w:rsid w:val="00CD376D"/>
    <w:rsid w:val="00CD3895"/>
    <w:rsid w:val="00CD3E76"/>
    <w:rsid w:val="00CD401D"/>
    <w:rsid w:val="00CD4096"/>
    <w:rsid w:val="00CD40CB"/>
    <w:rsid w:val="00CD429A"/>
    <w:rsid w:val="00CD4387"/>
    <w:rsid w:val="00CD44E6"/>
    <w:rsid w:val="00CD48DA"/>
    <w:rsid w:val="00CD48F5"/>
    <w:rsid w:val="00CD4A60"/>
    <w:rsid w:val="00CD4A74"/>
    <w:rsid w:val="00CD4ABB"/>
    <w:rsid w:val="00CD4CC7"/>
    <w:rsid w:val="00CD4E46"/>
    <w:rsid w:val="00CD517E"/>
    <w:rsid w:val="00CD520C"/>
    <w:rsid w:val="00CD5285"/>
    <w:rsid w:val="00CD54CB"/>
    <w:rsid w:val="00CD5857"/>
    <w:rsid w:val="00CD59A8"/>
    <w:rsid w:val="00CD5D65"/>
    <w:rsid w:val="00CD60E5"/>
    <w:rsid w:val="00CD61AA"/>
    <w:rsid w:val="00CD6237"/>
    <w:rsid w:val="00CD64FA"/>
    <w:rsid w:val="00CD653A"/>
    <w:rsid w:val="00CD65C2"/>
    <w:rsid w:val="00CD66A6"/>
    <w:rsid w:val="00CD6840"/>
    <w:rsid w:val="00CD68E8"/>
    <w:rsid w:val="00CD6986"/>
    <w:rsid w:val="00CD69E7"/>
    <w:rsid w:val="00CD6A76"/>
    <w:rsid w:val="00CD6B4D"/>
    <w:rsid w:val="00CD6D35"/>
    <w:rsid w:val="00CD6E7F"/>
    <w:rsid w:val="00CD7228"/>
    <w:rsid w:val="00CD72FE"/>
    <w:rsid w:val="00CD7565"/>
    <w:rsid w:val="00CD761C"/>
    <w:rsid w:val="00CD7646"/>
    <w:rsid w:val="00CD76B4"/>
    <w:rsid w:val="00CD7755"/>
    <w:rsid w:val="00CD7809"/>
    <w:rsid w:val="00CD7834"/>
    <w:rsid w:val="00CD795B"/>
    <w:rsid w:val="00CD7A7B"/>
    <w:rsid w:val="00CD7A9A"/>
    <w:rsid w:val="00CD7C82"/>
    <w:rsid w:val="00CD7DA7"/>
    <w:rsid w:val="00CD7E5C"/>
    <w:rsid w:val="00CD7FBC"/>
    <w:rsid w:val="00CE01B8"/>
    <w:rsid w:val="00CE022B"/>
    <w:rsid w:val="00CE0283"/>
    <w:rsid w:val="00CE0395"/>
    <w:rsid w:val="00CE0585"/>
    <w:rsid w:val="00CE0591"/>
    <w:rsid w:val="00CE0736"/>
    <w:rsid w:val="00CE0770"/>
    <w:rsid w:val="00CE0829"/>
    <w:rsid w:val="00CE09E9"/>
    <w:rsid w:val="00CE0A6B"/>
    <w:rsid w:val="00CE0B8E"/>
    <w:rsid w:val="00CE0F20"/>
    <w:rsid w:val="00CE0FFB"/>
    <w:rsid w:val="00CE10C6"/>
    <w:rsid w:val="00CE11D4"/>
    <w:rsid w:val="00CE1326"/>
    <w:rsid w:val="00CE1787"/>
    <w:rsid w:val="00CE1945"/>
    <w:rsid w:val="00CE1A2D"/>
    <w:rsid w:val="00CE1A65"/>
    <w:rsid w:val="00CE1C85"/>
    <w:rsid w:val="00CE1CC3"/>
    <w:rsid w:val="00CE1F6A"/>
    <w:rsid w:val="00CE1FF0"/>
    <w:rsid w:val="00CE203D"/>
    <w:rsid w:val="00CE2089"/>
    <w:rsid w:val="00CE208A"/>
    <w:rsid w:val="00CE209A"/>
    <w:rsid w:val="00CE20B4"/>
    <w:rsid w:val="00CE21AE"/>
    <w:rsid w:val="00CE21C4"/>
    <w:rsid w:val="00CE2300"/>
    <w:rsid w:val="00CE2305"/>
    <w:rsid w:val="00CE26D1"/>
    <w:rsid w:val="00CE28D9"/>
    <w:rsid w:val="00CE2907"/>
    <w:rsid w:val="00CE290F"/>
    <w:rsid w:val="00CE2983"/>
    <w:rsid w:val="00CE2AED"/>
    <w:rsid w:val="00CE2E7C"/>
    <w:rsid w:val="00CE30CF"/>
    <w:rsid w:val="00CE31BC"/>
    <w:rsid w:val="00CE3251"/>
    <w:rsid w:val="00CE32E0"/>
    <w:rsid w:val="00CE3585"/>
    <w:rsid w:val="00CE3A21"/>
    <w:rsid w:val="00CE3A29"/>
    <w:rsid w:val="00CE3BA8"/>
    <w:rsid w:val="00CE3BF1"/>
    <w:rsid w:val="00CE3C7B"/>
    <w:rsid w:val="00CE3DB9"/>
    <w:rsid w:val="00CE3E1E"/>
    <w:rsid w:val="00CE3EB4"/>
    <w:rsid w:val="00CE3F1C"/>
    <w:rsid w:val="00CE3FAE"/>
    <w:rsid w:val="00CE41F6"/>
    <w:rsid w:val="00CE431E"/>
    <w:rsid w:val="00CE440F"/>
    <w:rsid w:val="00CE4637"/>
    <w:rsid w:val="00CE47CA"/>
    <w:rsid w:val="00CE482F"/>
    <w:rsid w:val="00CE48A6"/>
    <w:rsid w:val="00CE48C2"/>
    <w:rsid w:val="00CE495E"/>
    <w:rsid w:val="00CE4967"/>
    <w:rsid w:val="00CE49DE"/>
    <w:rsid w:val="00CE4ECC"/>
    <w:rsid w:val="00CE4F3D"/>
    <w:rsid w:val="00CE5081"/>
    <w:rsid w:val="00CE5082"/>
    <w:rsid w:val="00CE50F1"/>
    <w:rsid w:val="00CE517E"/>
    <w:rsid w:val="00CE51A0"/>
    <w:rsid w:val="00CE5252"/>
    <w:rsid w:val="00CE5518"/>
    <w:rsid w:val="00CE58FD"/>
    <w:rsid w:val="00CE5914"/>
    <w:rsid w:val="00CE5A0E"/>
    <w:rsid w:val="00CE5ABA"/>
    <w:rsid w:val="00CE5AFE"/>
    <w:rsid w:val="00CE5B35"/>
    <w:rsid w:val="00CE5B7B"/>
    <w:rsid w:val="00CE5BF0"/>
    <w:rsid w:val="00CE5C2D"/>
    <w:rsid w:val="00CE5C50"/>
    <w:rsid w:val="00CE5D5F"/>
    <w:rsid w:val="00CE5F13"/>
    <w:rsid w:val="00CE60DE"/>
    <w:rsid w:val="00CE61D5"/>
    <w:rsid w:val="00CE6377"/>
    <w:rsid w:val="00CE63A0"/>
    <w:rsid w:val="00CE644B"/>
    <w:rsid w:val="00CE6466"/>
    <w:rsid w:val="00CE657E"/>
    <w:rsid w:val="00CE6750"/>
    <w:rsid w:val="00CE679D"/>
    <w:rsid w:val="00CE67C4"/>
    <w:rsid w:val="00CE6850"/>
    <w:rsid w:val="00CE686B"/>
    <w:rsid w:val="00CE691C"/>
    <w:rsid w:val="00CE6AD3"/>
    <w:rsid w:val="00CE6B5F"/>
    <w:rsid w:val="00CE6BF9"/>
    <w:rsid w:val="00CE6D61"/>
    <w:rsid w:val="00CE71A0"/>
    <w:rsid w:val="00CE7287"/>
    <w:rsid w:val="00CE728E"/>
    <w:rsid w:val="00CE7461"/>
    <w:rsid w:val="00CE772E"/>
    <w:rsid w:val="00CE7826"/>
    <w:rsid w:val="00CE785D"/>
    <w:rsid w:val="00CE79C1"/>
    <w:rsid w:val="00CE7BB3"/>
    <w:rsid w:val="00CE7C59"/>
    <w:rsid w:val="00CE7E3E"/>
    <w:rsid w:val="00CE7EE7"/>
    <w:rsid w:val="00CE7F4D"/>
    <w:rsid w:val="00CE7F52"/>
    <w:rsid w:val="00CE7F66"/>
    <w:rsid w:val="00CF0270"/>
    <w:rsid w:val="00CF0340"/>
    <w:rsid w:val="00CF0670"/>
    <w:rsid w:val="00CF0686"/>
    <w:rsid w:val="00CF06CD"/>
    <w:rsid w:val="00CF0C95"/>
    <w:rsid w:val="00CF0C99"/>
    <w:rsid w:val="00CF0CD6"/>
    <w:rsid w:val="00CF0D80"/>
    <w:rsid w:val="00CF0D9B"/>
    <w:rsid w:val="00CF0DAD"/>
    <w:rsid w:val="00CF0E18"/>
    <w:rsid w:val="00CF108E"/>
    <w:rsid w:val="00CF10C6"/>
    <w:rsid w:val="00CF115D"/>
    <w:rsid w:val="00CF134D"/>
    <w:rsid w:val="00CF138B"/>
    <w:rsid w:val="00CF14FC"/>
    <w:rsid w:val="00CF1606"/>
    <w:rsid w:val="00CF161C"/>
    <w:rsid w:val="00CF172E"/>
    <w:rsid w:val="00CF18C6"/>
    <w:rsid w:val="00CF1924"/>
    <w:rsid w:val="00CF1BE9"/>
    <w:rsid w:val="00CF1D45"/>
    <w:rsid w:val="00CF1EDB"/>
    <w:rsid w:val="00CF1EEB"/>
    <w:rsid w:val="00CF2381"/>
    <w:rsid w:val="00CF24AA"/>
    <w:rsid w:val="00CF2BC3"/>
    <w:rsid w:val="00CF2D10"/>
    <w:rsid w:val="00CF2D7A"/>
    <w:rsid w:val="00CF2E9B"/>
    <w:rsid w:val="00CF34FE"/>
    <w:rsid w:val="00CF39F3"/>
    <w:rsid w:val="00CF3F58"/>
    <w:rsid w:val="00CF4235"/>
    <w:rsid w:val="00CF4543"/>
    <w:rsid w:val="00CF45BE"/>
    <w:rsid w:val="00CF47A9"/>
    <w:rsid w:val="00CF4868"/>
    <w:rsid w:val="00CF4B34"/>
    <w:rsid w:val="00CF4B6C"/>
    <w:rsid w:val="00CF4CA1"/>
    <w:rsid w:val="00CF4D74"/>
    <w:rsid w:val="00CF4EED"/>
    <w:rsid w:val="00CF5642"/>
    <w:rsid w:val="00CF5801"/>
    <w:rsid w:val="00CF5807"/>
    <w:rsid w:val="00CF5834"/>
    <w:rsid w:val="00CF5952"/>
    <w:rsid w:val="00CF5977"/>
    <w:rsid w:val="00CF5B38"/>
    <w:rsid w:val="00CF5C61"/>
    <w:rsid w:val="00CF5DEC"/>
    <w:rsid w:val="00CF5E75"/>
    <w:rsid w:val="00CF5E7E"/>
    <w:rsid w:val="00CF603D"/>
    <w:rsid w:val="00CF6056"/>
    <w:rsid w:val="00CF6183"/>
    <w:rsid w:val="00CF6205"/>
    <w:rsid w:val="00CF62A8"/>
    <w:rsid w:val="00CF632C"/>
    <w:rsid w:val="00CF6367"/>
    <w:rsid w:val="00CF63CF"/>
    <w:rsid w:val="00CF6671"/>
    <w:rsid w:val="00CF669F"/>
    <w:rsid w:val="00CF66A6"/>
    <w:rsid w:val="00CF6757"/>
    <w:rsid w:val="00CF67C8"/>
    <w:rsid w:val="00CF6873"/>
    <w:rsid w:val="00CF68AC"/>
    <w:rsid w:val="00CF693D"/>
    <w:rsid w:val="00CF6AAF"/>
    <w:rsid w:val="00CF6AC9"/>
    <w:rsid w:val="00CF6AF3"/>
    <w:rsid w:val="00CF6D0F"/>
    <w:rsid w:val="00CF6F70"/>
    <w:rsid w:val="00CF713B"/>
    <w:rsid w:val="00CF723B"/>
    <w:rsid w:val="00CF7270"/>
    <w:rsid w:val="00CF72C3"/>
    <w:rsid w:val="00CF7457"/>
    <w:rsid w:val="00CF755B"/>
    <w:rsid w:val="00CF772D"/>
    <w:rsid w:val="00CF7796"/>
    <w:rsid w:val="00CF7857"/>
    <w:rsid w:val="00CF78AA"/>
    <w:rsid w:val="00CF7939"/>
    <w:rsid w:val="00CF7C63"/>
    <w:rsid w:val="00CF7C6C"/>
    <w:rsid w:val="00CF7C81"/>
    <w:rsid w:val="00CF7CA6"/>
    <w:rsid w:val="00CF7E8C"/>
    <w:rsid w:val="00D006A8"/>
    <w:rsid w:val="00D007F9"/>
    <w:rsid w:val="00D00923"/>
    <w:rsid w:val="00D00BEE"/>
    <w:rsid w:val="00D00F4C"/>
    <w:rsid w:val="00D01037"/>
    <w:rsid w:val="00D0113B"/>
    <w:rsid w:val="00D01183"/>
    <w:rsid w:val="00D012B6"/>
    <w:rsid w:val="00D0160C"/>
    <w:rsid w:val="00D016E5"/>
    <w:rsid w:val="00D017EF"/>
    <w:rsid w:val="00D01839"/>
    <w:rsid w:val="00D01A35"/>
    <w:rsid w:val="00D01CB9"/>
    <w:rsid w:val="00D01E21"/>
    <w:rsid w:val="00D0229A"/>
    <w:rsid w:val="00D02929"/>
    <w:rsid w:val="00D029CE"/>
    <w:rsid w:val="00D02AE8"/>
    <w:rsid w:val="00D02C07"/>
    <w:rsid w:val="00D02D00"/>
    <w:rsid w:val="00D02E25"/>
    <w:rsid w:val="00D02F53"/>
    <w:rsid w:val="00D03167"/>
    <w:rsid w:val="00D03188"/>
    <w:rsid w:val="00D031EE"/>
    <w:rsid w:val="00D0322A"/>
    <w:rsid w:val="00D03252"/>
    <w:rsid w:val="00D032D4"/>
    <w:rsid w:val="00D03326"/>
    <w:rsid w:val="00D0334F"/>
    <w:rsid w:val="00D03648"/>
    <w:rsid w:val="00D036BC"/>
    <w:rsid w:val="00D03934"/>
    <w:rsid w:val="00D03A2A"/>
    <w:rsid w:val="00D03BF3"/>
    <w:rsid w:val="00D0406F"/>
    <w:rsid w:val="00D0408D"/>
    <w:rsid w:val="00D04091"/>
    <w:rsid w:val="00D0412D"/>
    <w:rsid w:val="00D04219"/>
    <w:rsid w:val="00D044CF"/>
    <w:rsid w:val="00D046A8"/>
    <w:rsid w:val="00D047C8"/>
    <w:rsid w:val="00D048C1"/>
    <w:rsid w:val="00D0510B"/>
    <w:rsid w:val="00D05222"/>
    <w:rsid w:val="00D05550"/>
    <w:rsid w:val="00D05608"/>
    <w:rsid w:val="00D05753"/>
    <w:rsid w:val="00D05788"/>
    <w:rsid w:val="00D05988"/>
    <w:rsid w:val="00D059C5"/>
    <w:rsid w:val="00D05CD4"/>
    <w:rsid w:val="00D06143"/>
    <w:rsid w:val="00D06242"/>
    <w:rsid w:val="00D06265"/>
    <w:rsid w:val="00D06498"/>
    <w:rsid w:val="00D065FD"/>
    <w:rsid w:val="00D06A29"/>
    <w:rsid w:val="00D06B08"/>
    <w:rsid w:val="00D06B36"/>
    <w:rsid w:val="00D06BBF"/>
    <w:rsid w:val="00D06C1F"/>
    <w:rsid w:val="00D06C3E"/>
    <w:rsid w:val="00D06C8C"/>
    <w:rsid w:val="00D06C8D"/>
    <w:rsid w:val="00D07130"/>
    <w:rsid w:val="00D071CB"/>
    <w:rsid w:val="00D0733A"/>
    <w:rsid w:val="00D075F7"/>
    <w:rsid w:val="00D0768C"/>
    <w:rsid w:val="00D0798E"/>
    <w:rsid w:val="00D07BF8"/>
    <w:rsid w:val="00D07C87"/>
    <w:rsid w:val="00D07EE0"/>
    <w:rsid w:val="00D07FD7"/>
    <w:rsid w:val="00D10095"/>
    <w:rsid w:val="00D10118"/>
    <w:rsid w:val="00D103B3"/>
    <w:rsid w:val="00D10695"/>
    <w:rsid w:val="00D10A0A"/>
    <w:rsid w:val="00D10A56"/>
    <w:rsid w:val="00D10F1D"/>
    <w:rsid w:val="00D10F74"/>
    <w:rsid w:val="00D11116"/>
    <w:rsid w:val="00D11125"/>
    <w:rsid w:val="00D112B7"/>
    <w:rsid w:val="00D11503"/>
    <w:rsid w:val="00D11553"/>
    <w:rsid w:val="00D11715"/>
    <w:rsid w:val="00D11997"/>
    <w:rsid w:val="00D11A22"/>
    <w:rsid w:val="00D11A60"/>
    <w:rsid w:val="00D11D75"/>
    <w:rsid w:val="00D1204E"/>
    <w:rsid w:val="00D121C0"/>
    <w:rsid w:val="00D12336"/>
    <w:rsid w:val="00D124F5"/>
    <w:rsid w:val="00D12660"/>
    <w:rsid w:val="00D12750"/>
    <w:rsid w:val="00D12773"/>
    <w:rsid w:val="00D12980"/>
    <w:rsid w:val="00D12B58"/>
    <w:rsid w:val="00D12CBB"/>
    <w:rsid w:val="00D12DAF"/>
    <w:rsid w:val="00D12E27"/>
    <w:rsid w:val="00D12E57"/>
    <w:rsid w:val="00D12E81"/>
    <w:rsid w:val="00D13205"/>
    <w:rsid w:val="00D1331F"/>
    <w:rsid w:val="00D13378"/>
    <w:rsid w:val="00D133D2"/>
    <w:rsid w:val="00D133E4"/>
    <w:rsid w:val="00D134CA"/>
    <w:rsid w:val="00D13588"/>
    <w:rsid w:val="00D13636"/>
    <w:rsid w:val="00D137FB"/>
    <w:rsid w:val="00D13814"/>
    <w:rsid w:val="00D1386D"/>
    <w:rsid w:val="00D13ABB"/>
    <w:rsid w:val="00D13D3B"/>
    <w:rsid w:val="00D13D8D"/>
    <w:rsid w:val="00D13E3F"/>
    <w:rsid w:val="00D13F38"/>
    <w:rsid w:val="00D141EB"/>
    <w:rsid w:val="00D14425"/>
    <w:rsid w:val="00D1469D"/>
    <w:rsid w:val="00D1473D"/>
    <w:rsid w:val="00D14906"/>
    <w:rsid w:val="00D1492E"/>
    <w:rsid w:val="00D14956"/>
    <w:rsid w:val="00D14A29"/>
    <w:rsid w:val="00D14BEF"/>
    <w:rsid w:val="00D14D32"/>
    <w:rsid w:val="00D14FED"/>
    <w:rsid w:val="00D15415"/>
    <w:rsid w:val="00D1545F"/>
    <w:rsid w:val="00D156C7"/>
    <w:rsid w:val="00D15AAC"/>
    <w:rsid w:val="00D15FBE"/>
    <w:rsid w:val="00D1612E"/>
    <w:rsid w:val="00D16246"/>
    <w:rsid w:val="00D1675D"/>
    <w:rsid w:val="00D167EA"/>
    <w:rsid w:val="00D16A3C"/>
    <w:rsid w:val="00D16A94"/>
    <w:rsid w:val="00D16D16"/>
    <w:rsid w:val="00D171C4"/>
    <w:rsid w:val="00D1728A"/>
    <w:rsid w:val="00D17393"/>
    <w:rsid w:val="00D17643"/>
    <w:rsid w:val="00D176EC"/>
    <w:rsid w:val="00D17953"/>
    <w:rsid w:val="00D17A7C"/>
    <w:rsid w:val="00D17E92"/>
    <w:rsid w:val="00D2004F"/>
    <w:rsid w:val="00D200AD"/>
    <w:rsid w:val="00D202C1"/>
    <w:rsid w:val="00D20814"/>
    <w:rsid w:val="00D20F1D"/>
    <w:rsid w:val="00D20F5D"/>
    <w:rsid w:val="00D2146F"/>
    <w:rsid w:val="00D214BB"/>
    <w:rsid w:val="00D21544"/>
    <w:rsid w:val="00D2180C"/>
    <w:rsid w:val="00D218AD"/>
    <w:rsid w:val="00D21A53"/>
    <w:rsid w:val="00D21B1B"/>
    <w:rsid w:val="00D21E30"/>
    <w:rsid w:val="00D220E6"/>
    <w:rsid w:val="00D22558"/>
    <w:rsid w:val="00D225BE"/>
    <w:rsid w:val="00D2281B"/>
    <w:rsid w:val="00D228D7"/>
    <w:rsid w:val="00D2291D"/>
    <w:rsid w:val="00D230B6"/>
    <w:rsid w:val="00D2343D"/>
    <w:rsid w:val="00D239BC"/>
    <w:rsid w:val="00D240BB"/>
    <w:rsid w:val="00D241C8"/>
    <w:rsid w:val="00D2450C"/>
    <w:rsid w:val="00D24622"/>
    <w:rsid w:val="00D247DE"/>
    <w:rsid w:val="00D24806"/>
    <w:rsid w:val="00D2483C"/>
    <w:rsid w:val="00D24BF2"/>
    <w:rsid w:val="00D24FA6"/>
    <w:rsid w:val="00D25007"/>
    <w:rsid w:val="00D25207"/>
    <w:rsid w:val="00D2525A"/>
    <w:rsid w:val="00D25499"/>
    <w:rsid w:val="00D2559B"/>
    <w:rsid w:val="00D255BF"/>
    <w:rsid w:val="00D255F2"/>
    <w:rsid w:val="00D2578E"/>
    <w:rsid w:val="00D25A69"/>
    <w:rsid w:val="00D25AE3"/>
    <w:rsid w:val="00D25B9A"/>
    <w:rsid w:val="00D25F32"/>
    <w:rsid w:val="00D25F83"/>
    <w:rsid w:val="00D26039"/>
    <w:rsid w:val="00D260FD"/>
    <w:rsid w:val="00D263E0"/>
    <w:rsid w:val="00D26712"/>
    <w:rsid w:val="00D26922"/>
    <w:rsid w:val="00D26960"/>
    <w:rsid w:val="00D26ACC"/>
    <w:rsid w:val="00D26C7F"/>
    <w:rsid w:val="00D2728F"/>
    <w:rsid w:val="00D27331"/>
    <w:rsid w:val="00D27406"/>
    <w:rsid w:val="00D27588"/>
    <w:rsid w:val="00D275A6"/>
    <w:rsid w:val="00D277C5"/>
    <w:rsid w:val="00D278A9"/>
    <w:rsid w:val="00D278EA"/>
    <w:rsid w:val="00D27918"/>
    <w:rsid w:val="00D27A2D"/>
    <w:rsid w:val="00D27BC4"/>
    <w:rsid w:val="00D27DB4"/>
    <w:rsid w:val="00D27F03"/>
    <w:rsid w:val="00D27FA4"/>
    <w:rsid w:val="00D27FBC"/>
    <w:rsid w:val="00D300D6"/>
    <w:rsid w:val="00D30111"/>
    <w:rsid w:val="00D301A7"/>
    <w:rsid w:val="00D30337"/>
    <w:rsid w:val="00D30494"/>
    <w:rsid w:val="00D304F1"/>
    <w:rsid w:val="00D30559"/>
    <w:rsid w:val="00D3080A"/>
    <w:rsid w:val="00D3080D"/>
    <w:rsid w:val="00D309C0"/>
    <w:rsid w:val="00D30A67"/>
    <w:rsid w:val="00D30A9B"/>
    <w:rsid w:val="00D30DC7"/>
    <w:rsid w:val="00D30DEC"/>
    <w:rsid w:val="00D30EDF"/>
    <w:rsid w:val="00D310D4"/>
    <w:rsid w:val="00D3114F"/>
    <w:rsid w:val="00D31213"/>
    <w:rsid w:val="00D31640"/>
    <w:rsid w:val="00D316BF"/>
    <w:rsid w:val="00D317C5"/>
    <w:rsid w:val="00D31977"/>
    <w:rsid w:val="00D31D01"/>
    <w:rsid w:val="00D31FC4"/>
    <w:rsid w:val="00D3246E"/>
    <w:rsid w:val="00D327A4"/>
    <w:rsid w:val="00D32831"/>
    <w:rsid w:val="00D32A43"/>
    <w:rsid w:val="00D32B11"/>
    <w:rsid w:val="00D32B2A"/>
    <w:rsid w:val="00D32BE8"/>
    <w:rsid w:val="00D331D6"/>
    <w:rsid w:val="00D33411"/>
    <w:rsid w:val="00D33426"/>
    <w:rsid w:val="00D33A6B"/>
    <w:rsid w:val="00D33C92"/>
    <w:rsid w:val="00D34026"/>
    <w:rsid w:val="00D34106"/>
    <w:rsid w:val="00D341E6"/>
    <w:rsid w:val="00D34300"/>
    <w:rsid w:val="00D34453"/>
    <w:rsid w:val="00D349AB"/>
    <w:rsid w:val="00D34CE7"/>
    <w:rsid w:val="00D3512E"/>
    <w:rsid w:val="00D35172"/>
    <w:rsid w:val="00D351C7"/>
    <w:rsid w:val="00D35229"/>
    <w:rsid w:val="00D3522B"/>
    <w:rsid w:val="00D353B6"/>
    <w:rsid w:val="00D356E5"/>
    <w:rsid w:val="00D3570A"/>
    <w:rsid w:val="00D35990"/>
    <w:rsid w:val="00D359AB"/>
    <w:rsid w:val="00D35AED"/>
    <w:rsid w:val="00D35AF4"/>
    <w:rsid w:val="00D35D5D"/>
    <w:rsid w:val="00D35EAD"/>
    <w:rsid w:val="00D35F00"/>
    <w:rsid w:val="00D35F6F"/>
    <w:rsid w:val="00D35FEE"/>
    <w:rsid w:val="00D3607F"/>
    <w:rsid w:val="00D363E9"/>
    <w:rsid w:val="00D3653D"/>
    <w:rsid w:val="00D36759"/>
    <w:rsid w:val="00D367AD"/>
    <w:rsid w:val="00D36A08"/>
    <w:rsid w:val="00D36CC3"/>
    <w:rsid w:val="00D36CEF"/>
    <w:rsid w:val="00D36F0C"/>
    <w:rsid w:val="00D36FA2"/>
    <w:rsid w:val="00D37192"/>
    <w:rsid w:val="00D3748C"/>
    <w:rsid w:val="00D3753C"/>
    <w:rsid w:val="00D37552"/>
    <w:rsid w:val="00D375BD"/>
    <w:rsid w:val="00D3767E"/>
    <w:rsid w:val="00D37944"/>
    <w:rsid w:val="00D404E5"/>
    <w:rsid w:val="00D40672"/>
    <w:rsid w:val="00D407EB"/>
    <w:rsid w:val="00D407EE"/>
    <w:rsid w:val="00D40BAE"/>
    <w:rsid w:val="00D40C70"/>
    <w:rsid w:val="00D40D42"/>
    <w:rsid w:val="00D40FC2"/>
    <w:rsid w:val="00D40FF5"/>
    <w:rsid w:val="00D4104E"/>
    <w:rsid w:val="00D412A5"/>
    <w:rsid w:val="00D41338"/>
    <w:rsid w:val="00D414F0"/>
    <w:rsid w:val="00D41917"/>
    <w:rsid w:val="00D419CD"/>
    <w:rsid w:val="00D41AB7"/>
    <w:rsid w:val="00D41ABD"/>
    <w:rsid w:val="00D41D0F"/>
    <w:rsid w:val="00D42111"/>
    <w:rsid w:val="00D42142"/>
    <w:rsid w:val="00D4247E"/>
    <w:rsid w:val="00D425E2"/>
    <w:rsid w:val="00D4282F"/>
    <w:rsid w:val="00D428D4"/>
    <w:rsid w:val="00D429F1"/>
    <w:rsid w:val="00D42B6A"/>
    <w:rsid w:val="00D42CA5"/>
    <w:rsid w:val="00D42D80"/>
    <w:rsid w:val="00D42F69"/>
    <w:rsid w:val="00D430F9"/>
    <w:rsid w:val="00D43424"/>
    <w:rsid w:val="00D43486"/>
    <w:rsid w:val="00D435B5"/>
    <w:rsid w:val="00D436CA"/>
    <w:rsid w:val="00D436FD"/>
    <w:rsid w:val="00D43A50"/>
    <w:rsid w:val="00D43C10"/>
    <w:rsid w:val="00D4404B"/>
    <w:rsid w:val="00D4467A"/>
    <w:rsid w:val="00D44708"/>
    <w:rsid w:val="00D44ADD"/>
    <w:rsid w:val="00D44C64"/>
    <w:rsid w:val="00D44CDB"/>
    <w:rsid w:val="00D44D21"/>
    <w:rsid w:val="00D44E01"/>
    <w:rsid w:val="00D452EE"/>
    <w:rsid w:val="00D4583E"/>
    <w:rsid w:val="00D458F3"/>
    <w:rsid w:val="00D45961"/>
    <w:rsid w:val="00D45965"/>
    <w:rsid w:val="00D45B0E"/>
    <w:rsid w:val="00D45B27"/>
    <w:rsid w:val="00D45C87"/>
    <w:rsid w:val="00D45D91"/>
    <w:rsid w:val="00D45F06"/>
    <w:rsid w:val="00D46219"/>
    <w:rsid w:val="00D4628B"/>
    <w:rsid w:val="00D46306"/>
    <w:rsid w:val="00D46548"/>
    <w:rsid w:val="00D46649"/>
    <w:rsid w:val="00D466DA"/>
    <w:rsid w:val="00D46933"/>
    <w:rsid w:val="00D46A99"/>
    <w:rsid w:val="00D46AAE"/>
    <w:rsid w:val="00D46EBD"/>
    <w:rsid w:val="00D47033"/>
    <w:rsid w:val="00D47047"/>
    <w:rsid w:val="00D471C2"/>
    <w:rsid w:val="00D471CA"/>
    <w:rsid w:val="00D472D2"/>
    <w:rsid w:val="00D474B5"/>
    <w:rsid w:val="00D475C9"/>
    <w:rsid w:val="00D476DB"/>
    <w:rsid w:val="00D477F0"/>
    <w:rsid w:val="00D47C13"/>
    <w:rsid w:val="00D47C8A"/>
    <w:rsid w:val="00D47CE0"/>
    <w:rsid w:val="00D50008"/>
    <w:rsid w:val="00D50120"/>
    <w:rsid w:val="00D50255"/>
    <w:rsid w:val="00D50336"/>
    <w:rsid w:val="00D5033C"/>
    <w:rsid w:val="00D50436"/>
    <w:rsid w:val="00D504F3"/>
    <w:rsid w:val="00D50676"/>
    <w:rsid w:val="00D50690"/>
    <w:rsid w:val="00D5070A"/>
    <w:rsid w:val="00D50962"/>
    <w:rsid w:val="00D50BBC"/>
    <w:rsid w:val="00D50C6A"/>
    <w:rsid w:val="00D50E0C"/>
    <w:rsid w:val="00D50E5B"/>
    <w:rsid w:val="00D50F3C"/>
    <w:rsid w:val="00D50F7C"/>
    <w:rsid w:val="00D5103A"/>
    <w:rsid w:val="00D512F3"/>
    <w:rsid w:val="00D51372"/>
    <w:rsid w:val="00D51AC9"/>
    <w:rsid w:val="00D51B47"/>
    <w:rsid w:val="00D51CEB"/>
    <w:rsid w:val="00D51DF7"/>
    <w:rsid w:val="00D5208B"/>
    <w:rsid w:val="00D523E5"/>
    <w:rsid w:val="00D524E3"/>
    <w:rsid w:val="00D52B27"/>
    <w:rsid w:val="00D52C58"/>
    <w:rsid w:val="00D52DF5"/>
    <w:rsid w:val="00D52DF9"/>
    <w:rsid w:val="00D52FF8"/>
    <w:rsid w:val="00D5344C"/>
    <w:rsid w:val="00D535EE"/>
    <w:rsid w:val="00D53694"/>
    <w:rsid w:val="00D53A41"/>
    <w:rsid w:val="00D53AB1"/>
    <w:rsid w:val="00D53BF9"/>
    <w:rsid w:val="00D53F18"/>
    <w:rsid w:val="00D54242"/>
    <w:rsid w:val="00D542AC"/>
    <w:rsid w:val="00D542EE"/>
    <w:rsid w:val="00D54444"/>
    <w:rsid w:val="00D5446A"/>
    <w:rsid w:val="00D544C6"/>
    <w:rsid w:val="00D5482C"/>
    <w:rsid w:val="00D54920"/>
    <w:rsid w:val="00D54C3B"/>
    <w:rsid w:val="00D54DED"/>
    <w:rsid w:val="00D54E75"/>
    <w:rsid w:val="00D5513A"/>
    <w:rsid w:val="00D55167"/>
    <w:rsid w:val="00D5552B"/>
    <w:rsid w:val="00D558ED"/>
    <w:rsid w:val="00D55A21"/>
    <w:rsid w:val="00D55B83"/>
    <w:rsid w:val="00D55B9A"/>
    <w:rsid w:val="00D55BE0"/>
    <w:rsid w:val="00D55C99"/>
    <w:rsid w:val="00D55CAB"/>
    <w:rsid w:val="00D55DAC"/>
    <w:rsid w:val="00D5621E"/>
    <w:rsid w:val="00D5622D"/>
    <w:rsid w:val="00D565DF"/>
    <w:rsid w:val="00D5673A"/>
    <w:rsid w:val="00D56861"/>
    <w:rsid w:val="00D568D5"/>
    <w:rsid w:val="00D56946"/>
    <w:rsid w:val="00D569CE"/>
    <w:rsid w:val="00D56C2E"/>
    <w:rsid w:val="00D56CDB"/>
    <w:rsid w:val="00D56D7A"/>
    <w:rsid w:val="00D56D96"/>
    <w:rsid w:val="00D56DE3"/>
    <w:rsid w:val="00D56DF0"/>
    <w:rsid w:val="00D57039"/>
    <w:rsid w:val="00D571AF"/>
    <w:rsid w:val="00D573E6"/>
    <w:rsid w:val="00D574AF"/>
    <w:rsid w:val="00D574B4"/>
    <w:rsid w:val="00D574C3"/>
    <w:rsid w:val="00D578EC"/>
    <w:rsid w:val="00D57C9B"/>
    <w:rsid w:val="00D57DA5"/>
    <w:rsid w:val="00D57EBC"/>
    <w:rsid w:val="00D6006E"/>
    <w:rsid w:val="00D600A4"/>
    <w:rsid w:val="00D60137"/>
    <w:rsid w:val="00D602B0"/>
    <w:rsid w:val="00D603CC"/>
    <w:rsid w:val="00D6047C"/>
    <w:rsid w:val="00D604A7"/>
    <w:rsid w:val="00D60764"/>
    <w:rsid w:val="00D60899"/>
    <w:rsid w:val="00D60923"/>
    <w:rsid w:val="00D60B42"/>
    <w:rsid w:val="00D60DBD"/>
    <w:rsid w:val="00D61048"/>
    <w:rsid w:val="00D61113"/>
    <w:rsid w:val="00D611E9"/>
    <w:rsid w:val="00D61448"/>
    <w:rsid w:val="00D616B6"/>
    <w:rsid w:val="00D61707"/>
    <w:rsid w:val="00D6183E"/>
    <w:rsid w:val="00D618E6"/>
    <w:rsid w:val="00D61B11"/>
    <w:rsid w:val="00D61C08"/>
    <w:rsid w:val="00D61E8B"/>
    <w:rsid w:val="00D622AF"/>
    <w:rsid w:val="00D625C3"/>
    <w:rsid w:val="00D6263C"/>
    <w:rsid w:val="00D62880"/>
    <w:rsid w:val="00D62A83"/>
    <w:rsid w:val="00D62B15"/>
    <w:rsid w:val="00D62CCE"/>
    <w:rsid w:val="00D62DA1"/>
    <w:rsid w:val="00D62E57"/>
    <w:rsid w:val="00D63016"/>
    <w:rsid w:val="00D63099"/>
    <w:rsid w:val="00D630E1"/>
    <w:rsid w:val="00D63348"/>
    <w:rsid w:val="00D63752"/>
    <w:rsid w:val="00D637A6"/>
    <w:rsid w:val="00D637B3"/>
    <w:rsid w:val="00D638FC"/>
    <w:rsid w:val="00D63AFC"/>
    <w:rsid w:val="00D63B43"/>
    <w:rsid w:val="00D63B8E"/>
    <w:rsid w:val="00D63CA6"/>
    <w:rsid w:val="00D63E1C"/>
    <w:rsid w:val="00D63FEE"/>
    <w:rsid w:val="00D64108"/>
    <w:rsid w:val="00D643DB"/>
    <w:rsid w:val="00D64406"/>
    <w:rsid w:val="00D6444A"/>
    <w:rsid w:val="00D64623"/>
    <w:rsid w:val="00D646FD"/>
    <w:rsid w:val="00D647A2"/>
    <w:rsid w:val="00D649FB"/>
    <w:rsid w:val="00D64C20"/>
    <w:rsid w:val="00D64DEB"/>
    <w:rsid w:val="00D64E15"/>
    <w:rsid w:val="00D6512C"/>
    <w:rsid w:val="00D651FF"/>
    <w:rsid w:val="00D65241"/>
    <w:rsid w:val="00D652B3"/>
    <w:rsid w:val="00D65326"/>
    <w:rsid w:val="00D6555A"/>
    <w:rsid w:val="00D6573C"/>
    <w:rsid w:val="00D657E5"/>
    <w:rsid w:val="00D6586B"/>
    <w:rsid w:val="00D65A7D"/>
    <w:rsid w:val="00D65F1D"/>
    <w:rsid w:val="00D6619A"/>
    <w:rsid w:val="00D661DB"/>
    <w:rsid w:val="00D662C7"/>
    <w:rsid w:val="00D66391"/>
    <w:rsid w:val="00D665F8"/>
    <w:rsid w:val="00D66859"/>
    <w:rsid w:val="00D66899"/>
    <w:rsid w:val="00D66BB8"/>
    <w:rsid w:val="00D66C55"/>
    <w:rsid w:val="00D66C91"/>
    <w:rsid w:val="00D671BF"/>
    <w:rsid w:val="00D672B0"/>
    <w:rsid w:val="00D67376"/>
    <w:rsid w:val="00D67479"/>
    <w:rsid w:val="00D6754A"/>
    <w:rsid w:val="00D6756C"/>
    <w:rsid w:val="00D67723"/>
    <w:rsid w:val="00D6782B"/>
    <w:rsid w:val="00D6785E"/>
    <w:rsid w:val="00D678CB"/>
    <w:rsid w:val="00D67909"/>
    <w:rsid w:val="00D67A26"/>
    <w:rsid w:val="00D67BD5"/>
    <w:rsid w:val="00D67C5F"/>
    <w:rsid w:val="00D67C9A"/>
    <w:rsid w:val="00D67F29"/>
    <w:rsid w:val="00D70299"/>
    <w:rsid w:val="00D70325"/>
    <w:rsid w:val="00D7037F"/>
    <w:rsid w:val="00D707D6"/>
    <w:rsid w:val="00D70881"/>
    <w:rsid w:val="00D708FA"/>
    <w:rsid w:val="00D7090C"/>
    <w:rsid w:val="00D70ABB"/>
    <w:rsid w:val="00D70B0E"/>
    <w:rsid w:val="00D70B6B"/>
    <w:rsid w:val="00D70D17"/>
    <w:rsid w:val="00D70DB4"/>
    <w:rsid w:val="00D70E43"/>
    <w:rsid w:val="00D70F5F"/>
    <w:rsid w:val="00D710B0"/>
    <w:rsid w:val="00D711B6"/>
    <w:rsid w:val="00D71341"/>
    <w:rsid w:val="00D7184F"/>
    <w:rsid w:val="00D719EE"/>
    <w:rsid w:val="00D71AD5"/>
    <w:rsid w:val="00D71B8F"/>
    <w:rsid w:val="00D72091"/>
    <w:rsid w:val="00D72199"/>
    <w:rsid w:val="00D721AF"/>
    <w:rsid w:val="00D72276"/>
    <w:rsid w:val="00D7240B"/>
    <w:rsid w:val="00D72538"/>
    <w:rsid w:val="00D726C0"/>
    <w:rsid w:val="00D72D19"/>
    <w:rsid w:val="00D72D28"/>
    <w:rsid w:val="00D72E12"/>
    <w:rsid w:val="00D72F69"/>
    <w:rsid w:val="00D72FAC"/>
    <w:rsid w:val="00D73034"/>
    <w:rsid w:val="00D731BF"/>
    <w:rsid w:val="00D732FD"/>
    <w:rsid w:val="00D73392"/>
    <w:rsid w:val="00D73455"/>
    <w:rsid w:val="00D7357C"/>
    <w:rsid w:val="00D735D6"/>
    <w:rsid w:val="00D735FC"/>
    <w:rsid w:val="00D736AD"/>
    <w:rsid w:val="00D73742"/>
    <w:rsid w:val="00D738B8"/>
    <w:rsid w:val="00D73A14"/>
    <w:rsid w:val="00D73CCF"/>
    <w:rsid w:val="00D73F48"/>
    <w:rsid w:val="00D740B3"/>
    <w:rsid w:val="00D740E9"/>
    <w:rsid w:val="00D74209"/>
    <w:rsid w:val="00D74435"/>
    <w:rsid w:val="00D74438"/>
    <w:rsid w:val="00D744D4"/>
    <w:rsid w:val="00D744F9"/>
    <w:rsid w:val="00D74594"/>
    <w:rsid w:val="00D74877"/>
    <w:rsid w:val="00D74C64"/>
    <w:rsid w:val="00D74CA1"/>
    <w:rsid w:val="00D74ED2"/>
    <w:rsid w:val="00D750EE"/>
    <w:rsid w:val="00D7523E"/>
    <w:rsid w:val="00D75497"/>
    <w:rsid w:val="00D755CC"/>
    <w:rsid w:val="00D758E0"/>
    <w:rsid w:val="00D75AA7"/>
    <w:rsid w:val="00D75B20"/>
    <w:rsid w:val="00D75D18"/>
    <w:rsid w:val="00D76777"/>
    <w:rsid w:val="00D76853"/>
    <w:rsid w:val="00D76FC0"/>
    <w:rsid w:val="00D770DD"/>
    <w:rsid w:val="00D771BF"/>
    <w:rsid w:val="00D773A3"/>
    <w:rsid w:val="00D77423"/>
    <w:rsid w:val="00D7744A"/>
    <w:rsid w:val="00D77511"/>
    <w:rsid w:val="00D776E8"/>
    <w:rsid w:val="00D777DA"/>
    <w:rsid w:val="00D778B2"/>
    <w:rsid w:val="00D77941"/>
    <w:rsid w:val="00D779F6"/>
    <w:rsid w:val="00D779F8"/>
    <w:rsid w:val="00D77B29"/>
    <w:rsid w:val="00D77C93"/>
    <w:rsid w:val="00D77D7D"/>
    <w:rsid w:val="00D77FD5"/>
    <w:rsid w:val="00D80182"/>
    <w:rsid w:val="00D80823"/>
    <w:rsid w:val="00D80850"/>
    <w:rsid w:val="00D80865"/>
    <w:rsid w:val="00D8095B"/>
    <w:rsid w:val="00D80D63"/>
    <w:rsid w:val="00D80DCF"/>
    <w:rsid w:val="00D81086"/>
    <w:rsid w:val="00D8110C"/>
    <w:rsid w:val="00D8175D"/>
    <w:rsid w:val="00D8183F"/>
    <w:rsid w:val="00D818A0"/>
    <w:rsid w:val="00D818ED"/>
    <w:rsid w:val="00D81ACC"/>
    <w:rsid w:val="00D81B07"/>
    <w:rsid w:val="00D81D86"/>
    <w:rsid w:val="00D81F22"/>
    <w:rsid w:val="00D81F4B"/>
    <w:rsid w:val="00D82093"/>
    <w:rsid w:val="00D8247B"/>
    <w:rsid w:val="00D825D3"/>
    <w:rsid w:val="00D82780"/>
    <w:rsid w:val="00D827D5"/>
    <w:rsid w:val="00D827D6"/>
    <w:rsid w:val="00D82C47"/>
    <w:rsid w:val="00D82D23"/>
    <w:rsid w:val="00D82D63"/>
    <w:rsid w:val="00D82E51"/>
    <w:rsid w:val="00D830FB"/>
    <w:rsid w:val="00D8319D"/>
    <w:rsid w:val="00D833DB"/>
    <w:rsid w:val="00D8359B"/>
    <w:rsid w:val="00D83980"/>
    <w:rsid w:val="00D839D2"/>
    <w:rsid w:val="00D839D7"/>
    <w:rsid w:val="00D83CE6"/>
    <w:rsid w:val="00D83D3A"/>
    <w:rsid w:val="00D83D49"/>
    <w:rsid w:val="00D84481"/>
    <w:rsid w:val="00D846E4"/>
    <w:rsid w:val="00D84978"/>
    <w:rsid w:val="00D84BEE"/>
    <w:rsid w:val="00D84F9B"/>
    <w:rsid w:val="00D8525A"/>
    <w:rsid w:val="00D85532"/>
    <w:rsid w:val="00D856DC"/>
    <w:rsid w:val="00D85883"/>
    <w:rsid w:val="00D858D6"/>
    <w:rsid w:val="00D85A5F"/>
    <w:rsid w:val="00D85A8C"/>
    <w:rsid w:val="00D85B0D"/>
    <w:rsid w:val="00D85D2C"/>
    <w:rsid w:val="00D85DC9"/>
    <w:rsid w:val="00D860CD"/>
    <w:rsid w:val="00D860FE"/>
    <w:rsid w:val="00D864FB"/>
    <w:rsid w:val="00D86607"/>
    <w:rsid w:val="00D86652"/>
    <w:rsid w:val="00D866A9"/>
    <w:rsid w:val="00D866CD"/>
    <w:rsid w:val="00D86A18"/>
    <w:rsid w:val="00D86D04"/>
    <w:rsid w:val="00D86D1A"/>
    <w:rsid w:val="00D86EE8"/>
    <w:rsid w:val="00D87107"/>
    <w:rsid w:val="00D871D9"/>
    <w:rsid w:val="00D87256"/>
    <w:rsid w:val="00D872D1"/>
    <w:rsid w:val="00D87460"/>
    <w:rsid w:val="00D875AE"/>
    <w:rsid w:val="00D876E1"/>
    <w:rsid w:val="00D87857"/>
    <w:rsid w:val="00D8785F"/>
    <w:rsid w:val="00D87959"/>
    <w:rsid w:val="00D87A39"/>
    <w:rsid w:val="00D87A8C"/>
    <w:rsid w:val="00D87A9E"/>
    <w:rsid w:val="00D87B64"/>
    <w:rsid w:val="00D87E37"/>
    <w:rsid w:val="00D87E7E"/>
    <w:rsid w:val="00D87F8B"/>
    <w:rsid w:val="00D87F9F"/>
    <w:rsid w:val="00D900B4"/>
    <w:rsid w:val="00D90260"/>
    <w:rsid w:val="00D90292"/>
    <w:rsid w:val="00D90525"/>
    <w:rsid w:val="00D90529"/>
    <w:rsid w:val="00D90577"/>
    <w:rsid w:val="00D9064E"/>
    <w:rsid w:val="00D907B3"/>
    <w:rsid w:val="00D90942"/>
    <w:rsid w:val="00D90CAC"/>
    <w:rsid w:val="00D90DDE"/>
    <w:rsid w:val="00D90E4C"/>
    <w:rsid w:val="00D91010"/>
    <w:rsid w:val="00D91144"/>
    <w:rsid w:val="00D9146C"/>
    <w:rsid w:val="00D914E7"/>
    <w:rsid w:val="00D91536"/>
    <w:rsid w:val="00D9156F"/>
    <w:rsid w:val="00D915BF"/>
    <w:rsid w:val="00D915D4"/>
    <w:rsid w:val="00D9172D"/>
    <w:rsid w:val="00D91839"/>
    <w:rsid w:val="00D9195D"/>
    <w:rsid w:val="00D91B55"/>
    <w:rsid w:val="00D91D4B"/>
    <w:rsid w:val="00D91DD9"/>
    <w:rsid w:val="00D91F7A"/>
    <w:rsid w:val="00D91FFF"/>
    <w:rsid w:val="00D920B4"/>
    <w:rsid w:val="00D92536"/>
    <w:rsid w:val="00D9257C"/>
    <w:rsid w:val="00D925CA"/>
    <w:rsid w:val="00D927AA"/>
    <w:rsid w:val="00D927EC"/>
    <w:rsid w:val="00D9298F"/>
    <w:rsid w:val="00D92A85"/>
    <w:rsid w:val="00D92BCF"/>
    <w:rsid w:val="00D92CE4"/>
    <w:rsid w:val="00D92D73"/>
    <w:rsid w:val="00D92DEB"/>
    <w:rsid w:val="00D930BA"/>
    <w:rsid w:val="00D93490"/>
    <w:rsid w:val="00D936C4"/>
    <w:rsid w:val="00D93B4D"/>
    <w:rsid w:val="00D93BF1"/>
    <w:rsid w:val="00D93C22"/>
    <w:rsid w:val="00D93C29"/>
    <w:rsid w:val="00D93CED"/>
    <w:rsid w:val="00D94101"/>
    <w:rsid w:val="00D94281"/>
    <w:rsid w:val="00D94354"/>
    <w:rsid w:val="00D945BC"/>
    <w:rsid w:val="00D95041"/>
    <w:rsid w:val="00D95101"/>
    <w:rsid w:val="00D95455"/>
    <w:rsid w:val="00D95462"/>
    <w:rsid w:val="00D95611"/>
    <w:rsid w:val="00D95647"/>
    <w:rsid w:val="00D95890"/>
    <w:rsid w:val="00D95993"/>
    <w:rsid w:val="00D95A56"/>
    <w:rsid w:val="00D95DBF"/>
    <w:rsid w:val="00D95E45"/>
    <w:rsid w:val="00D95EA3"/>
    <w:rsid w:val="00D962B4"/>
    <w:rsid w:val="00D9639B"/>
    <w:rsid w:val="00D96435"/>
    <w:rsid w:val="00D96504"/>
    <w:rsid w:val="00D9650E"/>
    <w:rsid w:val="00D96621"/>
    <w:rsid w:val="00D96636"/>
    <w:rsid w:val="00D96CA9"/>
    <w:rsid w:val="00D96FAE"/>
    <w:rsid w:val="00D97071"/>
    <w:rsid w:val="00D9713D"/>
    <w:rsid w:val="00D97353"/>
    <w:rsid w:val="00D97438"/>
    <w:rsid w:val="00D978ED"/>
    <w:rsid w:val="00D97B23"/>
    <w:rsid w:val="00DA0020"/>
    <w:rsid w:val="00DA004D"/>
    <w:rsid w:val="00DA01A9"/>
    <w:rsid w:val="00DA0469"/>
    <w:rsid w:val="00DA064C"/>
    <w:rsid w:val="00DA06D1"/>
    <w:rsid w:val="00DA0862"/>
    <w:rsid w:val="00DA0ACA"/>
    <w:rsid w:val="00DA0D9A"/>
    <w:rsid w:val="00DA0F2C"/>
    <w:rsid w:val="00DA0FA5"/>
    <w:rsid w:val="00DA0FB0"/>
    <w:rsid w:val="00DA1034"/>
    <w:rsid w:val="00DA107F"/>
    <w:rsid w:val="00DA1289"/>
    <w:rsid w:val="00DA1322"/>
    <w:rsid w:val="00DA13AF"/>
    <w:rsid w:val="00DA1946"/>
    <w:rsid w:val="00DA1981"/>
    <w:rsid w:val="00DA1B45"/>
    <w:rsid w:val="00DA1D15"/>
    <w:rsid w:val="00DA1EDA"/>
    <w:rsid w:val="00DA1F4C"/>
    <w:rsid w:val="00DA1F59"/>
    <w:rsid w:val="00DA21FC"/>
    <w:rsid w:val="00DA24CE"/>
    <w:rsid w:val="00DA2597"/>
    <w:rsid w:val="00DA275B"/>
    <w:rsid w:val="00DA27B4"/>
    <w:rsid w:val="00DA2B11"/>
    <w:rsid w:val="00DA2D1D"/>
    <w:rsid w:val="00DA2DB6"/>
    <w:rsid w:val="00DA2DBE"/>
    <w:rsid w:val="00DA2E65"/>
    <w:rsid w:val="00DA300B"/>
    <w:rsid w:val="00DA3118"/>
    <w:rsid w:val="00DA321E"/>
    <w:rsid w:val="00DA3228"/>
    <w:rsid w:val="00DA3458"/>
    <w:rsid w:val="00DA3464"/>
    <w:rsid w:val="00DA36EF"/>
    <w:rsid w:val="00DA3ACE"/>
    <w:rsid w:val="00DA3BEF"/>
    <w:rsid w:val="00DA3C28"/>
    <w:rsid w:val="00DA3C60"/>
    <w:rsid w:val="00DA3C75"/>
    <w:rsid w:val="00DA3CBE"/>
    <w:rsid w:val="00DA3F70"/>
    <w:rsid w:val="00DA3F86"/>
    <w:rsid w:val="00DA4026"/>
    <w:rsid w:val="00DA405C"/>
    <w:rsid w:val="00DA4076"/>
    <w:rsid w:val="00DA4114"/>
    <w:rsid w:val="00DA4478"/>
    <w:rsid w:val="00DA46FA"/>
    <w:rsid w:val="00DA47DF"/>
    <w:rsid w:val="00DA4BAA"/>
    <w:rsid w:val="00DA4CD4"/>
    <w:rsid w:val="00DA4CD7"/>
    <w:rsid w:val="00DA4CEF"/>
    <w:rsid w:val="00DA50C2"/>
    <w:rsid w:val="00DA5305"/>
    <w:rsid w:val="00DA5328"/>
    <w:rsid w:val="00DA538C"/>
    <w:rsid w:val="00DA549F"/>
    <w:rsid w:val="00DA5755"/>
    <w:rsid w:val="00DA59CD"/>
    <w:rsid w:val="00DA5C5C"/>
    <w:rsid w:val="00DA5CEA"/>
    <w:rsid w:val="00DA5DA6"/>
    <w:rsid w:val="00DA5E81"/>
    <w:rsid w:val="00DA5F91"/>
    <w:rsid w:val="00DA5FF2"/>
    <w:rsid w:val="00DA6038"/>
    <w:rsid w:val="00DA6101"/>
    <w:rsid w:val="00DA6167"/>
    <w:rsid w:val="00DA6217"/>
    <w:rsid w:val="00DA6295"/>
    <w:rsid w:val="00DA62A1"/>
    <w:rsid w:val="00DA6455"/>
    <w:rsid w:val="00DA647B"/>
    <w:rsid w:val="00DA64BA"/>
    <w:rsid w:val="00DA6694"/>
    <w:rsid w:val="00DA6A5B"/>
    <w:rsid w:val="00DA6B5E"/>
    <w:rsid w:val="00DA6BD2"/>
    <w:rsid w:val="00DA6BD7"/>
    <w:rsid w:val="00DA70D9"/>
    <w:rsid w:val="00DA71FC"/>
    <w:rsid w:val="00DA7331"/>
    <w:rsid w:val="00DA75B6"/>
    <w:rsid w:val="00DA764C"/>
    <w:rsid w:val="00DA77CB"/>
    <w:rsid w:val="00DA799A"/>
    <w:rsid w:val="00DA79E6"/>
    <w:rsid w:val="00DA7AB0"/>
    <w:rsid w:val="00DA7C2A"/>
    <w:rsid w:val="00DA7CF1"/>
    <w:rsid w:val="00DA7D35"/>
    <w:rsid w:val="00DB0637"/>
    <w:rsid w:val="00DB06E3"/>
    <w:rsid w:val="00DB08C3"/>
    <w:rsid w:val="00DB08E7"/>
    <w:rsid w:val="00DB0B0D"/>
    <w:rsid w:val="00DB0BB1"/>
    <w:rsid w:val="00DB0D1A"/>
    <w:rsid w:val="00DB0DEA"/>
    <w:rsid w:val="00DB0DFB"/>
    <w:rsid w:val="00DB0FB2"/>
    <w:rsid w:val="00DB0FE6"/>
    <w:rsid w:val="00DB109D"/>
    <w:rsid w:val="00DB10EB"/>
    <w:rsid w:val="00DB121B"/>
    <w:rsid w:val="00DB12E5"/>
    <w:rsid w:val="00DB13DC"/>
    <w:rsid w:val="00DB146A"/>
    <w:rsid w:val="00DB152E"/>
    <w:rsid w:val="00DB15A7"/>
    <w:rsid w:val="00DB1663"/>
    <w:rsid w:val="00DB1A13"/>
    <w:rsid w:val="00DB1A46"/>
    <w:rsid w:val="00DB1A63"/>
    <w:rsid w:val="00DB1BCC"/>
    <w:rsid w:val="00DB1D94"/>
    <w:rsid w:val="00DB1E0E"/>
    <w:rsid w:val="00DB201F"/>
    <w:rsid w:val="00DB218F"/>
    <w:rsid w:val="00DB2475"/>
    <w:rsid w:val="00DB248F"/>
    <w:rsid w:val="00DB24AE"/>
    <w:rsid w:val="00DB252C"/>
    <w:rsid w:val="00DB2624"/>
    <w:rsid w:val="00DB2C6D"/>
    <w:rsid w:val="00DB2EF9"/>
    <w:rsid w:val="00DB3288"/>
    <w:rsid w:val="00DB3603"/>
    <w:rsid w:val="00DB3857"/>
    <w:rsid w:val="00DB3B45"/>
    <w:rsid w:val="00DB4273"/>
    <w:rsid w:val="00DB4386"/>
    <w:rsid w:val="00DB4629"/>
    <w:rsid w:val="00DB477D"/>
    <w:rsid w:val="00DB487E"/>
    <w:rsid w:val="00DB4A02"/>
    <w:rsid w:val="00DB4BB2"/>
    <w:rsid w:val="00DB4C27"/>
    <w:rsid w:val="00DB4E31"/>
    <w:rsid w:val="00DB4F0B"/>
    <w:rsid w:val="00DB4F34"/>
    <w:rsid w:val="00DB5092"/>
    <w:rsid w:val="00DB5179"/>
    <w:rsid w:val="00DB5215"/>
    <w:rsid w:val="00DB544A"/>
    <w:rsid w:val="00DB557E"/>
    <w:rsid w:val="00DB5594"/>
    <w:rsid w:val="00DB56A8"/>
    <w:rsid w:val="00DB5711"/>
    <w:rsid w:val="00DB58E6"/>
    <w:rsid w:val="00DB5B14"/>
    <w:rsid w:val="00DB5BFE"/>
    <w:rsid w:val="00DB5D51"/>
    <w:rsid w:val="00DB5D6D"/>
    <w:rsid w:val="00DB5DA2"/>
    <w:rsid w:val="00DB5F94"/>
    <w:rsid w:val="00DB604B"/>
    <w:rsid w:val="00DB61A4"/>
    <w:rsid w:val="00DB649C"/>
    <w:rsid w:val="00DB66F9"/>
    <w:rsid w:val="00DB6707"/>
    <w:rsid w:val="00DB6816"/>
    <w:rsid w:val="00DB6998"/>
    <w:rsid w:val="00DB69D4"/>
    <w:rsid w:val="00DB6A13"/>
    <w:rsid w:val="00DB6B6A"/>
    <w:rsid w:val="00DB6E6A"/>
    <w:rsid w:val="00DB71A1"/>
    <w:rsid w:val="00DB73EC"/>
    <w:rsid w:val="00DB749D"/>
    <w:rsid w:val="00DB7545"/>
    <w:rsid w:val="00DB772F"/>
    <w:rsid w:val="00DB782C"/>
    <w:rsid w:val="00DB7934"/>
    <w:rsid w:val="00DB7ACF"/>
    <w:rsid w:val="00DB7C46"/>
    <w:rsid w:val="00DB7CBE"/>
    <w:rsid w:val="00DB7E3F"/>
    <w:rsid w:val="00DC014A"/>
    <w:rsid w:val="00DC0B11"/>
    <w:rsid w:val="00DC0C07"/>
    <w:rsid w:val="00DC0F98"/>
    <w:rsid w:val="00DC1114"/>
    <w:rsid w:val="00DC11DC"/>
    <w:rsid w:val="00DC129D"/>
    <w:rsid w:val="00DC16B0"/>
    <w:rsid w:val="00DC17A0"/>
    <w:rsid w:val="00DC17B6"/>
    <w:rsid w:val="00DC1A18"/>
    <w:rsid w:val="00DC1E1B"/>
    <w:rsid w:val="00DC20AC"/>
    <w:rsid w:val="00DC223C"/>
    <w:rsid w:val="00DC234E"/>
    <w:rsid w:val="00DC23BE"/>
    <w:rsid w:val="00DC2448"/>
    <w:rsid w:val="00DC248A"/>
    <w:rsid w:val="00DC260A"/>
    <w:rsid w:val="00DC2649"/>
    <w:rsid w:val="00DC2672"/>
    <w:rsid w:val="00DC2716"/>
    <w:rsid w:val="00DC2830"/>
    <w:rsid w:val="00DC28B2"/>
    <w:rsid w:val="00DC29C5"/>
    <w:rsid w:val="00DC2BE4"/>
    <w:rsid w:val="00DC2E2F"/>
    <w:rsid w:val="00DC2F28"/>
    <w:rsid w:val="00DC327F"/>
    <w:rsid w:val="00DC34C6"/>
    <w:rsid w:val="00DC3687"/>
    <w:rsid w:val="00DC3BE0"/>
    <w:rsid w:val="00DC3C2D"/>
    <w:rsid w:val="00DC3C58"/>
    <w:rsid w:val="00DC3E13"/>
    <w:rsid w:val="00DC3F63"/>
    <w:rsid w:val="00DC3FDF"/>
    <w:rsid w:val="00DC40EE"/>
    <w:rsid w:val="00DC4186"/>
    <w:rsid w:val="00DC4367"/>
    <w:rsid w:val="00DC4423"/>
    <w:rsid w:val="00DC4636"/>
    <w:rsid w:val="00DC46F9"/>
    <w:rsid w:val="00DC470D"/>
    <w:rsid w:val="00DC4730"/>
    <w:rsid w:val="00DC47A0"/>
    <w:rsid w:val="00DC4807"/>
    <w:rsid w:val="00DC48D6"/>
    <w:rsid w:val="00DC4A67"/>
    <w:rsid w:val="00DC4B4B"/>
    <w:rsid w:val="00DC4CEC"/>
    <w:rsid w:val="00DC4F05"/>
    <w:rsid w:val="00DC501F"/>
    <w:rsid w:val="00DC516F"/>
    <w:rsid w:val="00DC5179"/>
    <w:rsid w:val="00DC5203"/>
    <w:rsid w:val="00DC54A0"/>
    <w:rsid w:val="00DC562E"/>
    <w:rsid w:val="00DC5668"/>
    <w:rsid w:val="00DC599A"/>
    <w:rsid w:val="00DC59F3"/>
    <w:rsid w:val="00DC5A9F"/>
    <w:rsid w:val="00DC5AAF"/>
    <w:rsid w:val="00DC5B9A"/>
    <w:rsid w:val="00DC5C17"/>
    <w:rsid w:val="00DC5C29"/>
    <w:rsid w:val="00DC5D04"/>
    <w:rsid w:val="00DC5E70"/>
    <w:rsid w:val="00DC6078"/>
    <w:rsid w:val="00DC61A7"/>
    <w:rsid w:val="00DC62F0"/>
    <w:rsid w:val="00DC7195"/>
    <w:rsid w:val="00DC7296"/>
    <w:rsid w:val="00DC7298"/>
    <w:rsid w:val="00DC72D4"/>
    <w:rsid w:val="00DC72ED"/>
    <w:rsid w:val="00DC7400"/>
    <w:rsid w:val="00DC7480"/>
    <w:rsid w:val="00DC7535"/>
    <w:rsid w:val="00DC7620"/>
    <w:rsid w:val="00DC76E2"/>
    <w:rsid w:val="00DC7728"/>
    <w:rsid w:val="00DC7935"/>
    <w:rsid w:val="00DC79F3"/>
    <w:rsid w:val="00DC7A26"/>
    <w:rsid w:val="00DC7A88"/>
    <w:rsid w:val="00DC7AFF"/>
    <w:rsid w:val="00DC7C22"/>
    <w:rsid w:val="00DC7ED5"/>
    <w:rsid w:val="00DD01A9"/>
    <w:rsid w:val="00DD0387"/>
    <w:rsid w:val="00DD06FF"/>
    <w:rsid w:val="00DD082A"/>
    <w:rsid w:val="00DD0879"/>
    <w:rsid w:val="00DD09F5"/>
    <w:rsid w:val="00DD0BF7"/>
    <w:rsid w:val="00DD0E37"/>
    <w:rsid w:val="00DD0F01"/>
    <w:rsid w:val="00DD1999"/>
    <w:rsid w:val="00DD1AB6"/>
    <w:rsid w:val="00DD1C1D"/>
    <w:rsid w:val="00DD1DA3"/>
    <w:rsid w:val="00DD1E33"/>
    <w:rsid w:val="00DD1EC6"/>
    <w:rsid w:val="00DD2212"/>
    <w:rsid w:val="00DD2229"/>
    <w:rsid w:val="00DD237B"/>
    <w:rsid w:val="00DD2401"/>
    <w:rsid w:val="00DD257F"/>
    <w:rsid w:val="00DD2888"/>
    <w:rsid w:val="00DD2AEB"/>
    <w:rsid w:val="00DD2D7B"/>
    <w:rsid w:val="00DD2D92"/>
    <w:rsid w:val="00DD3186"/>
    <w:rsid w:val="00DD38B5"/>
    <w:rsid w:val="00DD38D7"/>
    <w:rsid w:val="00DD471F"/>
    <w:rsid w:val="00DD47B2"/>
    <w:rsid w:val="00DD4873"/>
    <w:rsid w:val="00DD4A58"/>
    <w:rsid w:val="00DD4DF6"/>
    <w:rsid w:val="00DD4F03"/>
    <w:rsid w:val="00DD4F0C"/>
    <w:rsid w:val="00DD4FFA"/>
    <w:rsid w:val="00DD5018"/>
    <w:rsid w:val="00DD51A4"/>
    <w:rsid w:val="00DD51D7"/>
    <w:rsid w:val="00DD5383"/>
    <w:rsid w:val="00DD5523"/>
    <w:rsid w:val="00DD5546"/>
    <w:rsid w:val="00DD57A9"/>
    <w:rsid w:val="00DD5880"/>
    <w:rsid w:val="00DD58F5"/>
    <w:rsid w:val="00DD5A86"/>
    <w:rsid w:val="00DD5D8E"/>
    <w:rsid w:val="00DD5E5B"/>
    <w:rsid w:val="00DD5F7D"/>
    <w:rsid w:val="00DD5F91"/>
    <w:rsid w:val="00DD649A"/>
    <w:rsid w:val="00DD670A"/>
    <w:rsid w:val="00DD6841"/>
    <w:rsid w:val="00DD6919"/>
    <w:rsid w:val="00DD6BB3"/>
    <w:rsid w:val="00DD6CEB"/>
    <w:rsid w:val="00DD6ECD"/>
    <w:rsid w:val="00DD6F0B"/>
    <w:rsid w:val="00DD6F34"/>
    <w:rsid w:val="00DD6F3B"/>
    <w:rsid w:val="00DD6F47"/>
    <w:rsid w:val="00DD71CB"/>
    <w:rsid w:val="00DD728A"/>
    <w:rsid w:val="00DD75BD"/>
    <w:rsid w:val="00DD77D7"/>
    <w:rsid w:val="00DD781A"/>
    <w:rsid w:val="00DD7AFE"/>
    <w:rsid w:val="00DD7B2B"/>
    <w:rsid w:val="00DD7B81"/>
    <w:rsid w:val="00DD7E8F"/>
    <w:rsid w:val="00DD7EB2"/>
    <w:rsid w:val="00DD7FE4"/>
    <w:rsid w:val="00DE0156"/>
    <w:rsid w:val="00DE0283"/>
    <w:rsid w:val="00DE02F6"/>
    <w:rsid w:val="00DE03F5"/>
    <w:rsid w:val="00DE04DD"/>
    <w:rsid w:val="00DE04E9"/>
    <w:rsid w:val="00DE05BB"/>
    <w:rsid w:val="00DE075F"/>
    <w:rsid w:val="00DE095F"/>
    <w:rsid w:val="00DE09D1"/>
    <w:rsid w:val="00DE0C57"/>
    <w:rsid w:val="00DE0CDD"/>
    <w:rsid w:val="00DE0E0A"/>
    <w:rsid w:val="00DE1049"/>
    <w:rsid w:val="00DE1129"/>
    <w:rsid w:val="00DE12B6"/>
    <w:rsid w:val="00DE138F"/>
    <w:rsid w:val="00DE189F"/>
    <w:rsid w:val="00DE1B4C"/>
    <w:rsid w:val="00DE1C18"/>
    <w:rsid w:val="00DE1D82"/>
    <w:rsid w:val="00DE21BA"/>
    <w:rsid w:val="00DE23EF"/>
    <w:rsid w:val="00DE24E6"/>
    <w:rsid w:val="00DE2540"/>
    <w:rsid w:val="00DE2697"/>
    <w:rsid w:val="00DE27AB"/>
    <w:rsid w:val="00DE27E4"/>
    <w:rsid w:val="00DE29ED"/>
    <w:rsid w:val="00DE2B1C"/>
    <w:rsid w:val="00DE2B1E"/>
    <w:rsid w:val="00DE2C06"/>
    <w:rsid w:val="00DE2CD2"/>
    <w:rsid w:val="00DE2EC9"/>
    <w:rsid w:val="00DE300B"/>
    <w:rsid w:val="00DE31D4"/>
    <w:rsid w:val="00DE3218"/>
    <w:rsid w:val="00DE32A4"/>
    <w:rsid w:val="00DE33FA"/>
    <w:rsid w:val="00DE360E"/>
    <w:rsid w:val="00DE38C5"/>
    <w:rsid w:val="00DE397B"/>
    <w:rsid w:val="00DE3A1C"/>
    <w:rsid w:val="00DE3A4C"/>
    <w:rsid w:val="00DE3A98"/>
    <w:rsid w:val="00DE3B9A"/>
    <w:rsid w:val="00DE3ED4"/>
    <w:rsid w:val="00DE3F5E"/>
    <w:rsid w:val="00DE402C"/>
    <w:rsid w:val="00DE404A"/>
    <w:rsid w:val="00DE4102"/>
    <w:rsid w:val="00DE4241"/>
    <w:rsid w:val="00DE4252"/>
    <w:rsid w:val="00DE426F"/>
    <w:rsid w:val="00DE43BA"/>
    <w:rsid w:val="00DE44D3"/>
    <w:rsid w:val="00DE4586"/>
    <w:rsid w:val="00DE45AC"/>
    <w:rsid w:val="00DE4630"/>
    <w:rsid w:val="00DE463C"/>
    <w:rsid w:val="00DE4843"/>
    <w:rsid w:val="00DE491C"/>
    <w:rsid w:val="00DE4A72"/>
    <w:rsid w:val="00DE4A8A"/>
    <w:rsid w:val="00DE4AF7"/>
    <w:rsid w:val="00DE4B0A"/>
    <w:rsid w:val="00DE4B4B"/>
    <w:rsid w:val="00DE4C38"/>
    <w:rsid w:val="00DE4CC4"/>
    <w:rsid w:val="00DE4E43"/>
    <w:rsid w:val="00DE4EB3"/>
    <w:rsid w:val="00DE506A"/>
    <w:rsid w:val="00DE509B"/>
    <w:rsid w:val="00DE51A1"/>
    <w:rsid w:val="00DE5663"/>
    <w:rsid w:val="00DE5670"/>
    <w:rsid w:val="00DE570C"/>
    <w:rsid w:val="00DE57DC"/>
    <w:rsid w:val="00DE5929"/>
    <w:rsid w:val="00DE5A28"/>
    <w:rsid w:val="00DE5D51"/>
    <w:rsid w:val="00DE60D3"/>
    <w:rsid w:val="00DE623C"/>
    <w:rsid w:val="00DE63F9"/>
    <w:rsid w:val="00DE6476"/>
    <w:rsid w:val="00DE6772"/>
    <w:rsid w:val="00DE68A4"/>
    <w:rsid w:val="00DE697E"/>
    <w:rsid w:val="00DE6A32"/>
    <w:rsid w:val="00DE6B20"/>
    <w:rsid w:val="00DE6B69"/>
    <w:rsid w:val="00DE6CAF"/>
    <w:rsid w:val="00DE6D1B"/>
    <w:rsid w:val="00DE6F17"/>
    <w:rsid w:val="00DE6F4F"/>
    <w:rsid w:val="00DE7660"/>
    <w:rsid w:val="00DE77E1"/>
    <w:rsid w:val="00DE7937"/>
    <w:rsid w:val="00DE7952"/>
    <w:rsid w:val="00DE7AC7"/>
    <w:rsid w:val="00DE7B25"/>
    <w:rsid w:val="00DF062A"/>
    <w:rsid w:val="00DF06A6"/>
    <w:rsid w:val="00DF07B5"/>
    <w:rsid w:val="00DF084F"/>
    <w:rsid w:val="00DF0EA9"/>
    <w:rsid w:val="00DF0F70"/>
    <w:rsid w:val="00DF145B"/>
    <w:rsid w:val="00DF146B"/>
    <w:rsid w:val="00DF1475"/>
    <w:rsid w:val="00DF1534"/>
    <w:rsid w:val="00DF15AD"/>
    <w:rsid w:val="00DF161F"/>
    <w:rsid w:val="00DF1643"/>
    <w:rsid w:val="00DF1726"/>
    <w:rsid w:val="00DF18A0"/>
    <w:rsid w:val="00DF18D1"/>
    <w:rsid w:val="00DF195E"/>
    <w:rsid w:val="00DF1EE4"/>
    <w:rsid w:val="00DF1F1C"/>
    <w:rsid w:val="00DF1F22"/>
    <w:rsid w:val="00DF22B6"/>
    <w:rsid w:val="00DF22BB"/>
    <w:rsid w:val="00DF239F"/>
    <w:rsid w:val="00DF2A01"/>
    <w:rsid w:val="00DF2A1C"/>
    <w:rsid w:val="00DF2AA1"/>
    <w:rsid w:val="00DF2B2B"/>
    <w:rsid w:val="00DF2C9A"/>
    <w:rsid w:val="00DF2ECF"/>
    <w:rsid w:val="00DF2EF1"/>
    <w:rsid w:val="00DF2F2B"/>
    <w:rsid w:val="00DF2F88"/>
    <w:rsid w:val="00DF2FA9"/>
    <w:rsid w:val="00DF324F"/>
    <w:rsid w:val="00DF36B2"/>
    <w:rsid w:val="00DF3CF7"/>
    <w:rsid w:val="00DF3E41"/>
    <w:rsid w:val="00DF3EE7"/>
    <w:rsid w:val="00DF404F"/>
    <w:rsid w:val="00DF407E"/>
    <w:rsid w:val="00DF44CB"/>
    <w:rsid w:val="00DF44FF"/>
    <w:rsid w:val="00DF4928"/>
    <w:rsid w:val="00DF49B8"/>
    <w:rsid w:val="00DF4E61"/>
    <w:rsid w:val="00DF5007"/>
    <w:rsid w:val="00DF50BF"/>
    <w:rsid w:val="00DF50F6"/>
    <w:rsid w:val="00DF521C"/>
    <w:rsid w:val="00DF524E"/>
    <w:rsid w:val="00DF5316"/>
    <w:rsid w:val="00DF549C"/>
    <w:rsid w:val="00DF54A0"/>
    <w:rsid w:val="00DF5866"/>
    <w:rsid w:val="00DF5D9A"/>
    <w:rsid w:val="00DF5E0F"/>
    <w:rsid w:val="00DF5E92"/>
    <w:rsid w:val="00DF616A"/>
    <w:rsid w:val="00DF6565"/>
    <w:rsid w:val="00DF65A4"/>
    <w:rsid w:val="00DF679A"/>
    <w:rsid w:val="00DF67E8"/>
    <w:rsid w:val="00DF68A7"/>
    <w:rsid w:val="00DF69F9"/>
    <w:rsid w:val="00DF6B1E"/>
    <w:rsid w:val="00DF6C53"/>
    <w:rsid w:val="00DF6D6B"/>
    <w:rsid w:val="00DF6E49"/>
    <w:rsid w:val="00DF6E73"/>
    <w:rsid w:val="00DF6F85"/>
    <w:rsid w:val="00DF7041"/>
    <w:rsid w:val="00DF7238"/>
    <w:rsid w:val="00DF72FD"/>
    <w:rsid w:val="00DF75D2"/>
    <w:rsid w:val="00DF772D"/>
    <w:rsid w:val="00DF78B8"/>
    <w:rsid w:val="00DF7C6E"/>
    <w:rsid w:val="00DF7D36"/>
    <w:rsid w:val="00DF7DE6"/>
    <w:rsid w:val="00DF7E42"/>
    <w:rsid w:val="00E000DB"/>
    <w:rsid w:val="00E00597"/>
    <w:rsid w:val="00E005DE"/>
    <w:rsid w:val="00E007DA"/>
    <w:rsid w:val="00E009D5"/>
    <w:rsid w:val="00E009FD"/>
    <w:rsid w:val="00E00A5C"/>
    <w:rsid w:val="00E00B2B"/>
    <w:rsid w:val="00E00E04"/>
    <w:rsid w:val="00E00FB0"/>
    <w:rsid w:val="00E00FD6"/>
    <w:rsid w:val="00E01046"/>
    <w:rsid w:val="00E0179E"/>
    <w:rsid w:val="00E017C0"/>
    <w:rsid w:val="00E01B10"/>
    <w:rsid w:val="00E01B82"/>
    <w:rsid w:val="00E01D29"/>
    <w:rsid w:val="00E01E69"/>
    <w:rsid w:val="00E0212F"/>
    <w:rsid w:val="00E021A3"/>
    <w:rsid w:val="00E02251"/>
    <w:rsid w:val="00E0253A"/>
    <w:rsid w:val="00E0287C"/>
    <w:rsid w:val="00E02903"/>
    <w:rsid w:val="00E02A69"/>
    <w:rsid w:val="00E02B9F"/>
    <w:rsid w:val="00E02C8A"/>
    <w:rsid w:val="00E02D32"/>
    <w:rsid w:val="00E02D98"/>
    <w:rsid w:val="00E0315C"/>
    <w:rsid w:val="00E031F3"/>
    <w:rsid w:val="00E03231"/>
    <w:rsid w:val="00E03331"/>
    <w:rsid w:val="00E034A7"/>
    <w:rsid w:val="00E034B1"/>
    <w:rsid w:val="00E0352B"/>
    <w:rsid w:val="00E038A6"/>
    <w:rsid w:val="00E03AD8"/>
    <w:rsid w:val="00E03AF1"/>
    <w:rsid w:val="00E03BBA"/>
    <w:rsid w:val="00E03BFF"/>
    <w:rsid w:val="00E04014"/>
    <w:rsid w:val="00E04091"/>
    <w:rsid w:val="00E04144"/>
    <w:rsid w:val="00E043BE"/>
    <w:rsid w:val="00E04418"/>
    <w:rsid w:val="00E044C2"/>
    <w:rsid w:val="00E044DA"/>
    <w:rsid w:val="00E04607"/>
    <w:rsid w:val="00E04692"/>
    <w:rsid w:val="00E04745"/>
    <w:rsid w:val="00E04874"/>
    <w:rsid w:val="00E0489C"/>
    <w:rsid w:val="00E04945"/>
    <w:rsid w:val="00E04A9D"/>
    <w:rsid w:val="00E04B04"/>
    <w:rsid w:val="00E04BF2"/>
    <w:rsid w:val="00E04D7A"/>
    <w:rsid w:val="00E05005"/>
    <w:rsid w:val="00E050CF"/>
    <w:rsid w:val="00E0513C"/>
    <w:rsid w:val="00E051F9"/>
    <w:rsid w:val="00E05246"/>
    <w:rsid w:val="00E053EC"/>
    <w:rsid w:val="00E05403"/>
    <w:rsid w:val="00E05769"/>
    <w:rsid w:val="00E05928"/>
    <w:rsid w:val="00E059A7"/>
    <w:rsid w:val="00E05A8D"/>
    <w:rsid w:val="00E05BBF"/>
    <w:rsid w:val="00E05D95"/>
    <w:rsid w:val="00E05DA9"/>
    <w:rsid w:val="00E05DD3"/>
    <w:rsid w:val="00E05F37"/>
    <w:rsid w:val="00E05FA2"/>
    <w:rsid w:val="00E0617C"/>
    <w:rsid w:val="00E06579"/>
    <w:rsid w:val="00E066C8"/>
    <w:rsid w:val="00E067D7"/>
    <w:rsid w:val="00E067DF"/>
    <w:rsid w:val="00E0681A"/>
    <w:rsid w:val="00E068C6"/>
    <w:rsid w:val="00E06C26"/>
    <w:rsid w:val="00E06C55"/>
    <w:rsid w:val="00E06E8D"/>
    <w:rsid w:val="00E06EA5"/>
    <w:rsid w:val="00E07194"/>
    <w:rsid w:val="00E0771A"/>
    <w:rsid w:val="00E07747"/>
    <w:rsid w:val="00E077AB"/>
    <w:rsid w:val="00E079F1"/>
    <w:rsid w:val="00E07AA8"/>
    <w:rsid w:val="00E07C14"/>
    <w:rsid w:val="00E07C8D"/>
    <w:rsid w:val="00E07F0C"/>
    <w:rsid w:val="00E07F89"/>
    <w:rsid w:val="00E1005C"/>
    <w:rsid w:val="00E1010D"/>
    <w:rsid w:val="00E1013C"/>
    <w:rsid w:val="00E104F7"/>
    <w:rsid w:val="00E10776"/>
    <w:rsid w:val="00E10785"/>
    <w:rsid w:val="00E107A4"/>
    <w:rsid w:val="00E1080C"/>
    <w:rsid w:val="00E10A0A"/>
    <w:rsid w:val="00E10E68"/>
    <w:rsid w:val="00E10ED6"/>
    <w:rsid w:val="00E11178"/>
    <w:rsid w:val="00E1117E"/>
    <w:rsid w:val="00E11616"/>
    <w:rsid w:val="00E11852"/>
    <w:rsid w:val="00E118CD"/>
    <w:rsid w:val="00E1198E"/>
    <w:rsid w:val="00E11B09"/>
    <w:rsid w:val="00E12554"/>
    <w:rsid w:val="00E12797"/>
    <w:rsid w:val="00E129A8"/>
    <w:rsid w:val="00E129D6"/>
    <w:rsid w:val="00E12A91"/>
    <w:rsid w:val="00E12D8A"/>
    <w:rsid w:val="00E12E24"/>
    <w:rsid w:val="00E12E3A"/>
    <w:rsid w:val="00E12ECA"/>
    <w:rsid w:val="00E12ED7"/>
    <w:rsid w:val="00E12FC0"/>
    <w:rsid w:val="00E13033"/>
    <w:rsid w:val="00E1313C"/>
    <w:rsid w:val="00E1321D"/>
    <w:rsid w:val="00E13322"/>
    <w:rsid w:val="00E135B1"/>
    <w:rsid w:val="00E1389E"/>
    <w:rsid w:val="00E13ABF"/>
    <w:rsid w:val="00E13B5E"/>
    <w:rsid w:val="00E13CC8"/>
    <w:rsid w:val="00E13E3A"/>
    <w:rsid w:val="00E13E62"/>
    <w:rsid w:val="00E13E9C"/>
    <w:rsid w:val="00E13F7C"/>
    <w:rsid w:val="00E14089"/>
    <w:rsid w:val="00E140AC"/>
    <w:rsid w:val="00E14642"/>
    <w:rsid w:val="00E1466C"/>
    <w:rsid w:val="00E14696"/>
    <w:rsid w:val="00E14D60"/>
    <w:rsid w:val="00E14DA3"/>
    <w:rsid w:val="00E14E51"/>
    <w:rsid w:val="00E14E53"/>
    <w:rsid w:val="00E150CD"/>
    <w:rsid w:val="00E156FB"/>
    <w:rsid w:val="00E1574E"/>
    <w:rsid w:val="00E157A1"/>
    <w:rsid w:val="00E158B5"/>
    <w:rsid w:val="00E15AFD"/>
    <w:rsid w:val="00E15B6C"/>
    <w:rsid w:val="00E15C2F"/>
    <w:rsid w:val="00E15CCC"/>
    <w:rsid w:val="00E15DF4"/>
    <w:rsid w:val="00E15EA4"/>
    <w:rsid w:val="00E15EE9"/>
    <w:rsid w:val="00E16101"/>
    <w:rsid w:val="00E1617A"/>
    <w:rsid w:val="00E1631A"/>
    <w:rsid w:val="00E1642C"/>
    <w:rsid w:val="00E164B5"/>
    <w:rsid w:val="00E16576"/>
    <w:rsid w:val="00E1676A"/>
    <w:rsid w:val="00E1694B"/>
    <w:rsid w:val="00E16A53"/>
    <w:rsid w:val="00E16BD4"/>
    <w:rsid w:val="00E16EA3"/>
    <w:rsid w:val="00E17068"/>
    <w:rsid w:val="00E17416"/>
    <w:rsid w:val="00E17702"/>
    <w:rsid w:val="00E17E28"/>
    <w:rsid w:val="00E17FAA"/>
    <w:rsid w:val="00E200CC"/>
    <w:rsid w:val="00E202A7"/>
    <w:rsid w:val="00E20334"/>
    <w:rsid w:val="00E203A4"/>
    <w:rsid w:val="00E2043A"/>
    <w:rsid w:val="00E2044D"/>
    <w:rsid w:val="00E204E4"/>
    <w:rsid w:val="00E2078F"/>
    <w:rsid w:val="00E207A9"/>
    <w:rsid w:val="00E20A8D"/>
    <w:rsid w:val="00E20B6A"/>
    <w:rsid w:val="00E20C6F"/>
    <w:rsid w:val="00E20E14"/>
    <w:rsid w:val="00E20FF2"/>
    <w:rsid w:val="00E212BE"/>
    <w:rsid w:val="00E2133D"/>
    <w:rsid w:val="00E21548"/>
    <w:rsid w:val="00E2156C"/>
    <w:rsid w:val="00E2179E"/>
    <w:rsid w:val="00E21885"/>
    <w:rsid w:val="00E2188D"/>
    <w:rsid w:val="00E218C3"/>
    <w:rsid w:val="00E21B7A"/>
    <w:rsid w:val="00E21B7C"/>
    <w:rsid w:val="00E21FA1"/>
    <w:rsid w:val="00E22117"/>
    <w:rsid w:val="00E22268"/>
    <w:rsid w:val="00E2226B"/>
    <w:rsid w:val="00E22527"/>
    <w:rsid w:val="00E225F3"/>
    <w:rsid w:val="00E227A8"/>
    <w:rsid w:val="00E22818"/>
    <w:rsid w:val="00E22855"/>
    <w:rsid w:val="00E22B10"/>
    <w:rsid w:val="00E22B53"/>
    <w:rsid w:val="00E22B87"/>
    <w:rsid w:val="00E22BB1"/>
    <w:rsid w:val="00E22BBA"/>
    <w:rsid w:val="00E22D85"/>
    <w:rsid w:val="00E22D92"/>
    <w:rsid w:val="00E23105"/>
    <w:rsid w:val="00E23282"/>
    <w:rsid w:val="00E232F0"/>
    <w:rsid w:val="00E23365"/>
    <w:rsid w:val="00E235F2"/>
    <w:rsid w:val="00E237A9"/>
    <w:rsid w:val="00E23B7F"/>
    <w:rsid w:val="00E23BDB"/>
    <w:rsid w:val="00E2407F"/>
    <w:rsid w:val="00E241F3"/>
    <w:rsid w:val="00E2432B"/>
    <w:rsid w:val="00E24534"/>
    <w:rsid w:val="00E24756"/>
    <w:rsid w:val="00E249BA"/>
    <w:rsid w:val="00E24E31"/>
    <w:rsid w:val="00E24FF9"/>
    <w:rsid w:val="00E25050"/>
    <w:rsid w:val="00E25443"/>
    <w:rsid w:val="00E25578"/>
    <w:rsid w:val="00E255AA"/>
    <w:rsid w:val="00E255BB"/>
    <w:rsid w:val="00E25701"/>
    <w:rsid w:val="00E25A47"/>
    <w:rsid w:val="00E25C65"/>
    <w:rsid w:val="00E25DEE"/>
    <w:rsid w:val="00E25EE6"/>
    <w:rsid w:val="00E26021"/>
    <w:rsid w:val="00E26304"/>
    <w:rsid w:val="00E26435"/>
    <w:rsid w:val="00E26847"/>
    <w:rsid w:val="00E26B2C"/>
    <w:rsid w:val="00E26C11"/>
    <w:rsid w:val="00E26C3C"/>
    <w:rsid w:val="00E272A8"/>
    <w:rsid w:val="00E27533"/>
    <w:rsid w:val="00E27784"/>
    <w:rsid w:val="00E27799"/>
    <w:rsid w:val="00E2792B"/>
    <w:rsid w:val="00E27BD7"/>
    <w:rsid w:val="00E27F60"/>
    <w:rsid w:val="00E3011F"/>
    <w:rsid w:val="00E3017D"/>
    <w:rsid w:val="00E30248"/>
    <w:rsid w:val="00E3024E"/>
    <w:rsid w:val="00E304E5"/>
    <w:rsid w:val="00E306AC"/>
    <w:rsid w:val="00E30721"/>
    <w:rsid w:val="00E30800"/>
    <w:rsid w:val="00E3080C"/>
    <w:rsid w:val="00E30882"/>
    <w:rsid w:val="00E3090C"/>
    <w:rsid w:val="00E30980"/>
    <w:rsid w:val="00E30AB5"/>
    <w:rsid w:val="00E30B24"/>
    <w:rsid w:val="00E30B57"/>
    <w:rsid w:val="00E30D94"/>
    <w:rsid w:val="00E30EA9"/>
    <w:rsid w:val="00E30EC7"/>
    <w:rsid w:val="00E30EE2"/>
    <w:rsid w:val="00E31153"/>
    <w:rsid w:val="00E311D5"/>
    <w:rsid w:val="00E31212"/>
    <w:rsid w:val="00E31600"/>
    <w:rsid w:val="00E316C9"/>
    <w:rsid w:val="00E31784"/>
    <w:rsid w:val="00E319E0"/>
    <w:rsid w:val="00E31F96"/>
    <w:rsid w:val="00E32241"/>
    <w:rsid w:val="00E32605"/>
    <w:rsid w:val="00E32635"/>
    <w:rsid w:val="00E3269A"/>
    <w:rsid w:val="00E32AC3"/>
    <w:rsid w:val="00E32C25"/>
    <w:rsid w:val="00E32CE2"/>
    <w:rsid w:val="00E32E03"/>
    <w:rsid w:val="00E32F19"/>
    <w:rsid w:val="00E32F62"/>
    <w:rsid w:val="00E32FF7"/>
    <w:rsid w:val="00E331AA"/>
    <w:rsid w:val="00E33233"/>
    <w:rsid w:val="00E333BF"/>
    <w:rsid w:val="00E33893"/>
    <w:rsid w:val="00E33897"/>
    <w:rsid w:val="00E33951"/>
    <w:rsid w:val="00E33CF3"/>
    <w:rsid w:val="00E33D03"/>
    <w:rsid w:val="00E33D41"/>
    <w:rsid w:val="00E33DD5"/>
    <w:rsid w:val="00E33E0C"/>
    <w:rsid w:val="00E33E9E"/>
    <w:rsid w:val="00E33EB1"/>
    <w:rsid w:val="00E33FD8"/>
    <w:rsid w:val="00E34009"/>
    <w:rsid w:val="00E346C9"/>
    <w:rsid w:val="00E3497E"/>
    <w:rsid w:val="00E34AA5"/>
    <w:rsid w:val="00E34C80"/>
    <w:rsid w:val="00E34D1C"/>
    <w:rsid w:val="00E34D27"/>
    <w:rsid w:val="00E34DD5"/>
    <w:rsid w:val="00E34DF8"/>
    <w:rsid w:val="00E35030"/>
    <w:rsid w:val="00E351C0"/>
    <w:rsid w:val="00E35379"/>
    <w:rsid w:val="00E3538B"/>
    <w:rsid w:val="00E353F9"/>
    <w:rsid w:val="00E35626"/>
    <w:rsid w:val="00E35842"/>
    <w:rsid w:val="00E35B55"/>
    <w:rsid w:val="00E35BB4"/>
    <w:rsid w:val="00E35F96"/>
    <w:rsid w:val="00E3608D"/>
    <w:rsid w:val="00E362A4"/>
    <w:rsid w:val="00E3646D"/>
    <w:rsid w:val="00E367ED"/>
    <w:rsid w:val="00E3687A"/>
    <w:rsid w:val="00E36D7A"/>
    <w:rsid w:val="00E36E78"/>
    <w:rsid w:val="00E36FC1"/>
    <w:rsid w:val="00E3711C"/>
    <w:rsid w:val="00E373C3"/>
    <w:rsid w:val="00E37655"/>
    <w:rsid w:val="00E376A1"/>
    <w:rsid w:val="00E377E6"/>
    <w:rsid w:val="00E378D8"/>
    <w:rsid w:val="00E379FA"/>
    <w:rsid w:val="00E37B01"/>
    <w:rsid w:val="00E37B40"/>
    <w:rsid w:val="00E37CE1"/>
    <w:rsid w:val="00E37D29"/>
    <w:rsid w:val="00E4022C"/>
    <w:rsid w:val="00E40297"/>
    <w:rsid w:val="00E403FC"/>
    <w:rsid w:val="00E405B0"/>
    <w:rsid w:val="00E40637"/>
    <w:rsid w:val="00E40715"/>
    <w:rsid w:val="00E408E5"/>
    <w:rsid w:val="00E40C0E"/>
    <w:rsid w:val="00E40F89"/>
    <w:rsid w:val="00E41015"/>
    <w:rsid w:val="00E411B7"/>
    <w:rsid w:val="00E41229"/>
    <w:rsid w:val="00E41274"/>
    <w:rsid w:val="00E4138D"/>
    <w:rsid w:val="00E41459"/>
    <w:rsid w:val="00E4155F"/>
    <w:rsid w:val="00E4165D"/>
    <w:rsid w:val="00E41686"/>
    <w:rsid w:val="00E4187B"/>
    <w:rsid w:val="00E41B63"/>
    <w:rsid w:val="00E41E02"/>
    <w:rsid w:val="00E41FDC"/>
    <w:rsid w:val="00E420B8"/>
    <w:rsid w:val="00E420C2"/>
    <w:rsid w:val="00E421EE"/>
    <w:rsid w:val="00E422BD"/>
    <w:rsid w:val="00E4230F"/>
    <w:rsid w:val="00E4242E"/>
    <w:rsid w:val="00E424AC"/>
    <w:rsid w:val="00E42578"/>
    <w:rsid w:val="00E428A7"/>
    <w:rsid w:val="00E42A55"/>
    <w:rsid w:val="00E42BCD"/>
    <w:rsid w:val="00E42C26"/>
    <w:rsid w:val="00E42C45"/>
    <w:rsid w:val="00E42D6D"/>
    <w:rsid w:val="00E4303E"/>
    <w:rsid w:val="00E43092"/>
    <w:rsid w:val="00E43129"/>
    <w:rsid w:val="00E43172"/>
    <w:rsid w:val="00E4317E"/>
    <w:rsid w:val="00E4318C"/>
    <w:rsid w:val="00E433C7"/>
    <w:rsid w:val="00E434B9"/>
    <w:rsid w:val="00E436BC"/>
    <w:rsid w:val="00E4397E"/>
    <w:rsid w:val="00E43B80"/>
    <w:rsid w:val="00E43CE0"/>
    <w:rsid w:val="00E43CEE"/>
    <w:rsid w:val="00E43DCB"/>
    <w:rsid w:val="00E43E4C"/>
    <w:rsid w:val="00E43FB5"/>
    <w:rsid w:val="00E4406C"/>
    <w:rsid w:val="00E443C6"/>
    <w:rsid w:val="00E44464"/>
    <w:rsid w:val="00E44613"/>
    <w:rsid w:val="00E44666"/>
    <w:rsid w:val="00E446A9"/>
    <w:rsid w:val="00E4487E"/>
    <w:rsid w:val="00E4498D"/>
    <w:rsid w:val="00E44A04"/>
    <w:rsid w:val="00E44A2A"/>
    <w:rsid w:val="00E44D26"/>
    <w:rsid w:val="00E44F4F"/>
    <w:rsid w:val="00E44FB8"/>
    <w:rsid w:val="00E44FED"/>
    <w:rsid w:val="00E45144"/>
    <w:rsid w:val="00E452E2"/>
    <w:rsid w:val="00E453CD"/>
    <w:rsid w:val="00E455FC"/>
    <w:rsid w:val="00E456A5"/>
    <w:rsid w:val="00E4584C"/>
    <w:rsid w:val="00E459D3"/>
    <w:rsid w:val="00E45C46"/>
    <w:rsid w:val="00E45FD0"/>
    <w:rsid w:val="00E4601A"/>
    <w:rsid w:val="00E460E6"/>
    <w:rsid w:val="00E461DC"/>
    <w:rsid w:val="00E4625E"/>
    <w:rsid w:val="00E462F5"/>
    <w:rsid w:val="00E4641C"/>
    <w:rsid w:val="00E46688"/>
    <w:rsid w:val="00E4681C"/>
    <w:rsid w:val="00E469B4"/>
    <w:rsid w:val="00E46AD4"/>
    <w:rsid w:val="00E46B25"/>
    <w:rsid w:val="00E46B90"/>
    <w:rsid w:val="00E46CD0"/>
    <w:rsid w:val="00E46D73"/>
    <w:rsid w:val="00E46FEA"/>
    <w:rsid w:val="00E47066"/>
    <w:rsid w:val="00E47447"/>
    <w:rsid w:val="00E4748B"/>
    <w:rsid w:val="00E4748D"/>
    <w:rsid w:val="00E47831"/>
    <w:rsid w:val="00E479C0"/>
    <w:rsid w:val="00E479CD"/>
    <w:rsid w:val="00E47A40"/>
    <w:rsid w:val="00E47B59"/>
    <w:rsid w:val="00E47DC1"/>
    <w:rsid w:val="00E47DFC"/>
    <w:rsid w:val="00E47FBF"/>
    <w:rsid w:val="00E5010D"/>
    <w:rsid w:val="00E5018F"/>
    <w:rsid w:val="00E501B0"/>
    <w:rsid w:val="00E503DF"/>
    <w:rsid w:val="00E506B2"/>
    <w:rsid w:val="00E5075F"/>
    <w:rsid w:val="00E50863"/>
    <w:rsid w:val="00E50AA1"/>
    <w:rsid w:val="00E50C0D"/>
    <w:rsid w:val="00E50C2E"/>
    <w:rsid w:val="00E50CBC"/>
    <w:rsid w:val="00E50DFA"/>
    <w:rsid w:val="00E50F67"/>
    <w:rsid w:val="00E50FE7"/>
    <w:rsid w:val="00E51083"/>
    <w:rsid w:val="00E5127D"/>
    <w:rsid w:val="00E512B6"/>
    <w:rsid w:val="00E51409"/>
    <w:rsid w:val="00E51485"/>
    <w:rsid w:val="00E5168B"/>
    <w:rsid w:val="00E516DB"/>
    <w:rsid w:val="00E5179F"/>
    <w:rsid w:val="00E51DB2"/>
    <w:rsid w:val="00E52013"/>
    <w:rsid w:val="00E5204C"/>
    <w:rsid w:val="00E52208"/>
    <w:rsid w:val="00E52240"/>
    <w:rsid w:val="00E522D0"/>
    <w:rsid w:val="00E523D7"/>
    <w:rsid w:val="00E52749"/>
    <w:rsid w:val="00E527CF"/>
    <w:rsid w:val="00E528A3"/>
    <w:rsid w:val="00E5295C"/>
    <w:rsid w:val="00E52A23"/>
    <w:rsid w:val="00E52B35"/>
    <w:rsid w:val="00E52B97"/>
    <w:rsid w:val="00E52CF8"/>
    <w:rsid w:val="00E52E2A"/>
    <w:rsid w:val="00E52E2E"/>
    <w:rsid w:val="00E53011"/>
    <w:rsid w:val="00E53137"/>
    <w:rsid w:val="00E531AA"/>
    <w:rsid w:val="00E53451"/>
    <w:rsid w:val="00E53457"/>
    <w:rsid w:val="00E536B7"/>
    <w:rsid w:val="00E53946"/>
    <w:rsid w:val="00E53C14"/>
    <w:rsid w:val="00E53C1A"/>
    <w:rsid w:val="00E53D09"/>
    <w:rsid w:val="00E53EDA"/>
    <w:rsid w:val="00E5407B"/>
    <w:rsid w:val="00E540BB"/>
    <w:rsid w:val="00E54340"/>
    <w:rsid w:val="00E54368"/>
    <w:rsid w:val="00E54855"/>
    <w:rsid w:val="00E54911"/>
    <w:rsid w:val="00E54989"/>
    <w:rsid w:val="00E54ABC"/>
    <w:rsid w:val="00E54D29"/>
    <w:rsid w:val="00E550A3"/>
    <w:rsid w:val="00E55175"/>
    <w:rsid w:val="00E5525D"/>
    <w:rsid w:val="00E552EC"/>
    <w:rsid w:val="00E553FF"/>
    <w:rsid w:val="00E55583"/>
    <w:rsid w:val="00E555F7"/>
    <w:rsid w:val="00E558A5"/>
    <w:rsid w:val="00E55B09"/>
    <w:rsid w:val="00E55E13"/>
    <w:rsid w:val="00E55E43"/>
    <w:rsid w:val="00E55E6D"/>
    <w:rsid w:val="00E55EBB"/>
    <w:rsid w:val="00E55FD3"/>
    <w:rsid w:val="00E560C0"/>
    <w:rsid w:val="00E56110"/>
    <w:rsid w:val="00E56219"/>
    <w:rsid w:val="00E5629D"/>
    <w:rsid w:val="00E5632F"/>
    <w:rsid w:val="00E5634E"/>
    <w:rsid w:val="00E564A4"/>
    <w:rsid w:val="00E564D7"/>
    <w:rsid w:val="00E56533"/>
    <w:rsid w:val="00E565CC"/>
    <w:rsid w:val="00E56770"/>
    <w:rsid w:val="00E568D1"/>
    <w:rsid w:val="00E56D80"/>
    <w:rsid w:val="00E56ECF"/>
    <w:rsid w:val="00E57060"/>
    <w:rsid w:val="00E570FF"/>
    <w:rsid w:val="00E576EE"/>
    <w:rsid w:val="00E57727"/>
    <w:rsid w:val="00E57774"/>
    <w:rsid w:val="00E5798C"/>
    <w:rsid w:val="00E579A2"/>
    <w:rsid w:val="00E57C79"/>
    <w:rsid w:val="00E57FDC"/>
    <w:rsid w:val="00E6028E"/>
    <w:rsid w:val="00E60336"/>
    <w:rsid w:val="00E60430"/>
    <w:rsid w:val="00E60477"/>
    <w:rsid w:val="00E606D4"/>
    <w:rsid w:val="00E60721"/>
    <w:rsid w:val="00E6078E"/>
    <w:rsid w:val="00E607A8"/>
    <w:rsid w:val="00E609BF"/>
    <w:rsid w:val="00E609E7"/>
    <w:rsid w:val="00E60DD1"/>
    <w:rsid w:val="00E60EA2"/>
    <w:rsid w:val="00E6100A"/>
    <w:rsid w:val="00E610A7"/>
    <w:rsid w:val="00E61692"/>
    <w:rsid w:val="00E616A2"/>
    <w:rsid w:val="00E61722"/>
    <w:rsid w:val="00E61863"/>
    <w:rsid w:val="00E61ACB"/>
    <w:rsid w:val="00E61CE9"/>
    <w:rsid w:val="00E61EBF"/>
    <w:rsid w:val="00E62130"/>
    <w:rsid w:val="00E621C8"/>
    <w:rsid w:val="00E6223D"/>
    <w:rsid w:val="00E62332"/>
    <w:rsid w:val="00E62374"/>
    <w:rsid w:val="00E62550"/>
    <w:rsid w:val="00E62747"/>
    <w:rsid w:val="00E6294A"/>
    <w:rsid w:val="00E6296B"/>
    <w:rsid w:val="00E62C89"/>
    <w:rsid w:val="00E62DA6"/>
    <w:rsid w:val="00E62EE0"/>
    <w:rsid w:val="00E63051"/>
    <w:rsid w:val="00E631BB"/>
    <w:rsid w:val="00E63540"/>
    <w:rsid w:val="00E635CD"/>
    <w:rsid w:val="00E636B0"/>
    <w:rsid w:val="00E6370A"/>
    <w:rsid w:val="00E6375D"/>
    <w:rsid w:val="00E63812"/>
    <w:rsid w:val="00E63977"/>
    <w:rsid w:val="00E63B7B"/>
    <w:rsid w:val="00E63C42"/>
    <w:rsid w:val="00E63C74"/>
    <w:rsid w:val="00E63CB7"/>
    <w:rsid w:val="00E63D44"/>
    <w:rsid w:val="00E63E19"/>
    <w:rsid w:val="00E63EC4"/>
    <w:rsid w:val="00E64005"/>
    <w:rsid w:val="00E64309"/>
    <w:rsid w:val="00E64497"/>
    <w:rsid w:val="00E64607"/>
    <w:rsid w:val="00E64634"/>
    <w:rsid w:val="00E646AD"/>
    <w:rsid w:val="00E647BE"/>
    <w:rsid w:val="00E64937"/>
    <w:rsid w:val="00E64A20"/>
    <w:rsid w:val="00E64F82"/>
    <w:rsid w:val="00E65018"/>
    <w:rsid w:val="00E650B5"/>
    <w:rsid w:val="00E65257"/>
    <w:rsid w:val="00E65347"/>
    <w:rsid w:val="00E6548B"/>
    <w:rsid w:val="00E654A3"/>
    <w:rsid w:val="00E654C8"/>
    <w:rsid w:val="00E658E4"/>
    <w:rsid w:val="00E65A51"/>
    <w:rsid w:val="00E65B2F"/>
    <w:rsid w:val="00E65BCB"/>
    <w:rsid w:val="00E65CDE"/>
    <w:rsid w:val="00E65E01"/>
    <w:rsid w:val="00E65E10"/>
    <w:rsid w:val="00E65E43"/>
    <w:rsid w:val="00E65FD7"/>
    <w:rsid w:val="00E66219"/>
    <w:rsid w:val="00E663F3"/>
    <w:rsid w:val="00E66778"/>
    <w:rsid w:val="00E6683F"/>
    <w:rsid w:val="00E66919"/>
    <w:rsid w:val="00E66C75"/>
    <w:rsid w:val="00E66CDD"/>
    <w:rsid w:val="00E66D8A"/>
    <w:rsid w:val="00E66E63"/>
    <w:rsid w:val="00E66E91"/>
    <w:rsid w:val="00E67151"/>
    <w:rsid w:val="00E67268"/>
    <w:rsid w:val="00E6739C"/>
    <w:rsid w:val="00E673CA"/>
    <w:rsid w:val="00E67564"/>
    <w:rsid w:val="00E677C3"/>
    <w:rsid w:val="00E67882"/>
    <w:rsid w:val="00E679BB"/>
    <w:rsid w:val="00E67CE1"/>
    <w:rsid w:val="00E67DDA"/>
    <w:rsid w:val="00E67EA5"/>
    <w:rsid w:val="00E67F35"/>
    <w:rsid w:val="00E67F74"/>
    <w:rsid w:val="00E70276"/>
    <w:rsid w:val="00E702CB"/>
    <w:rsid w:val="00E70363"/>
    <w:rsid w:val="00E7043E"/>
    <w:rsid w:val="00E705A8"/>
    <w:rsid w:val="00E706DC"/>
    <w:rsid w:val="00E70B32"/>
    <w:rsid w:val="00E70C08"/>
    <w:rsid w:val="00E70D3A"/>
    <w:rsid w:val="00E70D58"/>
    <w:rsid w:val="00E7102F"/>
    <w:rsid w:val="00E710A6"/>
    <w:rsid w:val="00E71455"/>
    <w:rsid w:val="00E71778"/>
    <w:rsid w:val="00E718DD"/>
    <w:rsid w:val="00E71970"/>
    <w:rsid w:val="00E71A2B"/>
    <w:rsid w:val="00E71A3E"/>
    <w:rsid w:val="00E71B47"/>
    <w:rsid w:val="00E71BB0"/>
    <w:rsid w:val="00E7223E"/>
    <w:rsid w:val="00E722F9"/>
    <w:rsid w:val="00E72329"/>
    <w:rsid w:val="00E72B78"/>
    <w:rsid w:val="00E72CFC"/>
    <w:rsid w:val="00E72F1E"/>
    <w:rsid w:val="00E72FC7"/>
    <w:rsid w:val="00E733B4"/>
    <w:rsid w:val="00E734FE"/>
    <w:rsid w:val="00E7357F"/>
    <w:rsid w:val="00E7362C"/>
    <w:rsid w:val="00E73844"/>
    <w:rsid w:val="00E73872"/>
    <w:rsid w:val="00E738E9"/>
    <w:rsid w:val="00E73CB5"/>
    <w:rsid w:val="00E73D06"/>
    <w:rsid w:val="00E74390"/>
    <w:rsid w:val="00E74523"/>
    <w:rsid w:val="00E74715"/>
    <w:rsid w:val="00E74978"/>
    <w:rsid w:val="00E74E6A"/>
    <w:rsid w:val="00E751DA"/>
    <w:rsid w:val="00E753A7"/>
    <w:rsid w:val="00E753B2"/>
    <w:rsid w:val="00E753D7"/>
    <w:rsid w:val="00E756DA"/>
    <w:rsid w:val="00E756E1"/>
    <w:rsid w:val="00E75742"/>
    <w:rsid w:val="00E75B01"/>
    <w:rsid w:val="00E75C93"/>
    <w:rsid w:val="00E75CA3"/>
    <w:rsid w:val="00E75EE4"/>
    <w:rsid w:val="00E75F34"/>
    <w:rsid w:val="00E75F40"/>
    <w:rsid w:val="00E761ED"/>
    <w:rsid w:val="00E7649A"/>
    <w:rsid w:val="00E7675C"/>
    <w:rsid w:val="00E7682F"/>
    <w:rsid w:val="00E768B8"/>
    <w:rsid w:val="00E768C0"/>
    <w:rsid w:val="00E76AB3"/>
    <w:rsid w:val="00E76BF2"/>
    <w:rsid w:val="00E76D9C"/>
    <w:rsid w:val="00E76E8A"/>
    <w:rsid w:val="00E76FDF"/>
    <w:rsid w:val="00E77780"/>
    <w:rsid w:val="00E77A10"/>
    <w:rsid w:val="00E77A92"/>
    <w:rsid w:val="00E77B55"/>
    <w:rsid w:val="00E77DF2"/>
    <w:rsid w:val="00E77DF6"/>
    <w:rsid w:val="00E802CF"/>
    <w:rsid w:val="00E8045D"/>
    <w:rsid w:val="00E806AA"/>
    <w:rsid w:val="00E80740"/>
    <w:rsid w:val="00E8094B"/>
    <w:rsid w:val="00E8098E"/>
    <w:rsid w:val="00E80A37"/>
    <w:rsid w:val="00E80B3B"/>
    <w:rsid w:val="00E80B68"/>
    <w:rsid w:val="00E80C52"/>
    <w:rsid w:val="00E80D27"/>
    <w:rsid w:val="00E80F02"/>
    <w:rsid w:val="00E8103F"/>
    <w:rsid w:val="00E81041"/>
    <w:rsid w:val="00E810AD"/>
    <w:rsid w:val="00E811A1"/>
    <w:rsid w:val="00E811F8"/>
    <w:rsid w:val="00E8123D"/>
    <w:rsid w:val="00E81300"/>
    <w:rsid w:val="00E815E5"/>
    <w:rsid w:val="00E817FF"/>
    <w:rsid w:val="00E818B9"/>
    <w:rsid w:val="00E81AE2"/>
    <w:rsid w:val="00E81EBF"/>
    <w:rsid w:val="00E82009"/>
    <w:rsid w:val="00E823A7"/>
    <w:rsid w:val="00E8254E"/>
    <w:rsid w:val="00E82933"/>
    <w:rsid w:val="00E82EAD"/>
    <w:rsid w:val="00E833A0"/>
    <w:rsid w:val="00E833D0"/>
    <w:rsid w:val="00E835BE"/>
    <w:rsid w:val="00E83803"/>
    <w:rsid w:val="00E83896"/>
    <w:rsid w:val="00E83E37"/>
    <w:rsid w:val="00E83F1D"/>
    <w:rsid w:val="00E84228"/>
    <w:rsid w:val="00E84493"/>
    <w:rsid w:val="00E846D7"/>
    <w:rsid w:val="00E8473B"/>
    <w:rsid w:val="00E847BD"/>
    <w:rsid w:val="00E847EE"/>
    <w:rsid w:val="00E8487A"/>
    <w:rsid w:val="00E848FE"/>
    <w:rsid w:val="00E84A8E"/>
    <w:rsid w:val="00E84CF9"/>
    <w:rsid w:val="00E84D41"/>
    <w:rsid w:val="00E85040"/>
    <w:rsid w:val="00E85053"/>
    <w:rsid w:val="00E85571"/>
    <w:rsid w:val="00E855F2"/>
    <w:rsid w:val="00E85BDC"/>
    <w:rsid w:val="00E86014"/>
    <w:rsid w:val="00E8604D"/>
    <w:rsid w:val="00E860D0"/>
    <w:rsid w:val="00E862E0"/>
    <w:rsid w:val="00E86330"/>
    <w:rsid w:val="00E8648E"/>
    <w:rsid w:val="00E86494"/>
    <w:rsid w:val="00E864C8"/>
    <w:rsid w:val="00E8679F"/>
    <w:rsid w:val="00E867FB"/>
    <w:rsid w:val="00E86830"/>
    <w:rsid w:val="00E86854"/>
    <w:rsid w:val="00E86C6B"/>
    <w:rsid w:val="00E86C82"/>
    <w:rsid w:val="00E86E81"/>
    <w:rsid w:val="00E86EDB"/>
    <w:rsid w:val="00E86EDF"/>
    <w:rsid w:val="00E8729F"/>
    <w:rsid w:val="00E873CF"/>
    <w:rsid w:val="00E87410"/>
    <w:rsid w:val="00E87837"/>
    <w:rsid w:val="00E879BD"/>
    <w:rsid w:val="00E87CF4"/>
    <w:rsid w:val="00E87D5F"/>
    <w:rsid w:val="00E87DC6"/>
    <w:rsid w:val="00E90120"/>
    <w:rsid w:val="00E9026D"/>
    <w:rsid w:val="00E903A9"/>
    <w:rsid w:val="00E90450"/>
    <w:rsid w:val="00E9069E"/>
    <w:rsid w:val="00E9089E"/>
    <w:rsid w:val="00E90974"/>
    <w:rsid w:val="00E909EF"/>
    <w:rsid w:val="00E90D0B"/>
    <w:rsid w:val="00E90DEB"/>
    <w:rsid w:val="00E90F70"/>
    <w:rsid w:val="00E91184"/>
    <w:rsid w:val="00E914D3"/>
    <w:rsid w:val="00E91710"/>
    <w:rsid w:val="00E9180D"/>
    <w:rsid w:val="00E91897"/>
    <w:rsid w:val="00E918A4"/>
    <w:rsid w:val="00E918FF"/>
    <w:rsid w:val="00E91A5A"/>
    <w:rsid w:val="00E91A97"/>
    <w:rsid w:val="00E91B18"/>
    <w:rsid w:val="00E91D72"/>
    <w:rsid w:val="00E91DC1"/>
    <w:rsid w:val="00E921E2"/>
    <w:rsid w:val="00E92308"/>
    <w:rsid w:val="00E924E0"/>
    <w:rsid w:val="00E9259E"/>
    <w:rsid w:val="00E925C3"/>
    <w:rsid w:val="00E92871"/>
    <w:rsid w:val="00E92AFF"/>
    <w:rsid w:val="00E92D9C"/>
    <w:rsid w:val="00E9332D"/>
    <w:rsid w:val="00E93347"/>
    <w:rsid w:val="00E936AC"/>
    <w:rsid w:val="00E936D8"/>
    <w:rsid w:val="00E9375F"/>
    <w:rsid w:val="00E938DA"/>
    <w:rsid w:val="00E943DF"/>
    <w:rsid w:val="00E94518"/>
    <w:rsid w:val="00E94561"/>
    <w:rsid w:val="00E94569"/>
    <w:rsid w:val="00E9465D"/>
    <w:rsid w:val="00E946B9"/>
    <w:rsid w:val="00E9472C"/>
    <w:rsid w:val="00E948AC"/>
    <w:rsid w:val="00E94A1B"/>
    <w:rsid w:val="00E94AEF"/>
    <w:rsid w:val="00E94BF3"/>
    <w:rsid w:val="00E94C6F"/>
    <w:rsid w:val="00E94C99"/>
    <w:rsid w:val="00E94DB5"/>
    <w:rsid w:val="00E94E93"/>
    <w:rsid w:val="00E950D0"/>
    <w:rsid w:val="00E952E3"/>
    <w:rsid w:val="00E95415"/>
    <w:rsid w:val="00E95543"/>
    <w:rsid w:val="00E95944"/>
    <w:rsid w:val="00E95AB0"/>
    <w:rsid w:val="00E95AC7"/>
    <w:rsid w:val="00E95C5B"/>
    <w:rsid w:val="00E95CE5"/>
    <w:rsid w:val="00E95D09"/>
    <w:rsid w:val="00E95EB4"/>
    <w:rsid w:val="00E95F37"/>
    <w:rsid w:val="00E95FCE"/>
    <w:rsid w:val="00E960BB"/>
    <w:rsid w:val="00E960CD"/>
    <w:rsid w:val="00E96180"/>
    <w:rsid w:val="00E961FA"/>
    <w:rsid w:val="00E96247"/>
    <w:rsid w:val="00E96258"/>
    <w:rsid w:val="00E96358"/>
    <w:rsid w:val="00E96413"/>
    <w:rsid w:val="00E96504"/>
    <w:rsid w:val="00E96510"/>
    <w:rsid w:val="00E965E2"/>
    <w:rsid w:val="00E96622"/>
    <w:rsid w:val="00E967F1"/>
    <w:rsid w:val="00E96841"/>
    <w:rsid w:val="00E96A90"/>
    <w:rsid w:val="00E96C83"/>
    <w:rsid w:val="00E96D3C"/>
    <w:rsid w:val="00E96DA3"/>
    <w:rsid w:val="00E96DA8"/>
    <w:rsid w:val="00E97174"/>
    <w:rsid w:val="00E97562"/>
    <w:rsid w:val="00E97770"/>
    <w:rsid w:val="00E97796"/>
    <w:rsid w:val="00E97874"/>
    <w:rsid w:val="00E97BA3"/>
    <w:rsid w:val="00E97BF1"/>
    <w:rsid w:val="00E97E37"/>
    <w:rsid w:val="00E97F88"/>
    <w:rsid w:val="00EA0120"/>
    <w:rsid w:val="00EA0298"/>
    <w:rsid w:val="00EA04C5"/>
    <w:rsid w:val="00EA05C7"/>
    <w:rsid w:val="00EA05F1"/>
    <w:rsid w:val="00EA072A"/>
    <w:rsid w:val="00EA074A"/>
    <w:rsid w:val="00EA0758"/>
    <w:rsid w:val="00EA0A8C"/>
    <w:rsid w:val="00EA0B1E"/>
    <w:rsid w:val="00EA0C42"/>
    <w:rsid w:val="00EA0CF3"/>
    <w:rsid w:val="00EA0E28"/>
    <w:rsid w:val="00EA1031"/>
    <w:rsid w:val="00EA1062"/>
    <w:rsid w:val="00EA136E"/>
    <w:rsid w:val="00EA139E"/>
    <w:rsid w:val="00EA1622"/>
    <w:rsid w:val="00EA17B3"/>
    <w:rsid w:val="00EA187A"/>
    <w:rsid w:val="00EA1A18"/>
    <w:rsid w:val="00EA1D84"/>
    <w:rsid w:val="00EA1F0C"/>
    <w:rsid w:val="00EA2059"/>
    <w:rsid w:val="00EA2254"/>
    <w:rsid w:val="00EA22A2"/>
    <w:rsid w:val="00EA22CF"/>
    <w:rsid w:val="00EA2413"/>
    <w:rsid w:val="00EA2701"/>
    <w:rsid w:val="00EA2966"/>
    <w:rsid w:val="00EA2A5C"/>
    <w:rsid w:val="00EA2C95"/>
    <w:rsid w:val="00EA2CE5"/>
    <w:rsid w:val="00EA2E53"/>
    <w:rsid w:val="00EA2FDF"/>
    <w:rsid w:val="00EA3022"/>
    <w:rsid w:val="00EA3165"/>
    <w:rsid w:val="00EA3227"/>
    <w:rsid w:val="00EA3323"/>
    <w:rsid w:val="00EA341B"/>
    <w:rsid w:val="00EA3541"/>
    <w:rsid w:val="00EA35B6"/>
    <w:rsid w:val="00EA375B"/>
    <w:rsid w:val="00EA3981"/>
    <w:rsid w:val="00EA39C4"/>
    <w:rsid w:val="00EA4243"/>
    <w:rsid w:val="00EA4300"/>
    <w:rsid w:val="00EA442E"/>
    <w:rsid w:val="00EA46FA"/>
    <w:rsid w:val="00EA49E2"/>
    <w:rsid w:val="00EA4DB6"/>
    <w:rsid w:val="00EA4E6C"/>
    <w:rsid w:val="00EA506F"/>
    <w:rsid w:val="00EA51AA"/>
    <w:rsid w:val="00EA5302"/>
    <w:rsid w:val="00EA5556"/>
    <w:rsid w:val="00EA5713"/>
    <w:rsid w:val="00EA57FD"/>
    <w:rsid w:val="00EA5AEC"/>
    <w:rsid w:val="00EA5DB8"/>
    <w:rsid w:val="00EA6095"/>
    <w:rsid w:val="00EA650D"/>
    <w:rsid w:val="00EA6917"/>
    <w:rsid w:val="00EA6A4E"/>
    <w:rsid w:val="00EA6F93"/>
    <w:rsid w:val="00EA71FE"/>
    <w:rsid w:val="00EA73E0"/>
    <w:rsid w:val="00EA74AB"/>
    <w:rsid w:val="00EA77AA"/>
    <w:rsid w:val="00EA78C0"/>
    <w:rsid w:val="00EA7A24"/>
    <w:rsid w:val="00EA7A34"/>
    <w:rsid w:val="00EA7A52"/>
    <w:rsid w:val="00EA7AA8"/>
    <w:rsid w:val="00EA7B5E"/>
    <w:rsid w:val="00EA7CB6"/>
    <w:rsid w:val="00EB0117"/>
    <w:rsid w:val="00EB019B"/>
    <w:rsid w:val="00EB0246"/>
    <w:rsid w:val="00EB02D3"/>
    <w:rsid w:val="00EB030E"/>
    <w:rsid w:val="00EB0394"/>
    <w:rsid w:val="00EB0408"/>
    <w:rsid w:val="00EB0514"/>
    <w:rsid w:val="00EB0701"/>
    <w:rsid w:val="00EB07F0"/>
    <w:rsid w:val="00EB0925"/>
    <w:rsid w:val="00EB0929"/>
    <w:rsid w:val="00EB0CF8"/>
    <w:rsid w:val="00EB0D9F"/>
    <w:rsid w:val="00EB0DC6"/>
    <w:rsid w:val="00EB0F63"/>
    <w:rsid w:val="00EB0FD8"/>
    <w:rsid w:val="00EB10F6"/>
    <w:rsid w:val="00EB1341"/>
    <w:rsid w:val="00EB1BBF"/>
    <w:rsid w:val="00EB1EDA"/>
    <w:rsid w:val="00EB1F2A"/>
    <w:rsid w:val="00EB210A"/>
    <w:rsid w:val="00EB2117"/>
    <w:rsid w:val="00EB2190"/>
    <w:rsid w:val="00EB23B8"/>
    <w:rsid w:val="00EB247C"/>
    <w:rsid w:val="00EB259A"/>
    <w:rsid w:val="00EB27B9"/>
    <w:rsid w:val="00EB2CA0"/>
    <w:rsid w:val="00EB2D34"/>
    <w:rsid w:val="00EB2D76"/>
    <w:rsid w:val="00EB2E0D"/>
    <w:rsid w:val="00EB346B"/>
    <w:rsid w:val="00EB39E8"/>
    <w:rsid w:val="00EB3B25"/>
    <w:rsid w:val="00EB3C3F"/>
    <w:rsid w:val="00EB3C57"/>
    <w:rsid w:val="00EB3D70"/>
    <w:rsid w:val="00EB3EB1"/>
    <w:rsid w:val="00EB3F1B"/>
    <w:rsid w:val="00EB402B"/>
    <w:rsid w:val="00EB4044"/>
    <w:rsid w:val="00EB41D9"/>
    <w:rsid w:val="00EB4584"/>
    <w:rsid w:val="00EB482A"/>
    <w:rsid w:val="00EB4BBA"/>
    <w:rsid w:val="00EB4C44"/>
    <w:rsid w:val="00EB4CE9"/>
    <w:rsid w:val="00EB503C"/>
    <w:rsid w:val="00EB5072"/>
    <w:rsid w:val="00EB514A"/>
    <w:rsid w:val="00EB5334"/>
    <w:rsid w:val="00EB5379"/>
    <w:rsid w:val="00EB549B"/>
    <w:rsid w:val="00EB5563"/>
    <w:rsid w:val="00EB56CD"/>
    <w:rsid w:val="00EB5C8F"/>
    <w:rsid w:val="00EB5D00"/>
    <w:rsid w:val="00EB6075"/>
    <w:rsid w:val="00EB623C"/>
    <w:rsid w:val="00EB6448"/>
    <w:rsid w:val="00EB648F"/>
    <w:rsid w:val="00EB64CE"/>
    <w:rsid w:val="00EB6553"/>
    <w:rsid w:val="00EB6A50"/>
    <w:rsid w:val="00EB6A97"/>
    <w:rsid w:val="00EB6E42"/>
    <w:rsid w:val="00EB6E61"/>
    <w:rsid w:val="00EB716A"/>
    <w:rsid w:val="00EB749D"/>
    <w:rsid w:val="00EB7517"/>
    <w:rsid w:val="00EB7571"/>
    <w:rsid w:val="00EB7781"/>
    <w:rsid w:val="00EB7975"/>
    <w:rsid w:val="00EB7992"/>
    <w:rsid w:val="00EB79F6"/>
    <w:rsid w:val="00EB7BF6"/>
    <w:rsid w:val="00EB7D46"/>
    <w:rsid w:val="00EB7D55"/>
    <w:rsid w:val="00EC011E"/>
    <w:rsid w:val="00EC03CE"/>
    <w:rsid w:val="00EC0409"/>
    <w:rsid w:val="00EC06EB"/>
    <w:rsid w:val="00EC10A7"/>
    <w:rsid w:val="00EC1409"/>
    <w:rsid w:val="00EC1674"/>
    <w:rsid w:val="00EC1A61"/>
    <w:rsid w:val="00EC1A97"/>
    <w:rsid w:val="00EC1B1B"/>
    <w:rsid w:val="00EC2023"/>
    <w:rsid w:val="00EC2064"/>
    <w:rsid w:val="00EC219B"/>
    <w:rsid w:val="00EC2303"/>
    <w:rsid w:val="00EC23EA"/>
    <w:rsid w:val="00EC27E6"/>
    <w:rsid w:val="00EC293E"/>
    <w:rsid w:val="00EC2999"/>
    <w:rsid w:val="00EC29ED"/>
    <w:rsid w:val="00EC29F9"/>
    <w:rsid w:val="00EC2ACD"/>
    <w:rsid w:val="00EC2BD9"/>
    <w:rsid w:val="00EC2D84"/>
    <w:rsid w:val="00EC34DA"/>
    <w:rsid w:val="00EC3543"/>
    <w:rsid w:val="00EC3757"/>
    <w:rsid w:val="00EC3BAD"/>
    <w:rsid w:val="00EC3BFB"/>
    <w:rsid w:val="00EC3C3C"/>
    <w:rsid w:val="00EC3C52"/>
    <w:rsid w:val="00EC3D77"/>
    <w:rsid w:val="00EC3FF2"/>
    <w:rsid w:val="00EC4452"/>
    <w:rsid w:val="00EC4501"/>
    <w:rsid w:val="00EC4762"/>
    <w:rsid w:val="00EC4794"/>
    <w:rsid w:val="00EC48FC"/>
    <w:rsid w:val="00EC4A5B"/>
    <w:rsid w:val="00EC4A5F"/>
    <w:rsid w:val="00EC4CB9"/>
    <w:rsid w:val="00EC4E7D"/>
    <w:rsid w:val="00EC537D"/>
    <w:rsid w:val="00EC568D"/>
    <w:rsid w:val="00EC56E0"/>
    <w:rsid w:val="00EC572E"/>
    <w:rsid w:val="00EC574B"/>
    <w:rsid w:val="00EC6143"/>
    <w:rsid w:val="00EC66EC"/>
    <w:rsid w:val="00EC6785"/>
    <w:rsid w:val="00EC6B80"/>
    <w:rsid w:val="00EC6C44"/>
    <w:rsid w:val="00EC6C48"/>
    <w:rsid w:val="00EC6D5E"/>
    <w:rsid w:val="00EC6DD7"/>
    <w:rsid w:val="00EC6F82"/>
    <w:rsid w:val="00EC708D"/>
    <w:rsid w:val="00EC7197"/>
    <w:rsid w:val="00EC73C1"/>
    <w:rsid w:val="00EC740A"/>
    <w:rsid w:val="00EC749D"/>
    <w:rsid w:val="00EC7521"/>
    <w:rsid w:val="00EC7720"/>
    <w:rsid w:val="00EC7796"/>
    <w:rsid w:val="00EC7970"/>
    <w:rsid w:val="00EC7A01"/>
    <w:rsid w:val="00EC7A26"/>
    <w:rsid w:val="00EC7DD2"/>
    <w:rsid w:val="00ED0117"/>
    <w:rsid w:val="00ED01ED"/>
    <w:rsid w:val="00ED0235"/>
    <w:rsid w:val="00ED0328"/>
    <w:rsid w:val="00ED053B"/>
    <w:rsid w:val="00ED0A2A"/>
    <w:rsid w:val="00ED0D14"/>
    <w:rsid w:val="00ED0DC9"/>
    <w:rsid w:val="00ED0E92"/>
    <w:rsid w:val="00ED1012"/>
    <w:rsid w:val="00ED10E6"/>
    <w:rsid w:val="00ED1118"/>
    <w:rsid w:val="00ED122D"/>
    <w:rsid w:val="00ED1317"/>
    <w:rsid w:val="00ED1337"/>
    <w:rsid w:val="00ED13AF"/>
    <w:rsid w:val="00ED1445"/>
    <w:rsid w:val="00ED1910"/>
    <w:rsid w:val="00ED1B54"/>
    <w:rsid w:val="00ED1BD0"/>
    <w:rsid w:val="00ED1C0B"/>
    <w:rsid w:val="00ED1C58"/>
    <w:rsid w:val="00ED1C90"/>
    <w:rsid w:val="00ED1FAA"/>
    <w:rsid w:val="00ED1FB9"/>
    <w:rsid w:val="00ED208A"/>
    <w:rsid w:val="00ED22AA"/>
    <w:rsid w:val="00ED23BA"/>
    <w:rsid w:val="00ED243A"/>
    <w:rsid w:val="00ED2518"/>
    <w:rsid w:val="00ED26B4"/>
    <w:rsid w:val="00ED26E7"/>
    <w:rsid w:val="00ED2805"/>
    <w:rsid w:val="00ED2B10"/>
    <w:rsid w:val="00ED2B2A"/>
    <w:rsid w:val="00ED2CC8"/>
    <w:rsid w:val="00ED3010"/>
    <w:rsid w:val="00ED30AD"/>
    <w:rsid w:val="00ED30DF"/>
    <w:rsid w:val="00ED3117"/>
    <w:rsid w:val="00ED31C2"/>
    <w:rsid w:val="00ED3311"/>
    <w:rsid w:val="00ED36C1"/>
    <w:rsid w:val="00ED36CA"/>
    <w:rsid w:val="00ED3725"/>
    <w:rsid w:val="00ED37CF"/>
    <w:rsid w:val="00ED3BB3"/>
    <w:rsid w:val="00ED3C3A"/>
    <w:rsid w:val="00ED3D09"/>
    <w:rsid w:val="00ED4127"/>
    <w:rsid w:val="00ED41EE"/>
    <w:rsid w:val="00ED42E4"/>
    <w:rsid w:val="00ED4597"/>
    <w:rsid w:val="00ED45E3"/>
    <w:rsid w:val="00ED4B06"/>
    <w:rsid w:val="00ED4FC2"/>
    <w:rsid w:val="00ED4FE1"/>
    <w:rsid w:val="00ED5026"/>
    <w:rsid w:val="00ED5094"/>
    <w:rsid w:val="00ED510D"/>
    <w:rsid w:val="00ED527A"/>
    <w:rsid w:val="00ED5327"/>
    <w:rsid w:val="00ED54D3"/>
    <w:rsid w:val="00ED5569"/>
    <w:rsid w:val="00ED561C"/>
    <w:rsid w:val="00ED56B3"/>
    <w:rsid w:val="00ED579A"/>
    <w:rsid w:val="00ED594D"/>
    <w:rsid w:val="00ED5FFD"/>
    <w:rsid w:val="00ED613B"/>
    <w:rsid w:val="00ED68B5"/>
    <w:rsid w:val="00ED6B87"/>
    <w:rsid w:val="00ED6CAB"/>
    <w:rsid w:val="00ED6F4B"/>
    <w:rsid w:val="00ED722B"/>
    <w:rsid w:val="00ED730A"/>
    <w:rsid w:val="00ED74A4"/>
    <w:rsid w:val="00ED74E2"/>
    <w:rsid w:val="00ED77C1"/>
    <w:rsid w:val="00ED7B81"/>
    <w:rsid w:val="00ED7B90"/>
    <w:rsid w:val="00ED7BB9"/>
    <w:rsid w:val="00ED7EC2"/>
    <w:rsid w:val="00ED7FCF"/>
    <w:rsid w:val="00EE0128"/>
    <w:rsid w:val="00EE02AE"/>
    <w:rsid w:val="00EE0667"/>
    <w:rsid w:val="00EE0B58"/>
    <w:rsid w:val="00EE0BC5"/>
    <w:rsid w:val="00EE0F0F"/>
    <w:rsid w:val="00EE0FB6"/>
    <w:rsid w:val="00EE1046"/>
    <w:rsid w:val="00EE1079"/>
    <w:rsid w:val="00EE113B"/>
    <w:rsid w:val="00EE11D3"/>
    <w:rsid w:val="00EE13B5"/>
    <w:rsid w:val="00EE1466"/>
    <w:rsid w:val="00EE14A0"/>
    <w:rsid w:val="00EE1555"/>
    <w:rsid w:val="00EE1602"/>
    <w:rsid w:val="00EE166B"/>
    <w:rsid w:val="00EE1952"/>
    <w:rsid w:val="00EE1ABF"/>
    <w:rsid w:val="00EE1ACC"/>
    <w:rsid w:val="00EE1D4D"/>
    <w:rsid w:val="00EE1D92"/>
    <w:rsid w:val="00EE1DFE"/>
    <w:rsid w:val="00EE207F"/>
    <w:rsid w:val="00EE21F8"/>
    <w:rsid w:val="00EE22B2"/>
    <w:rsid w:val="00EE297E"/>
    <w:rsid w:val="00EE2A2A"/>
    <w:rsid w:val="00EE2A8C"/>
    <w:rsid w:val="00EE2B86"/>
    <w:rsid w:val="00EE2CCE"/>
    <w:rsid w:val="00EE30AA"/>
    <w:rsid w:val="00EE3510"/>
    <w:rsid w:val="00EE386E"/>
    <w:rsid w:val="00EE3CE2"/>
    <w:rsid w:val="00EE3E05"/>
    <w:rsid w:val="00EE4032"/>
    <w:rsid w:val="00EE404D"/>
    <w:rsid w:val="00EE4085"/>
    <w:rsid w:val="00EE40C3"/>
    <w:rsid w:val="00EE4247"/>
    <w:rsid w:val="00EE425D"/>
    <w:rsid w:val="00EE4400"/>
    <w:rsid w:val="00EE47C1"/>
    <w:rsid w:val="00EE4B2F"/>
    <w:rsid w:val="00EE4FF1"/>
    <w:rsid w:val="00EE510B"/>
    <w:rsid w:val="00EE5438"/>
    <w:rsid w:val="00EE549E"/>
    <w:rsid w:val="00EE55A3"/>
    <w:rsid w:val="00EE57F0"/>
    <w:rsid w:val="00EE58E7"/>
    <w:rsid w:val="00EE58FC"/>
    <w:rsid w:val="00EE59A5"/>
    <w:rsid w:val="00EE5A62"/>
    <w:rsid w:val="00EE5D9D"/>
    <w:rsid w:val="00EE5E25"/>
    <w:rsid w:val="00EE5ECA"/>
    <w:rsid w:val="00EE605E"/>
    <w:rsid w:val="00EE609E"/>
    <w:rsid w:val="00EE692F"/>
    <w:rsid w:val="00EE6B52"/>
    <w:rsid w:val="00EE6D8C"/>
    <w:rsid w:val="00EE70AC"/>
    <w:rsid w:val="00EE70C7"/>
    <w:rsid w:val="00EE70FC"/>
    <w:rsid w:val="00EE7159"/>
    <w:rsid w:val="00EE7247"/>
    <w:rsid w:val="00EE736F"/>
    <w:rsid w:val="00EE73DD"/>
    <w:rsid w:val="00EE73F5"/>
    <w:rsid w:val="00EE7505"/>
    <w:rsid w:val="00EE7627"/>
    <w:rsid w:val="00EE7870"/>
    <w:rsid w:val="00EE7F3F"/>
    <w:rsid w:val="00EF0075"/>
    <w:rsid w:val="00EF017C"/>
    <w:rsid w:val="00EF0215"/>
    <w:rsid w:val="00EF02B6"/>
    <w:rsid w:val="00EF0353"/>
    <w:rsid w:val="00EF03E0"/>
    <w:rsid w:val="00EF03E3"/>
    <w:rsid w:val="00EF048C"/>
    <w:rsid w:val="00EF07B8"/>
    <w:rsid w:val="00EF08DA"/>
    <w:rsid w:val="00EF0CB7"/>
    <w:rsid w:val="00EF0E22"/>
    <w:rsid w:val="00EF12A8"/>
    <w:rsid w:val="00EF1460"/>
    <w:rsid w:val="00EF149C"/>
    <w:rsid w:val="00EF1570"/>
    <w:rsid w:val="00EF15C8"/>
    <w:rsid w:val="00EF16BD"/>
    <w:rsid w:val="00EF1757"/>
    <w:rsid w:val="00EF1AB0"/>
    <w:rsid w:val="00EF1E6C"/>
    <w:rsid w:val="00EF20DA"/>
    <w:rsid w:val="00EF24CF"/>
    <w:rsid w:val="00EF270D"/>
    <w:rsid w:val="00EF28DD"/>
    <w:rsid w:val="00EF29BE"/>
    <w:rsid w:val="00EF2D6B"/>
    <w:rsid w:val="00EF2E14"/>
    <w:rsid w:val="00EF2E46"/>
    <w:rsid w:val="00EF3298"/>
    <w:rsid w:val="00EF34B1"/>
    <w:rsid w:val="00EF3578"/>
    <w:rsid w:val="00EF3754"/>
    <w:rsid w:val="00EF3B6B"/>
    <w:rsid w:val="00EF3B72"/>
    <w:rsid w:val="00EF3C79"/>
    <w:rsid w:val="00EF3C7A"/>
    <w:rsid w:val="00EF3E59"/>
    <w:rsid w:val="00EF3F7F"/>
    <w:rsid w:val="00EF3F97"/>
    <w:rsid w:val="00EF42DB"/>
    <w:rsid w:val="00EF430D"/>
    <w:rsid w:val="00EF454E"/>
    <w:rsid w:val="00EF459D"/>
    <w:rsid w:val="00EF45B6"/>
    <w:rsid w:val="00EF46C4"/>
    <w:rsid w:val="00EF4816"/>
    <w:rsid w:val="00EF49ED"/>
    <w:rsid w:val="00EF4A05"/>
    <w:rsid w:val="00EF4DA2"/>
    <w:rsid w:val="00EF4FF0"/>
    <w:rsid w:val="00EF512B"/>
    <w:rsid w:val="00EF5135"/>
    <w:rsid w:val="00EF5162"/>
    <w:rsid w:val="00EF54F7"/>
    <w:rsid w:val="00EF5564"/>
    <w:rsid w:val="00EF57B2"/>
    <w:rsid w:val="00EF5933"/>
    <w:rsid w:val="00EF5AE9"/>
    <w:rsid w:val="00EF5C9A"/>
    <w:rsid w:val="00EF5EC1"/>
    <w:rsid w:val="00EF607D"/>
    <w:rsid w:val="00EF62F1"/>
    <w:rsid w:val="00EF631E"/>
    <w:rsid w:val="00EF6366"/>
    <w:rsid w:val="00EF6454"/>
    <w:rsid w:val="00EF6692"/>
    <w:rsid w:val="00EF6761"/>
    <w:rsid w:val="00EF6854"/>
    <w:rsid w:val="00EF68A5"/>
    <w:rsid w:val="00EF6CC1"/>
    <w:rsid w:val="00EF7148"/>
    <w:rsid w:val="00EF7283"/>
    <w:rsid w:val="00EF748A"/>
    <w:rsid w:val="00EF7646"/>
    <w:rsid w:val="00EF7797"/>
    <w:rsid w:val="00EF780E"/>
    <w:rsid w:val="00EF7938"/>
    <w:rsid w:val="00EF7A3C"/>
    <w:rsid w:val="00EF7C46"/>
    <w:rsid w:val="00EF7C9A"/>
    <w:rsid w:val="00EF7EA7"/>
    <w:rsid w:val="00F00021"/>
    <w:rsid w:val="00F000BD"/>
    <w:rsid w:val="00F00298"/>
    <w:rsid w:val="00F00479"/>
    <w:rsid w:val="00F00646"/>
    <w:rsid w:val="00F0074B"/>
    <w:rsid w:val="00F008B8"/>
    <w:rsid w:val="00F008D5"/>
    <w:rsid w:val="00F009BF"/>
    <w:rsid w:val="00F00B63"/>
    <w:rsid w:val="00F00BA2"/>
    <w:rsid w:val="00F00D12"/>
    <w:rsid w:val="00F00E47"/>
    <w:rsid w:val="00F00FFB"/>
    <w:rsid w:val="00F01007"/>
    <w:rsid w:val="00F01362"/>
    <w:rsid w:val="00F015B9"/>
    <w:rsid w:val="00F01730"/>
    <w:rsid w:val="00F01A12"/>
    <w:rsid w:val="00F01A50"/>
    <w:rsid w:val="00F01DA3"/>
    <w:rsid w:val="00F01F61"/>
    <w:rsid w:val="00F0228C"/>
    <w:rsid w:val="00F0241F"/>
    <w:rsid w:val="00F02471"/>
    <w:rsid w:val="00F02797"/>
    <w:rsid w:val="00F028A1"/>
    <w:rsid w:val="00F02999"/>
    <w:rsid w:val="00F029D7"/>
    <w:rsid w:val="00F02D32"/>
    <w:rsid w:val="00F02ED8"/>
    <w:rsid w:val="00F03002"/>
    <w:rsid w:val="00F0335C"/>
    <w:rsid w:val="00F0340D"/>
    <w:rsid w:val="00F0346B"/>
    <w:rsid w:val="00F034D4"/>
    <w:rsid w:val="00F03551"/>
    <w:rsid w:val="00F036FD"/>
    <w:rsid w:val="00F03746"/>
    <w:rsid w:val="00F0375C"/>
    <w:rsid w:val="00F03837"/>
    <w:rsid w:val="00F03A5B"/>
    <w:rsid w:val="00F03D03"/>
    <w:rsid w:val="00F03E25"/>
    <w:rsid w:val="00F03E91"/>
    <w:rsid w:val="00F03ED8"/>
    <w:rsid w:val="00F03FA3"/>
    <w:rsid w:val="00F04083"/>
    <w:rsid w:val="00F0420C"/>
    <w:rsid w:val="00F0477E"/>
    <w:rsid w:val="00F04879"/>
    <w:rsid w:val="00F0489D"/>
    <w:rsid w:val="00F04A45"/>
    <w:rsid w:val="00F04C6B"/>
    <w:rsid w:val="00F04D68"/>
    <w:rsid w:val="00F04D79"/>
    <w:rsid w:val="00F04E0E"/>
    <w:rsid w:val="00F04E7F"/>
    <w:rsid w:val="00F04EBF"/>
    <w:rsid w:val="00F05107"/>
    <w:rsid w:val="00F052A2"/>
    <w:rsid w:val="00F05350"/>
    <w:rsid w:val="00F053B4"/>
    <w:rsid w:val="00F05420"/>
    <w:rsid w:val="00F0547C"/>
    <w:rsid w:val="00F057AE"/>
    <w:rsid w:val="00F05870"/>
    <w:rsid w:val="00F058D7"/>
    <w:rsid w:val="00F05B57"/>
    <w:rsid w:val="00F05C9E"/>
    <w:rsid w:val="00F05F59"/>
    <w:rsid w:val="00F0607A"/>
    <w:rsid w:val="00F062F2"/>
    <w:rsid w:val="00F063A9"/>
    <w:rsid w:val="00F06468"/>
    <w:rsid w:val="00F06561"/>
    <w:rsid w:val="00F06855"/>
    <w:rsid w:val="00F068B9"/>
    <w:rsid w:val="00F06CFA"/>
    <w:rsid w:val="00F06D18"/>
    <w:rsid w:val="00F07005"/>
    <w:rsid w:val="00F071C9"/>
    <w:rsid w:val="00F07583"/>
    <w:rsid w:val="00F076CD"/>
    <w:rsid w:val="00F07A04"/>
    <w:rsid w:val="00F07D9B"/>
    <w:rsid w:val="00F07D9C"/>
    <w:rsid w:val="00F100C5"/>
    <w:rsid w:val="00F1043E"/>
    <w:rsid w:val="00F1063D"/>
    <w:rsid w:val="00F107CD"/>
    <w:rsid w:val="00F10873"/>
    <w:rsid w:val="00F10C01"/>
    <w:rsid w:val="00F10D0D"/>
    <w:rsid w:val="00F10EB1"/>
    <w:rsid w:val="00F110EC"/>
    <w:rsid w:val="00F1113B"/>
    <w:rsid w:val="00F1157D"/>
    <w:rsid w:val="00F11793"/>
    <w:rsid w:val="00F119D8"/>
    <w:rsid w:val="00F11A03"/>
    <w:rsid w:val="00F11B67"/>
    <w:rsid w:val="00F11C2F"/>
    <w:rsid w:val="00F11C81"/>
    <w:rsid w:val="00F11E0F"/>
    <w:rsid w:val="00F12004"/>
    <w:rsid w:val="00F1203C"/>
    <w:rsid w:val="00F1223A"/>
    <w:rsid w:val="00F1226D"/>
    <w:rsid w:val="00F12711"/>
    <w:rsid w:val="00F12995"/>
    <w:rsid w:val="00F12A9D"/>
    <w:rsid w:val="00F12AE3"/>
    <w:rsid w:val="00F12CE0"/>
    <w:rsid w:val="00F12F90"/>
    <w:rsid w:val="00F130D8"/>
    <w:rsid w:val="00F130DE"/>
    <w:rsid w:val="00F134CA"/>
    <w:rsid w:val="00F136A4"/>
    <w:rsid w:val="00F13754"/>
    <w:rsid w:val="00F13825"/>
    <w:rsid w:val="00F139A9"/>
    <w:rsid w:val="00F13A4D"/>
    <w:rsid w:val="00F13A8A"/>
    <w:rsid w:val="00F13AA9"/>
    <w:rsid w:val="00F13BEF"/>
    <w:rsid w:val="00F13C5C"/>
    <w:rsid w:val="00F13FBB"/>
    <w:rsid w:val="00F14224"/>
    <w:rsid w:val="00F1436E"/>
    <w:rsid w:val="00F143EC"/>
    <w:rsid w:val="00F14629"/>
    <w:rsid w:val="00F146D3"/>
    <w:rsid w:val="00F14754"/>
    <w:rsid w:val="00F14934"/>
    <w:rsid w:val="00F1497C"/>
    <w:rsid w:val="00F149C2"/>
    <w:rsid w:val="00F14EC2"/>
    <w:rsid w:val="00F14FE4"/>
    <w:rsid w:val="00F15094"/>
    <w:rsid w:val="00F153AD"/>
    <w:rsid w:val="00F154D5"/>
    <w:rsid w:val="00F1562C"/>
    <w:rsid w:val="00F15688"/>
    <w:rsid w:val="00F15731"/>
    <w:rsid w:val="00F15788"/>
    <w:rsid w:val="00F157F1"/>
    <w:rsid w:val="00F15904"/>
    <w:rsid w:val="00F159F7"/>
    <w:rsid w:val="00F15A4F"/>
    <w:rsid w:val="00F15AC7"/>
    <w:rsid w:val="00F15ACC"/>
    <w:rsid w:val="00F15ADF"/>
    <w:rsid w:val="00F15B26"/>
    <w:rsid w:val="00F15D85"/>
    <w:rsid w:val="00F1602C"/>
    <w:rsid w:val="00F16065"/>
    <w:rsid w:val="00F162D3"/>
    <w:rsid w:val="00F1632C"/>
    <w:rsid w:val="00F165E9"/>
    <w:rsid w:val="00F166E9"/>
    <w:rsid w:val="00F16B26"/>
    <w:rsid w:val="00F16C3B"/>
    <w:rsid w:val="00F16CBE"/>
    <w:rsid w:val="00F16DCF"/>
    <w:rsid w:val="00F17040"/>
    <w:rsid w:val="00F1708F"/>
    <w:rsid w:val="00F171AF"/>
    <w:rsid w:val="00F174F8"/>
    <w:rsid w:val="00F1786C"/>
    <w:rsid w:val="00F1797E"/>
    <w:rsid w:val="00F17A80"/>
    <w:rsid w:val="00F17B7F"/>
    <w:rsid w:val="00F17BC1"/>
    <w:rsid w:val="00F17C2C"/>
    <w:rsid w:val="00F17DB6"/>
    <w:rsid w:val="00F17F11"/>
    <w:rsid w:val="00F20065"/>
    <w:rsid w:val="00F200E1"/>
    <w:rsid w:val="00F20143"/>
    <w:rsid w:val="00F20299"/>
    <w:rsid w:val="00F2033F"/>
    <w:rsid w:val="00F203F3"/>
    <w:rsid w:val="00F204D5"/>
    <w:rsid w:val="00F204F1"/>
    <w:rsid w:val="00F20679"/>
    <w:rsid w:val="00F2068D"/>
    <w:rsid w:val="00F20903"/>
    <w:rsid w:val="00F20B11"/>
    <w:rsid w:val="00F20C12"/>
    <w:rsid w:val="00F20C3C"/>
    <w:rsid w:val="00F20F82"/>
    <w:rsid w:val="00F211C8"/>
    <w:rsid w:val="00F2179B"/>
    <w:rsid w:val="00F217D5"/>
    <w:rsid w:val="00F21808"/>
    <w:rsid w:val="00F21947"/>
    <w:rsid w:val="00F2195F"/>
    <w:rsid w:val="00F21B13"/>
    <w:rsid w:val="00F21BC5"/>
    <w:rsid w:val="00F21C7A"/>
    <w:rsid w:val="00F21EB4"/>
    <w:rsid w:val="00F220AB"/>
    <w:rsid w:val="00F22370"/>
    <w:rsid w:val="00F223BC"/>
    <w:rsid w:val="00F223F8"/>
    <w:rsid w:val="00F224A1"/>
    <w:rsid w:val="00F22737"/>
    <w:rsid w:val="00F22A71"/>
    <w:rsid w:val="00F22C0E"/>
    <w:rsid w:val="00F22ECD"/>
    <w:rsid w:val="00F22ED2"/>
    <w:rsid w:val="00F2319A"/>
    <w:rsid w:val="00F231CD"/>
    <w:rsid w:val="00F23501"/>
    <w:rsid w:val="00F235E4"/>
    <w:rsid w:val="00F236EF"/>
    <w:rsid w:val="00F2370C"/>
    <w:rsid w:val="00F237E7"/>
    <w:rsid w:val="00F2385F"/>
    <w:rsid w:val="00F238A0"/>
    <w:rsid w:val="00F239D7"/>
    <w:rsid w:val="00F23AB3"/>
    <w:rsid w:val="00F23B1A"/>
    <w:rsid w:val="00F23C3A"/>
    <w:rsid w:val="00F24199"/>
    <w:rsid w:val="00F241D8"/>
    <w:rsid w:val="00F243DD"/>
    <w:rsid w:val="00F24470"/>
    <w:rsid w:val="00F247CB"/>
    <w:rsid w:val="00F24809"/>
    <w:rsid w:val="00F248AF"/>
    <w:rsid w:val="00F248C7"/>
    <w:rsid w:val="00F24B10"/>
    <w:rsid w:val="00F24BC8"/>
    <w:rsid w:val="00F24DC3"/>
    <w:rsid w:val="00F24DE1"/>
    <w:rsid w:val="00F24F69"/>
    <w:rsid w:val="00F25338"/>
    <w:rsid w:val="00F2533F"/>
    <w:rsid w:val="00F25845"/>
    <w:rsid w:val="00F25990"/>
    <w:rsid w:val="00F259EE"/>
    <w:rsid w:val="00F25AEB"/>
    <w:rsid w:val="00F25AFB"/>
    <w:rsid w:val="00F25B76"/>
    <w:rsid w:val="00F25DD2"/>
    <w:rsid w:val="00F25F47"/>
    <w:rsid w:val="00F260C1"/>
    <w:rsid w:val="00F2622E"/>
    <w:rsid w:val="00F263B3"/>
    <w:rsid w:val="00F263BD"/>
    <w:rsid w:val="00F26429"/>
    <w:rsid w:val="00F2693E"/>
    <w:rsid w:val="00F26A04"/>
    <w:rsid w:val="00F26CBD"/>
    <w:rsid w:val="00F26CC7"/>
    <w:rsid w:val="00F26DDD"/>
    <w:rsid w:val="00F26E2C"/>
    <w:rsid w:val="00F26E5B"/>
    <w:rsid w:val="00F26F32"/>
    <w:rsid w:val="00F2725F"/>
    <w:rsid w:val="00F27446"/>
    <w:rsid w:val="00F2751E"/>
    <w:rsid w:val="00F27792"/>
    <w:rsid w:val="00F27D04"/>
    <w:rsid w:val="00F27F52"/>
    <w:rsid w:val="00F27FBF"/>
    <w:rsid w:val="00F3000A"/>
    <w:rsid w:val="00F300B1"/>
    <w:rsid w:val="00F301C8"/>
    <w:rsid w:val="00F3037C"/>
    <w:rsid w:val="00F30499"/>
    <w:rsid w:val="00F304DF"/>
    <w:rsid w:val="00F3051C"/>
    <w:rsid w:val="00F3060C"/>
    <w:rsid w:val="00F307B9"/>
    <w:rsid w:val="00F30932"/>
    <w:rsid w:val="00F30999"/>
    <w:rsid w:val="00F309D4"/>
    <w:rsid w:val="00F30A6D"/>
    <w:rsid w:val="00F30AE7"/>
    <w:rsid w:val="00F30B9A"/>
    <w:rsid w:val="00F30C70"/>
    <w:rsid w:val="00F3127B"/>
    <w:rsid w:val="00F31413"/>
    <w:rsid w:val="00F31815"/>
    <w:rsid w:val="00F31817"/>
    <w:rsid w:val="00F319A6"/>
    <w:rsid w:val="00F319D4"/>
    <w:rsid w:val="00F31B0A"/>
    <w:rsid w:val="00F32064"/>
    <w:rsid w:val="00F32194"/>
    <w:rsid w:val="00F321CE"/>
    <w:rsid w:val="00F325BD"/>
    <w:rsid w:val="00F325C2"/>
    <w:rsid w:val="00F32618"/>
    <w:rsid w:val="00F3276E"/>
    <w:rsid w:val="00F3283B"/>
    <w:rsid w:val="00F328AB"/>
    <w:rsid w:val="00F328B5"/>
    <w:rsid w:val="00F32A3E"/>
    <w:rsid w:val="00F32A44"/>
    <w:rsid w:val="00F32C40"/>
    <w:rsid w:val="00F32D0F"/>
    <w:rsid w:val="00F32D16"/>
    <w:rsid w:val="00F32DF8"/>
    <w:rsid w:val="00F334CE"/>
    <w:rsid w:val="00F335A1"/>
    <w:rsid w:val="00F33ABA"/>
    <w:rsid w:val="00F33ACA"/>
    <w:rsid w:val="00F33B6F"/>
    <w:rsid w:val="00F33D21"/>
    <w:rsid w:val="00F33F32"/>
    <w:rsid w:val="00F33FE9"/>
    <w:rsid w:val="00F341DF"/>
    <w:rsid w:val="00F343B7"/>
    <w:rsid w:val="00F346D6"/>
    <w:rsid w:val="00F34B19"/>
    <w:rsid w:val="00F34CDA"/>
    <w:rsid w:val="00F34DC5"/>
    <w:rsid w:val="00F34DD7"/>
    <w:rsid w:val="00F35004"/>
    <w:rsid w:val="00F3521F"/>
    <w:rsid w:val="00F35242"/>
    <w:rsid w:val="00F352D9"/>
    <w:rsid w:val="00F35444"/>
    <w:rsid w:val="00F355BF"/>
    <w:rsid w:val="00F359A3"/>
    <w:rsid w:val="00F359AB"/>
    <w:rsid w:val="00F35A17"/>
    <w:rsid w:val="00F35A43"/>
    <w:rsid w:val="00F35B24"/>
    <w:rsid w:val="00F35CE4"/>
    <w:rsid w:val="00F35D81"/>
    <w:rsid w:val="00F36193"/>
    <w:rsid w:val="00F362A3"/>
    <w:rsid w:val="00F363BE"/>
    <w:rsid w:val="00F365FB"/>
    <w:rsid w:val="00F3665B"/>
    <w:rsid w:val="00F3682B"/>
    <w:rsid w:val="00F36B5D"/>
    <w:rsid w:val="00F36B6D"/>
    <w:rsid w:val="00F36C33"/>
    <w:rsid w:val="00F36C39"/>
    <w:rsid w:val="00F36C42"/>
    <w:rsid w:val="00F36CDD"/>
    <w:rsid w:val="00F36F6A"/>
    <w:rsid w:val="00F36FED"/>
    <w:rsid w:val="00F370CD"/>
    <w:rsid w:val="00F37179"/>
    <w:rsid w:val="00F37615"/>
    <w:rsid w:val="00F3769D"/>
    <w:rsid w:val="00F37760"/>
    <w:rsid w:val="00F37A05"/>
    <w:rsid w:val="00F37AB5"/>
    <w:rsid w:val="00F37D24"/>
    <w:rsid w:val="00F37F12"/>
    <w:rsid w:val="00F40103"/>
    <w:rsid w:val="00F402AC"/>
    <w:rsid w:val="00F403EB"/>
    <w:rsid w:val="00F407D0"/>
    <w:rsid w:val="00F40814"/>
    <w:rsid w:val="00F40878"/>
    <w:rsid w:val="00F40AF7"/>
    <w:rsid w:val="00F40B3C"/>
    <w:rsid w:val="00F40C21"/>
    <w:rsid w:val="00F40C8F"/>
    <w:rsid w:val="00F40D5D"/>
    <w:rsid w:val="00F40EDA"/>
    <w:rsid w:val="00F40F86"/>
    <w:rsid w:val="00F414F4"/>
    <w:rsid w:val="00F415A1"/>
    <w:rsid w:val="00F415B7"/>
    <w:rsid w:val="00F4173D"/>
    <w:rsid w:val="00F417C1"/>
    <w:rsid w:val="00F41806"/>
    <w:rsid w:val="00F41B57"/>
    <w:rsid w:val="00F41BD0"/>
    <w:rsid w:val="00F41E98"/>
    <w:rsid w:val="00F4206D"/>
    <w:rsid w:val="00F42098"/>
    <w:rsid w:val="00F422B9"/>
    <w:rsid w:val="00F423D9"/>
    <w:rsid w:val="00F42622"/>
    <w:rsid w:val="00F42670"/>
    <w:rsid w:val="00F42720"/>
    <w:rsid w:val="00F42B2D"/>
    <w:rsid w:val="00F42BFF"/>
    <w:rsid w:val="00F42C0E"/>
    <w:rsid w:val="00F42D5C"/>
    <w:rsid w:val="00F42DCA"/>
    <w:rsid w:val="00F42EA6"/>
    <w:rsid w:val="00F42EE9"/>
    <w:rsid w:val="00F42FC4"/>
    <w:rsid w:val="00F4313A"/>
    <w:rsid w:val="00F43184"/>
    <w:rsid w:val="00F4322C"/>
    <w:rsid w:val="00F4331D"/>
    <w:rsid w:val="00F43461"/>
    <w:rsid w:val="00F43B6A"/>
    <w:rsid w:val="00F43BE9"/>
    <w:rsid w:val="00F43C1B"/>
    <w:rsid w:val="00F43C28"/>
    <w:rsid w:val="00F43C8B"/>
    <w:rsid w:val="00F43E14"/>
    <w:rsid w:val="00F441F0"/>
    <w:rsid w:val="00F442CA"/>
    <w:rsid w:val="00F443AE"/>
    <w:rsid w:val="00F447A7"/>
    <w:rsid w:val="00F447C3"/>
    <w:rsid w:val="00F44811"/>
    <w:rsid w:val="00F448AC"/>
    <w:rsid w:val="00F448B7"/>
    <w:rsid w:val="00F448EF"/>
    <w:rsid w:val="00F44A05"/>
    <w:rsid w:val="00F44A64"/>
    <w:rsid w:val="00F44AB4"/>
    <w:rsid w:val="00F44AC2"/>
    <w:rsid w:val="00F44C2B"/>
    <w:rsid w:val="00F44C88"/>
    <w:rsid w:val="00F45154"/>
    <w:rsid w:val="00F451C3"/>
    <w:rsid w:val="00F452AA"/>
    <w:rsid w:val="00F4536D"/>
    <w:rsid w:val="00F45798"/>
    <w:rsid w:val="00F4596D"/>
    <w:rsid w:val="00F45977"/>
    <w:rsid w:val="00F45E42"/>
    <w:rsid w:val="00F4600E"/>
    <w:rsid w:val="00F4615F"/>
    <w:rsid w:val="00F461CC"/>
    <w:rsid w:val="00F462A8"/>
    <w:rsid w:val="00F46568"/>
    <w:rsid w:val="00F465A2"/>
    <w:rsid w:val="00F469F6"/>
    <w:rsid w:val="00F46C0D"/>
    <w:rsid w:val="00F4706E"/>
    <w:rsid w:val="00F470A0"/>
    <w:rsid w:val="00F47517"/>
    <w:rsid w:val="00F47575"/>
    <w:rsid w:val="00F4757B"/>
    <w:rsid w:val="00F4766F"/>
    <w:rsid w:val="00F476EB"/>
    <w:rsid w:val="00F4789C"/>
    <w:rsid w:val="00F47A4B"/>
    <w:rsid w:val="00F47D98"/>
    <w:rsid w:val="00F5004B"/>
    <w:rsid w:val="00F50350"/>
    <w:rsid w:val="00F5035B"/>
    <w:rsid w:val="00F5098F"/>
    <w:rsid w:val="00F509C1"/>
    <w:rsid w:val="00F50B74"/>
    <w:rsid w:val="00F50C92"/>
    <w:rsid w:val="00F50F06"/>
    <w:rsid w:val="00F50F62"/>
    <w:rsid w:val="00F50F8E"/>
    <w:rsid w:val="00F510B2"/>
    <w:rsid w:val="00F5136C"/>
    <w:rsid w:val="00F51593"/>
    <w:rsid w:val="00F515D1"/>
    <w:rsid w:val="00F515E7"/>
    <w:rsid w:val="00F516B8"/>
    <w:rsid w:val="00F517D0"/>
    <w:rsid w:val="00F51931"/>
    <w:rsid w:val="00F51A57"/>
    <w:rsid w:val="00F51B5A"/>
    <w:rsid w:val="00F51BD8"/>
    <w:rsid w:val="00F51E42"/>
    <w:rsid w:val="00F51E79"/>
    <w:rsid w:val="00F51E7C"/>
    <w:rsid w:val="00F51F10"/>
    <w:rsid w:val="00F51F80"/>
    <w:rsid w:val="00F5201C"/>
    <w:rsid w:val="00F52085"/>
    <w:rsid w:val="00F520E5"/>
    <w:rsid w:val="00F5223A"/>
    <w:rsid w:val="00F523E2"/>
    <w:rsid w:val="00F524F0"/>
    <w:rsid w:val="00F52794"/>
    <w:rsid w:val="00F527EF"/>
    <w:rsid w:val="00F52939"/>
    <w:rsid w:val="00F52B55"/>
    <w:rsid w:val="00F52C96"/>
    <w:rsid w:val="00F52D47"/>
    <w:rsid w:val="00F52ECD"/>
    <w:rsid w:val="00F52F38"/>
    <w:rsid w:val="00F5311E"/>
    <w:rsid w:val="00F5337B"/>
    <w:rsid w:val="00F533AB"/>
    <w:rsid w:val="00F536C2"/>
    <w:rsid w:val="00F5396B"/>
    <w:rsid w:val="00F53A55"/>
    <w:rsid w:val="00F53ABF"/>
    <w:rsid w:val="00F53BB0"/>
    <w:rsid w:val="00F53E1B"/>
    <w:rsid w:val="00F53E6A"/>
    <w:rsid w:val="00F53EA0"/>
    <w:rsid w:val="00F53F18"/>
    <w:rsid w:val="00F53F8E"/>
    <w:rsid w:val="00F53FFC"/>
    <w:rsid w:val="00F541D2"/>
    <w:rsid w:val="00F54285"/>
    <w:rsid w:val="00F54374"/>
    <w:rsid w:val="00F5445D"/>
    <w:rsid w:val="00F546F4"/>
    <w:rsid w:val="00F5485A"/>
    <w:rsid w:val="00F54924"/>
    <w:rsid w:val="00F5495F"/>
    <w:rsid w:val="00F54B86"/>
    <w:rsid w:val="00F54CB3"/>
    <w:rsid w:val="00F54CD1"/>
    <w:rsid w:val="00F54E9C"/>
    <w:rsid w:val="00F550B6"/>
    <w:rsid w:val="00F55320"/>
    <w:rsid w:val="00F55337"/>
    <w:rsid w:val="00F5533D"/>
    <w:rsid w:val="00F55583"/>
    <w:rsid w:val="00F555F2"/>
    <w:rsid w:val="00F5568B"/>
    <w:rsid w:val="00F5569B"/>
    <w:rsid w:val="00F55802"/>
    <w:rsid w:val="00F558CB"/>
    <w:rsid w:val="00F55A60"/>
    <w:rsid w:val="00F55A70"/>
    <w:rsid w:val="00F55BBA"/>
    <w:rsid w:val="00F55EE5"/>
    <w:rsid w:val="00F5612E"/>
    <w:rsid w:val="00F56152"/>
    <w:rsid w:val="00F56210"/>
    <w:rsid w:val="00F56221"/>
    <w:rsid w:val="00F56617"/>
    <w:rsid w:val="00F566B8"/>
    <w:rsid w:val="00F56C11"/>
    <w:rsid w:val="00F56C79"/>
    <w:rsid w:val="00F56C8E"/>
    <w:rsid w:val="00F56CC9"/>
    <w:rsid w:val="00F56D1D"/>
    <w:rsid w:val="00F56DF4"/>
    <w:rsid w:val="00F56FA7"/>
    <w:rsid w:val="00F570CB"/>
    <w:rsid w:val="00F571B3"/>
    <w:rsid w:val="00F576A4"/>
    <w:rsid w:val="00F579DB"/>
    <w:rsid w:val="00F57A4B"/>
    <w:rsid w:val="00F57A99"/>
    <w:rsid w:val="00F57D3D"/>
    <w:rsid w:val="00F57E7C"/>
    <w:rsid w:val="00F57EA5"/>
    <w:rsid w:val="00F602DC"/>
    <w:rsid w:val="00F60385"/>
    <w:rsid w:val="00F60434"/>
    <w:rsid w:val="00F60616"/>
    <w:rsid w:val="00F60980"/>
    <w:rsid w:val="00F6098A"/>
    <w:rsid w:val="00F60C4A"/>
    <w:rsid w:val="00F60D30"/>
    <w:rsid w:val="00F60DDC"/>
    <w:rsid w:val="00F60F0E"/>
    <w:rsid w:val="00F611F2"/>
    <w:rsid w:val="00F61258"/>
    <w:rsid w:val="00F61280"/>
    <w:rsid w:val="00F6131B"/>
    <w:rsid w:val="00F613A8"/>
    <w:rsid w:val="00F61510"/>
    <w:rsid w:val="00F6173C"/>
    <w:rsid w:val="00F618AF"/>
    <w:rsid w:val="00F61983"/>
    <w:rsid w:val="00F61BF1"/>
    <w:rsid w:val="00F61CEE"/>
    <w:rsid w:val="00F61F04"/>
    <w:rsid w:val="00F61F8C"/>
    <w:rsid w:val="00F6242A"/>
    <w:rsid w:val="00F6249A"/>
    <w:rsid w:val="00F624EE"/>
    <w:rsid w:val="00F624F6"/>
    <w:rsid w:val="00F6274F"/>
    <w:rsid w:val="00F62760"/>
    <w:rsid w:val="00F6279C"/>
    <w:rsid w:val="00F6285C"/>
    <w:rsid w:val="00F62866"/>
    <w:rsid w:val="00F62913"/>
    <w:rsid w:val="00F62CDE"/>
    <w:rsid w:val="00F62DB9"/>
    <w:rsid w:val="00F630EB"/>
    <w:rsid w:val="00F63295"/>
    <w:rsid w:val="00F635DB"/>
    <w:rsid w:val="00F63657"/>
    <w:rsid w:val="00F637F1"/>
    <w:rsid w:val="00F6392C"/>
    <w:rsid w:val="00F63932"/>
    <w:rsid w:val="00F6394D"/>
    <w:rsid w:val="00F639A3"/>
    <w:rsid w:val="00F63BA9"/>
    <w:rsid w:val="00F63C68"/>
    <w:rsid w:val="00F63DAC"/>
    <w:rsid w:val="00F63DD5"/>
    <w:rsid w:val="00F63E16"/>
    <w:rsid w:val="00F63E32"/>
    <w:rsid w:val="00F63EEA"/>
    <w:rsid w:val="00F64206"/>
    <w:rsid w:val="00F6486E"/>
    <w:rsid w:val="00F64932"/>
    <w:rsid w:val="00F64D93"/>
    <w:rsid w:val="00F64DE7"/>
    <w:rsid w:val="00F651D7"/>
    <w:rsid w:val="00F651DD"/>
    <w:rsid w:val="00F651F5"/>
    <w:rsid w:val="00F6524C"/>
    <w:rsid w:val="00F653F8"/>
    <w:rsid w:val="00F655DD"/>
    <w:rsid w:val="00F6581C"/>
    <w:rsid w:val="00F65833"/>
    <w:rsid w:val="00F658A4"/>
    <w:rsid w:val="00F65999"/>
    <w:rsid w:val="00F659E0"/>
    <w:rsid w:val="00F65A1D"/>
    <w:rsid w:val="00F65D1C"/>
    <w:rsid w:val="00F65FF0"/>
    <w:rsid w:val="00F66012"/>
    <w:rsid w:val="00F6603C"/>
    <w:rsid w:val="00F6610B"/>
    <w:rsid w:val="00F66416"/>
    <w:rsid w:val="00F664A2"/>
    <w:rsid w:val="00F66672"/>
    <w:rsid w:val="00F667FF"/>
    <w:rsid w:val="00F66953"/>
    <w:rsid w:val="00F66A3E"/>
    <w:rsid w:val="00F66B32"/>
    <w:rsid w:val="00F66D73"/>
    <w:rsid w:val="00F6711B"/>
    <w:rsid w:val="00F6718C"/>
    <w:rsid w:val="00F6744E"/>
    <w:rsid w:val="00F674B1"/>
    <w:rsid w:val="00F67707"/>
    <w:rsid w:val="00F678AD"/>
    <w:rsid w:val="00F67943"/>
    <w:rsid w:val="00F67B12"/>
    <w:rsid w:val="00F67C14"/>
    <w:rsid w:val="00F67E26"/>
    <w:rsid w:val="00F7031B"/>
    <w:rsid w:val="00F70461"/>
    <w:rsid w:val="00F704C1"/>
    <w:rsid w:val="00F7071D"/>
    <w:rsid w:val="00F70751"/>
    <w:rsid w:val="00F70802"/>
    <w:rsid w:val="00F70B4D"/>
    <w:rsid w:val="00F70C77"/>
    <w:rsid w:val="00F70D33"/>
    <w:rsid w:val="00F70E64"/>
    <w:rsid w:val="00F70EA3"/>
    <w:rsid w:val="00F712A1"/>
    <w:rsid w:val="00F715FE"/>
    <w:rsid w:val="00F716D2"/>
    <w:rsid w:val="00F718A1"/>
    <w:rsid w:val="00F71ADA"/>
    <w:rsid w:val="00F71BB9"/>
    <w:rsid w:val="00F71CCE"/>
    <w:rsid w:val="00F71D5F"/>
    <w:rsid w:val="00F72137"/>
    <w:rsid w:val="00F721E3"/>
    <w:rsid w:val="00F724AB"/>
    <w:rsid w:val="00F72502"/>
    <w:rsid w:val="00F72674"/>
    <w:rsid w:val="00F727CC"/>
    <w:rsid w:val="00F727E3"/>
    <w:rsid w:val="00F727F3"/>
    <w:rsid w:val="00F728C2"/>
    <w:rsid w:val="00F728CB"/>
    <w:rsid w:val="00F729B3"/>
    <w:rsid w:val="00F72D70"/>
    <w:rsid w:val="00F72EE1"/>
    <w:rsid w:val="00F72F0F"/>
    <w:rsid w:val="00F730E0"/>
    <w:rsid w:val="00F731B6"/>
    <w:rsid w:val="00F73263"/>
    <w:rsid w:val="00F734EF"/>
    <w:rsid w:val="00F735D9"/>
    <w:rsid w:val="00F736C2"/>
    <w:rsid w:val="00F736EE"/>
    <w:rsid w:val="00F73793"/>
    <w:rsid w:val="00F73879"/>
    <w:rsid w:val="00F7390B"/>
    <w:rsid w:val="00F73923"/>
    <w:rsid w:val="00F739C5"/>
    <w:rsid w:val="00F73A19"/>
    <w:rsid w:val="00F73E8D"/>
    <w:rsid w:val="00F73F63"/>
    <w:rsid w:val="00F73F6D"/>
    <w:rsid w:val="00F741BC"/>
    <w:rsid w:val="00F7434D"/>
    <w:rsid w:val="00F74414"/>
    <w:rsid w:val="00F745FA"/>
    <w:rsid w:val="00F74633"/>
    <w:rsid w:val="00F74709"/>
    <w:rsid w:val="00F74756"/>
    <w:rsid w:val="00F747C2"/>
    <w:rsid w:val="00F74872"/>
    <w:rsid w:val="00F7494B"/>
    <w:rsid w:val="00F74AAC"/>
    <w:rsid w:val="00F74B7B"/>
    <w:rsid w:val="00F752BF"/>
    <w:rsid w:val="00F752C6"/>
    <w:rsid w:val="00F753F5"/>
    <w:rsid w:val="00F7588D"/>
    <w:rsid w:val="00F75A0A"/>
    <w:rsid w:val="00F75A16"/>
    <w:rsid w:val="00F75BA7"/>
    <w:rsid w:val="00F75CB5"/>
    <w:rsid w:val="00F75F5C"/>
    <w:rsid w:val="00F76206"/>
    <w:rsid w:val="00F76432"/>
    <w:rsid w:val="00F76457"/>
    <w:rsid w:val="00F76668"/>
    <w:rsid w:val="00F76698"/>
    <w:rsid w:val="00F76AE9"/>
    <w:rsid w:val="00F76B94"/>
    <w:rsid w:val="00F76D97"/>
    <w:rsid w:val="00F76FCD"/>
    <w:rsid w:val="00F77402"/>
    <w:rsid w:val="00F77484"/>
    <w:rsid w:val="00F77B2D"/>
    <w:rsid w:val="00F77D60"/>
    <w:rsid w:val="00F77DC6"/>
    <w:rsid w:val="00F8004C"/>
    <w:rsid w:val="00F80156"/>
    <w:rsid w:val="00F801A4"/>
    <w:rsid w:val="00F801AF"/>
    <w:rsid w:val="00F8037C"/>
    <w:rsid w:val="00F80610"/>
    <w:rsid w:val="00F80819"/>
    <w:rsid w:val="00F808FE"/>
    <w:rsid w:val="00F80912"/>
    <w:rsid w:val="00F80C3D"/>
    <w:rsid w:val="00F80D09"/>
    <w:rsid w:val="00F80D88"/>
    <w:rsid w:val="00F80DA7"/>
    <w:rsid w:val="00F80FD7"/>
    <w:rsid w:val="00F815D1"/>
    <w:rsid w:val="00F8167F"/>
    <w:rsid w:val="00F818A3"/>
    <w:rsid w:val="00F81916"/>
    <w:rsid w:val="00F81BEA"/>
    <w:rsid w:val="00F81D14"/>
    <w:rsid w:val="00F81DC9"/>
    <w:rsid w:val="00F81FB6"/>
    <w:rsid w:val="00F820A8"/>
    <w:rsid w:val="00F8216B"/>
    <w:rsid w:val="00F82485"/>
    <w:rsid w:val="00F8253F"/>
    <w:rsid w:val="00F82561"/>
    <w:rsid w:val="00F82613"/>
    <w:rsid w:val="00F82725"/>
    <w:rsid w:val="00F829CA"/>
    <w:rsid w:val="00F82A12"/>
    <w:rsid w:val="00F82A54"/>
    <w:rsid w:val="00F82AE8"/>
    <w:rsid w:val="00F82C31"/>
    <w:rsid w:val="00F82CBC"/>
    <w:rsid w:val="00F82DBC"/>
    <w:rsid w:val="00F82E07"/>
    <w:rsid w:val="00F82F1E"/>
    <w:rsid w:val="00F82FB3"/>
    <w:rsid w:val="00F830E2"/>
    <w:rsid w:val="00F83197"/>
    <w:rsid w:val="00F83255"/>
    <w:rsid w:val="00F8341F"/>
    <w:rsid w:val="00F83677"/>
    <w:rsid w:val="00F83866"/>
    <w:rsid w:val="00F83AEB"/>
    <w:rsid w:val="00F83BC0"/>
    <w:rsid w:val="00F83BE3"/>
    <w:rsid w:val="00F8433B"/>
    <w:rsid w:val="00F844F2"/>
    <w:rsid w:val="00F8451E"/>
    <w:rsid w:val="00F84745"/>
    <w:rsid w:val="00F84A28"/>
    <w:rsid w:val="00F84C01"/>
    <w:rsid w:val="00F84CBA"/>
    <w:rsid w:val="00F84D25"/>
    <w:rsid w:val="00F84E15"/>
    <w:rsid w:val="00F851B8"/>
    <w:rsid w:val="00F85534"/>
    <w:rsid w:val="00F856AE"/>
    <w:rsid w:val="00F856BE"/>
    <w:rsid w:val="00F8586A"/>
    <w:rsid w:val="00F85951"/>
    <w:rsid w:val="00F85FB9"/>
    <w:rsid w:val="00F862AF"/>
    <w:rsid w:val="00F865FB"/>
    <w:rsid w:val="00F867DD"/>
    <w:rsid w:val="00F86B2B"/>
    <w:rsid w:val="00F86B41"/>
    <w:rsid w:val="00F86B8D"/>
    <w:rsid w:val="00F86C21"/>
    <w:rsid w:val="00F86D59"/>
    <w:rsid w:val="00F86E65"/>
    <w:rsid w:val="00F86FB7"/>
    <w:rsid w:val="00F8701A"/>
    <w:rsid w:val="00F87094"/>
    <w:rsid w:val="00F870F3"/>
    <w:rsid w:val="00F871A8"/>
    <w:rsid w:val="00F874B1"/>
    <w:rsid w:val="00F87501"/>
    <w:rsid w:val="00F875AF"/>
    <w:rsid w:val="00F875D1"/>
    <w:rsid w:val="00F879A2"/>
    <w:rsid w:val="00F87C45"/>
    <w:rsid w:val="00F87CA2"/>
    <w:rsid w:val="00F87F26"/>
    <w:rsid w:val="00F90152"/>
    <w:rsid w:val="00F901AB"/>
    <w:rsid w:val="00F902F8"/>
    <w:rsid w:val="00F905ED"/>
    <w:rsid w:val="00F906B2"/>
    <w:rsid w:val="00F90B0A"/>
    <w:rsid w:val="00F90B5F"/>
    <w:rsid w:val="00F9105B"/>
    <w:rsid w:val="00F91218"/>
    <w:rsid w:val="00F91341"/>
    <w:rsid w:val="00F91346"/>
    <w:rsid w:val="00F91358"/>
    <w:rsid w:val="00F91526"/>
    <w:rsid w:val="00F9166A"/>
    <w:rsid w:val="00F9191B"/>
    <w:rsid w:val="00F91A0C"/>
    <w:rsid w:val="00F91C46"/>
    <w:rsid w:val="00F91ECC"/>
    <w:rsid w:val="00F92056"/>
    <w:rsid w:val="00F9216F"/>
    <w:rsid w:val="00F92538"/>
    <w:rsid w:val="00F92561"/>
    <w:rsid w:val="00F92877"/>
    <w:rsid w:val="00F92CEA"/>
    <w:rsid w:val="00F92D29"/>
    <w:rsid w:val="00F9306E"/>
    <w:rsid w:val="00F9315E"/>
    <w:rsid w:val="00F93344"/>
    <w:rsid w:val="00F93756"/>
    <w:rsid w:val="00F938DE"/>
    <w:rsid w:val="00F93943"/>
    <w:rsid w:val="00F93A78"/>
    <w:rsid w:val="00F93B2F"/>
    <w:rsid w:val="00F94214"/>
    <w:rsid w:val="00F94248"/>
    <w:rsid w:val="00F942C1"/>
    <w:rsid w:val="00F94573"/>
    <w:rsid w:val="00F9474D"/>
    <w:rsid w:val="00F947A6"/>
    <w:rsid w:val="00F94DDC"/>
    <w:rsid w:val="00F94E96"/>
    <w:rsid w:val="00F951F5"/>
    <w:rsid w:val="00F95497"/>
    <w:rsid w:val="00F954CC"/>
    <w:rsid w:val="00F956E8"/>
    <w:rsid w:val="00F95837"/>
    <w:rsid w:val="00F959CA"/>
    <w:rsid w:val="00F95DB1"/>
    <w:rsid w:val="00F96000"/>
    <w:rsid w:val="00F96248"/>
    <w:rsid w:val="00F96357"/>
    <w:rsid w:val="00F965D4"/>
    <w:rsid w:val="00F9679C"/>
    <w:rsid w:val="00F968A6"/>
    <w:rsid w:val="00F96C49"/>
    <w:rsid w:val="00F96DE3"/>
    <w:rsid w:val="00F96DFC"/>
    <w:rsid w:val="00F97141"/>
    <w:rsid w:val="00F97177"/>
    <w:rsid w:val="00F97247"/>
    <w:rsid w:val="00F972A2"/>
    <w:rsid w:val="00F97777"/>
    <w:rsid w:val="00F978DF"/>
    <w:rsid w:val="00F97938"/>
    <w:rsid w:val="00F97E0D"/>
    <w:rsid w:val="00F97E7F"/>
    <w:rsid w:val="00F97F66"/>
    <w:rsid w:val="00FA0305"/>
    <w:rsid w:val="00FA048F"/>
    <w:rsid w:val="00FA062A"/>
    <w:rsid w:val="00FA07BA"/>
    <w:rsid w:val="00FA07BB"/>
    <w:rsid w:val="00FA0843"/>
    <w:rsid w:val="00FA08F4"/>
    <w:rsid w:val="00FA0B70"/>
    <w:rsid w:val="00FA0CD2"/>
    <w:rsid w:val="00FA0D7D"/>
    <w:rsid w:val="00FA1015"/>
    <w:rsid w:val="00FA108B"/>
    <w:rsid w:val="00FA130E"/>
    <w:rsid w:val="00FA1684"/>
    <w:rsid w:val="00FA169C"/>
    <w:rsid w:val="00FA188E"/>
    <w:rsid w:val="00FA1A6A"/>
    <w:rsid w:val="00FA1AAC"/>
    <w:rsid w:val="00FA1AAE"/>
    <w:rsid w:val="00FA1D2D"/>
    <w:rsid w:val="00FA23DB"/>
    <w:rsid w:val="00FA273B"/>
    <w:rsid w:val="00FA2772"/>
    <w:rsid w:val="00FA2A29"/>
    <w:rsid w:val="00FA2A3B"/>
    <w:rsid w:val="00FA2A3E"/>
    <w:rsid w:val="00FA2A4F"/>
    <w:rsid w:val="00FA2A81"/>
    <w:rsid w:val="00FA2AAA"/>
    <w:rsid w:val="00FA2BC1"/>
    <w:rsid w:val="00FA2E3A"/>
    <w:rsid w:val="00FA2E65"/>
    <w:rsid w:val="00FA309A"/>
    <w:rsid w:val="00FA30BF"/>
    <w:rsid w:val="00FA3171"/>
    <w:rsid w:val="00FA34C5"/>
    <w:rsid w:val="00FA3721"/>
    <w:rsid w:val="00FA3757"/>
    <w:rsid w:val="00FA3AB8"/>
    <w:rsid w:val="00FA3BA3"/>
    <w:rsid w:val="00FA4018"/>
    <w:rsid w:val="00FA41FC"/>
    <w:rsid w:val="00FA4364"/>
    <w:rsid w:val="00FA43D7"/>
    <w:rsid w:val="00FA443C"/>
    <w:rsid w:val="00FA4535"/>
    <w:rsid w:val="00FA461C"/>
    <w:rsid w:val="00FA4778"/>
    <w:rsid w:val="00FA477D"/>
    <w:rsid w:val="00FA4823"/>
    <w:rsid w:val="00FA4F7C"/>
    <w:rsid w:val="00FA5067"/>
    <w:rsid w:val="00FA5219"/>
    <w:rsid w:val="00FA55B2"/>
    <w:rsid w:val="00FA56F4"/>
    <w:rsid w:val="00FA58C4"/>
    <w:rsid w:val="00FA58E7"/>
    <w:rsid w:val="00FA5971"/>
    <w:rsid w:val="00FA5B3E"/>
    <w:rsid w:val="00FA5DDD"/>
    <w:rsid w:val="00FA5E0B"/>
    <w:rsid w:val="00FA5E20"/>
    <w:rsid w:val="00FA5EA6"/>
    <w:rsid w:val="00FA641E"/>
    <w:rsid w:val="00FA66CD"/>
    <w:rsid w:val="00FA67CA"/>
    <w:rsid w:val="00FA6B3D"/>
    <w:rsid w:val="00FA6E34"/>
    <w:rsid w:val="00FA6F02"/>
    <w:rsid w:val="00FA7168"/>
    <w:rsid w:val="00FA7405"/>
    <w:rsid w:val="00FA7422"/>
    <w:rsid w:val="00FA77F2"/>
    <w:rsid w:val="00FA7A5B"/>
    <w:rsid w:val="00FA7C05"/>
    <w:rsid w:val="00FA7C3E"/>
    <w:rsid w:val="00FA7F24"/>
    <w:rsid w:val="00FA7F51"/>
    <w:rsid w:val="00FB02F0"/>
    <w:rsid w:val="00FB08A7"/>
    <w:rsid w:val="00FB0A39"/>
    <w:rsid w:val="00FB0AD4"/>
    <w:rsid w:val="00FB0B34"/>
    <w:rsid w:val="00FB0E0A"/>
    <w:rsid w:val="00FB0E45"/>
    <w:rsid w:val="00FB0E78"/>
    <w:rsid w:val="00FB0E7F"/>
    <w:rsid w:val="00FB0EAE"/>
    <w:rsid w:val="00FB0F15"/>
    <w:rsid w:val="00FB1097"/>
    <w:rsid w:val="00FB1104"/>
    <w:rsid w:val="00FB1233"/>
    <w:rsid w:val="00FB1311"/>
    <w:rsid w:val="00FB14BA"/>
    <w:rsid w:val="00FB14ED"/>
    <w:rsid w:val="00FB169D"/>
    <w:rsid w:val="00FB1734"/>
    <w:rsid w:val="00FB1824"/>
    <w:rsid w:val="00FB198E"/>
    <w:rsid w:val="00FB199A"/>
    <w:rsid w:val="00FB1AD1"/>
    <w:rsid w:val="00FB1CB7"/>
    <w:rsid w:val="00FB1CFE"/>
    <w:rsid w:val="00FB1D8A"/>
    <w:rsid w:val="00FB21E4"/>
    <w:rsid w:val="00FB2218"/>
    <w:rsid w:val="00FB23E6"/>
    <w:rsid w:val="00FB2521"/>
    <w:rsid w:val="00FB2526"/>
    <w:rsid w:val="00FB26A2"/>
    <w:rsid w:val="00FB2725"/>
    <w:rsid w:val="00FB279D"/>
    <w:rsid w:val="00FB27D3"/>
    <w:rsid w:val="00FB2891"/>
    <w:rsid w:val="00FB28F1"/>
    <w:rsid w:val="00FB291D"/>
    <w:rsid w:val="00FB2AF9"/>
    <w:rsid w:val="00FB2B03"/>
    <w:rsid w:val="00FB2D9F"/>
    <w:rsid w:val="00FB2FC3"/>
    <w:rsid w:val="00FB2FE9"/>
    <w:rsid w:val="00FB3051"/>
    <w:rsid w:val="00FB3199"/>
    <w:rsid w:val="00FB31C6"/>
    <w:rsid w:val="00FB3206"/>
    <w:rsid w:val="00FB3276"/>
    <w:rsid w:val="00FB3642"/>
    <w:rsid w:val="00FB368A"/>
    <w:rsid w:val="00FB3712"/>
    <w:rsid w:val="00FB3779"/>
    <w:rsid w:val="00FB3B8F"/>
    <w:rsid w:val="00FB3D5B"/>
    <w:rsid w:val="00FB3DFE"/>
    <w:rsid w:val="00FB3E08"/>
    <w:rsid w:val="00FB3F86"/>
    <w:rsid w:val="00FB411C"/>
    <w:rsid w:val="00FB41C9"/>
    <w:rsid w:val="00FB4339"/>
    <w:rsid w:val="00FB448F"/>
    <w:rsid w:val="00FB483F"/>
    <w:rsid w:val="00FB486C"/>
    <w:rsid w:val="00FB4A75"/>
    <w:rsid w:val="00FB4A8E"/>
    <w:rsid w:val="00FB50B4"/>
    <w:rsid w:val="00FB510A"/>
    <w:rsid w:val="00FB522F"/>
    <w:rsid w:val="00FB5255"/>
    <w:rsid w:val="00FB53E3"/>
    <w:rsid w:val="00FB54C2"/>
    <w:rsid w:val="00FB5668"/>
    <w:rsid w:val="00FB56AD"/>
    <w:rsid w:val="00FB56EC"/>
    <w:rsid w:val="00FB5D5C"/>
    <w:rsid w:val="00FB5DBC"/>
    <w:rsid w:val="00FB6075"/>
    <w:rsid w:val="00FB60E6"/>
    <w:rsid w:val="00FB647F"/>
    <w:rsid w:val="00FB64C5"/>
    <w:rsid w:val="00FB64D7"/>
    <w:rsid w:val="00FB650F"/>
    <w:rsid w:val="00FB6823"/>
    <w:rsid w:val="00FB6906"/>
    <w:rsid w:val="00FB6A49"/>
    <w:rsid w:val="00FB6C67"/>
    <w:rsid w:val="00FB6FC4"/>
    <w:rsid w:val="00FB7082"/>
    <w:rsid w:val="00FB73B8"/>
    <w:rsid w:val="00FB74A2"/>
    <w:rsid w:val="00FB7642"/>
    <w:rsid w:val="00FB7778"/>
    <w:rsid w:val="00FB7878"/>
    <w:rsid w:val="00FB78B7"/>
    <w:rsid w:val="00FB7CC3"/>
    <w:rsid w:val="00FB7CFA"/>
    <w:rsid w:val="00FB7D29"/>
    <w:rsid w:val="00FC00AB"/>
    <w:rsid w:val="00FC00D0"/>
    <w:rsid w:val="00FC0133"/>
    <w:rsid w:val="00FC01E0"/>
    <w:rsid w:val="00FC0246"/>
    <w:rsid w:val="00FC0669"/>
    <w:rsid w:val="00FC0698"/>
    <w:rsid w:val="00FC07BB"/>
    <w:rsid w:val="00FC082C"/>
    <w:rsid w:val="00FC0946"/>
    <w:rsid w:val="00FC0C3B"/>
    <w:rsid w:val="00FC0CA9"/>
    <w:rsid w:val="00FC0CF4"/>
    <w:rsid w:val="00FC0E31"/>
    <w:rsid w:val="00FC0FAC"/>
    <w:rsid w:val="00FC1088"/>
    <w:rsid w:val="00FC10E5"/>
    <w:rsid w:val="00FC1557"/>
    <w:rsid w:val="00FC157C"/>
    <w:rsid w:val="00FC1672"/>
    <w:rsid w:val="00FC1730"/>
    <w:rsid w:val="00FC1760"/>
    <w:rsid w:val="00FC17F9"/>
    <w:rsid w:val="00FC1924"/>
    <w:rsid w:val="00FC1A48"/>
    <w:rsid w:val="00FC1BA4"/>
    <w:rsid w:val="00FC1BA5"/>
    <w:rsid w:val="00FC1D88"/>
    <w:rsid w:val="00FC1F70"/>
    <w:rsid w:val="00FC1FEA"/>
    <w:rsid w:val="00FC2094"/>
    <w:rsid w:val="00FC20D2"/>
    <w:rsid w:val="00FC248B"/>
    <w:rsid w:val="00FC26F3"/>
    <w:rsid w:val="00FC2BCB"/>
    <w:rsid w:val="00FC2CAA"/>
    <w:rsid w:val="00FC2D48"/>
    <w:rsid w:val="00FC2EC0"/>
    <w:rsid w:val="00FC2FCE"/>
    <w:rsid w:val="00FC30FF"/>
    <w:rsid w:val="00FC32AB"/>
    <w:rsid w:val="00FC33AD"/>
    <w:rsid w:val="00FC3482"/>
    <w:rsid w:val="00FC353A"/>
    <w:rsid w:val="00FC3601"/>
    <w:rsid w:val="00FC369E"/>
    <w:rsid w:val="00FC370C"/>
    <w:rsid w:val="00FC386C"/>
    <w:rsid w:val="00FC3B35"/>
    <w:rsid w:val="00FC3B9C"/>
    <w:rsid w:val="00FC3D49"/>
    <w:rsid w:val="00FC4086"/>
    <w:rsid w:val="00FC4333"/>
    <w:rsid w:val="00FC4834"/>
    <w:rsid w:val="00FC4907"/>
    <w:rsid w:val="00FC4D52"/>
    <w:rsid w:val="00FC4E9F"/>
    <w:rsid w:val="00FC4FEA"/>
    <w:rsid w:val="00FC51C1"/>
    <w:rsid w:val="00FC5680"/>
    <w:rsid w:val="00FC5894"/>
    <w:rsid w:val="00FC59A8"/>
    <w:rsid w:val="00FC5A33"/>
    <w:rsid w:val="00FC5E4F"/>
    <w:rsid w:val="00FC6067"/>
    <w:rsid w:val="00FC60EE"/>
    <w:rsid w:val="00FC68AA"/>
    <w:rsid w:val="00FC68BE"/>
    <w:rsid w:val="00FC6DBE"/>
    <w:rsid w:val="00FC6E56"/>
    <w:rsid w:val="00FC7025"/>
    <w:rsid w:val="00FC70C1"/>
    <w:rsid w:val="00FC7208"/>
    <w:rsid w:val="00FC7252"/>
    <w:rsid w:val="00FC72D6"/>
    <w:rsid w:val="00FC7310"/>
    <w:rsid w:val="00FC7346"/>
    <w:rsid w:val="00FC786D"/>
    <w:rsid w:val="00FC7A8A"/>
    <w:rsid w:val="00FC7B61"/>
    <w:rsid w:val="00FC7EBF"/>
    <w:rsid w:val="00FC7FD3"/>
    <w:rsid w:val="00FD00C4"/>
    <w:rsid w:val="00FD015E"/>
    <w:rsid w:val="00FD0266"/>
    <w:rsid w:val="00FD02AE"/>
    <w:rsid w:val="00FD06A7"/>
    <w:rsid w:val="00FD07D3"/>
    <w:rsid w:val="00FD0A13"/>
    <w:rsid w:val="00FD0E49"/>
    <w:rsid w:val="00FD0EF4"/>
    <w:rsid w:val="00FD10BF"/>
    <w:rsid w:val="00FD125D"/>
    <w:rsid w:val="00FD13BF"/>
    <w:rsid w:val="00FD1508"/>
    <w:rsid w:val="00FD17D2"/>
    <w:rsid w:val="00FD1CFF"/>
    <w:rsid w:val="00FD1E79"/>
    <w:rsid w:val="00FD20AA"/>
    <w:rsid w:val="00FD230A"/>
    <w:rsid w:val="00FD2574"/>
    <w:rsid w:val="00FD261D"/>
    <w:rsid w:val="00FD2AAF"/>
    <w:rsid w:val="00FD2BBC"/>
    <w:rsid w:val="00FD2C35"/>
    <w:rsid w:val="00FD2DBC"/>
    <w:rsid w:val="00FD2EDE"/>
    <w:rsid w:val="00FD3366"/>
    <w:rsid w:val="00FD341A"/>
    <w:rsid w:val="00FD350E"/>
    <w:rsid w:val="00FD3515"/>
    <w:rsid w:val="00FD3902"/>
    <w:rsid w:val="00FD39CB"/>
    <w:rsid w:val="00FD3A00"/>
    <w:rsid w:val="00FD3A83"/>
    <w:rsid w:val="00FD3B3C"/>
    <w:rsid w:val="00FD3CEE"/>
    <w:rsid w:val="00FD40A0"/>
    <w:rsid w:val="00FD40FC"/>
    <w:rsid w:val="00FD41B3"/>
    <w:rsid w:val="00FD41B4"/>
    <w:rsid w:val="00FD425C"/>
    <w:rsid w:val="00FD445C"/>
    <w:rsid w:val="00FD44BA"/>
    <w:rsid w:val="00FD450D"/>
    <w:rsid w:val="00FD4930"/>
    <w:rsid w:val="00FD4946"/>
    <w:rsid w:val="00FD4BB7"/>
    <w:rsid w:val="00FD4D2F"/>
    <w:rsid w:val="00FD4D91"/>
    <w:rsid w:val="00FD4E93"/>
    <w:rsid w:val="00FD515B"/>
    <w:rsid w:val="00FD51AA"/>
    <w:rsid w:val="00FD5259"/>
    <w:rsid w:val="00FD52F8"/>
    <w:rsid w:val="00FD5530"/>
    <w:rsid w:val="00FD55C7"/>
    <w:rsid w:val="00FD5678"/>
    <w:rsid w:val="00FD5846"/>
    <w:rsid w:val="00FD59BC"/>
    <w:rsid w:val="00FD5B93"/>
    <w:rsid w:val="00FD5DBD"/>
    <w:rsid w:val="00FD5EF3"/>
    <w:rsid w:val="00FD622E"/>
    <w:rsid w:val="00FD661C"/>
    <w:rsid w:val="00FD6A0F"/>
    <w:rsid w:val="00FD6DB8"/>
    <w:rsid w:val="00FD6DFE"/>
    <w:rsid w:val="00FD6EBE"/>
    <w:rsid w:val="00FD6EEC"/>
    <w:rsid w:val="00FD7356"/>
    <w:rsid w:val="00FD73C3"/>
    <w:rsid w:val="00FD7487"/>
    <w:rsid w:val="00FD754C"/>
    <w:rsid w:val="00FD7617"/>
    <w:rsid w:val="00FD7660"/>
    <w:rsid w:val="00FD77D3"/>
    <w:rsid w:val="00FD780F"/>
    <w:rsid w:val="00FD785A"/>
    <w:rsid w:val="00FD7B79"/>
    <w:rsid w:val="00FD7B9C"/>
    <w:rsid w:val="00FD7CD3"/>
    <w:rsid w:val="00FD7D3D"/>
    <w:rsid w:val="00FD7D7E"/>
    <w:rsid w:val="00FE05A3"/>
    <w:rsid w:val="00FE0886"/>
    <w:rsid w:val="00FE0928"/>
    <w:rsid w:val="00FE09F9"/>
    <w:rsid w:val="00FE1076"/>
    <w:rsid w:val="00FE10A7"/>
    <w:rsid w:val="00FE139D"/>
    <w:rsid w:val="00FE1479"/>
    <w:rsid w:val="00FE1489"/>
    <w:rsid w:val="00FE1594"/>
    <w:rsid w:val="00FE15E0"/>
    <w:rsid w:val="00FE160F"/>
    <w:rsid w:val="00FE17EE"/>
    <w:rsid w:val="00FE19C2"/>
    <w:rsid w:val="00FE19F0"/>
    <w:rsid w:val="00FE1A00"/>
    <w:rsid w:val="00FE1A72"/>
    <w:rsid w:val="00FE1ABC"/>
    <w:rsid w:val="00FE1B0A"/>
    <w:rsid w:val="00FE1B10"/>
    <w:rsid w:val="00FE1C91"/>
    <w:rsid w:val="00FE1F90"/>
    <w:rsid w:val="00FE1FBC"/>
    <w:rsid w:val="00FE1FC8"/>
    <w:rsid w:val="00FE2021"/>
    <w:rsid w:val="00FE2075"/>
    <w:rsid w:val="00FE2179"/>
    <w:rsid w:val="00FE218A"/>
    <w:rsid w:val="00FE2284"/>
    <w:rsid w:val="00FE24E7"/>
    <w:rsid w:val="00FE257C"/>
    <w:rsid w:val="00FE2588"/>
    <w:rsid w:val="00FE2B48"/>
    <w:rsid w:val="00FE2BDC"/>
    <w:rsid w:val="00FE2CA9"/>
    <w:rsid w:val="00FE2E51"/>
    <w:rsid w:val="00FE2E61"/>
    <w:rsid w:val="00FE2F58"/>
    <w:rsid w:val="00FE2FE0"/>
    <w:rsid w:val="00FE3041"/>
    <w:rsid w:val="00FE311B"/>
    <w:rsid w:val="00FE311F"/>
    <w:rsid w:val="00FE33C3"/>
    <w:rsid w:val="00FE3530"/>
    <w:rsid w:val="00FE35C6"/>
    <w:rsid w:val="00FE367C"/>
    <w:rsid w:val="00FE3E2A"/>
    <w:rsid w:val="00FE3EE7"/>
    <w:rsid w:val="00FE41B8"/>
    <w:rsid w:val="00FE440C"/>
    <w:rsid w:val="00FE46FF"/>
    <w:rsid w:val="00FE4A25"/>
    <w:rsid w:val="00FE4B6D"/>
    <w:rsid w:val="00FE4C49"/>
    <w:rsid w:val="00FE4D68"/>
    <w:rsid w:val="00FE4F42"/>
    <w:rsid w:val="00FE53CF"/>
    <w:rsid w:val="00FE5889"/>
    <w:rsid w:val="00FE59FC"/>
    <w:rsid w:val="00FE5D94"/>
    <w:rsid w:val="00FE61EF"/>
    <w:rsid w:val="00FE6341"/>
    <w:rsid w:val="00FE673D"/>
    <w:rsid w:val="00FE67CA"/>
    <w:rsid w:val="00FE6989"/>
    <w:rsid w:val="00FE69EA"/>
    <w:rsid w:val="00FE6A7E"/>
    <w:rsid w:val="00FE7162"/>
    <w:rsid w:val="00FE7579"/>
    <w:rsid w:val="00FE75BF"/>
    <w:rsid w:val="00FE7629"/>
    <w:rsid w:val="00FE7631"/>
    <w:rsid w:val="00FE7766"/>
    <w:rsid w:val="00FE79FA"/>
    <w:rsid w:val="00FE7C4C"/>
    <w:rsid w:val="00FE7E05"/>
    <w:rsid w:val="00FF07CB"/>
    <w:rsid w:val="00FF0908"/>
    <w:rsid w:val="00FF0B0B"/>
    <w:rsid w:val="00FF0B77"/>
    <w:rsid w:val="00FF0B86"/>
    <w:rsid w:val="00FF0C1C"/>
    <w:rsid w:val="00FF0EFF"/>
    <w:rsid w:val="00FF0FCA"/>
    <w:rsid w:val="00FF0FF1"/>
    <w:rsid w:val="00FF11DC"/>
    <w:rsid w:val="00FF127B"/>
    <w:rsid w:val="00FF12D4"/>
    <w:rsid w:val="00FF148A"/>
    <w:rsid w:val="00FF14C2"/>
    <w:rsid w:val="00FF1541"/>
    <w:rsid w:val="00FF19A7"/>
    <w:rsid w:val="00FF1E6D"/>
    <w:rsid w:val="00FF1FE8"/>
    <w:rsid w:val="00FF24EA"/>
    <w:rsid w:val="00FF257A"/>
    <w:rsid w:val="00FF2762"/>
    <w:rsid w:val="00FF2777"/>
    <w:rsid w:val="00FF27C2"/>
    <w:rsid w:val="00FF2866"/>
    <w:rsid w:val="00FF2997"/>
    <w:rsid w:val="00FF2B53"/>
    <w:rsid w:val="00FF2CA8"/>
    <w:rsid w:val="00FF2F8B"/>
    <w:rsid w:val="00FF3021"/>
    <w:rsid w:val="00FF3180"/>
    <w:rsid w:val="00FF31E8"/>
    <w:rsid w:val="00FF32E0"/>
    <w:rsid w:val="00FF32E2"/>
    <w:rsid w:val="00FF33AE"/>
    <w:rsid w:val="00FF3688"/>
    <w:rsid w:val="00FF36A4"/>
    <w:rsid w:val="00FF399B"/>
    <w:rsid w:val="00FF39F5"/>
    <w:rsid w:val="00FF3B18"/>
    <w:rsid w:val="00FF3CF2"/>
    <w:rsid w:val="00FF3DD5"/>
    <w:rsid w:val="00FF40BE"/>
    <w:rsid w:val="00FF4201"/>
    <w:rsid w:val="00FF4250"/>
    <w:rsid w:val="00FF42B1"/>
    <w:rsid w:val="00FF4304"/>
    <w:rsid w:val="00FF44C9"/>
    <w:rsid w:val="00FF46E5"/>
    <w:rsid w:val="00FF4924"/>
    <w:rsid w:val="00FF4AA0"/>
    <w:rsid w:val="00FF4AB7"/>
    <w:rsid w:val="00FF4F3D"/>
    <w:rsid w:val="00FF56AF"/>
    <w:rsid w:val="00FF5A70"/>
    <w:rsid w:val="00FF5B79"/>
    <w:rsid w:val="00FF5C6A"/>
    <w:rsid w:val="00FF5E23"/>
    <w:rsid w:val="00FF5F29"/>
    <w:rsid w:val="00FF5F59"/>
    <w:rsid w:val="00FF6034"/>
    <w:rsid w:val="00FF6097"/>
    <w:rsid w:val="00FF60F2"/>
    <w:rsid w:val="00FF64B9"/>
    <w:rsid w:val="00FF64F2"/>
    <w:rsid w:val="00FF65D6"/>
    <w:rsid w:val="00FF6607"/>
    <w:rsid w:val="00FF6664"/>
    <w:rsid w:val="00FF6742"/>
    <w:rsid w:val="00FF67B0"/>
    <w:rsid w:val="00FF67B2"/>
    <w:rsid w:val="00FF67E9"/>
    <w:rsid w:val="00FF6E71"/>
    <w:rsid w:val="00FF6E95"/>
    <w:rsid w:val="00FF6EE9"/>
    <w:rsid w:val="00FF6FD7"/>
    <w:rsid w:val="00FF72EC"/>
    <w:rsid w:val="00FF7319"/>
    <w:rsid w:val="00FF7729"/>
    <w:rsid w:val="00FF7957"/>
    <w:rsid w:val="00FF7A40"/>
    <w:rsid w:val="00FF7B42"/>
    <w:rsid w:val="00FF7D5C"/>
    <w:rsid w:val="00FF7D71"/>
    <w:rsid w:val="00FF7FAC"/>
    <w:rsid w:val="02BD646A"/>
    <w:rsid w:val="03F72850"/>
    <w:rsid w:val="067DA577"/>
    <w:rsid w:val="06EAC36D"/>
    <w:rsid w:val="07290042"/>
    <w:rsid w:val="0F0F369A"/>
    <w:rsid w:val="1064D298"/>
    <w:rsid w:val="10BC82FB"/>
    <w:rsid w:val="119DC11F"/>
    <w:rsid w:val="11EE3935"/>
    <w:rsid w:val="11F9061B"/>
    <w:rsid w:val="1277475D"/>
    <w:rsid w:val="1394D67C"/>
    <w:rsid w:val="13AA1154"/>
    <w:rsid w:val="13BED8C3"/>
    <w:rsid w:val="13CA9505"/>
    <w:rsid w:val="17401253"/>
    <w:rsid w:val="186ED364"/>
    <w:rsid w:val="18C794E0"/>
    <w:rsid w:val="1C5DFB71"/>
    <w:rsid w:val="1E3A5D98"/>
    <w:rsid w:val="1FF0DDE0"/>
    <w:rsid w:val="222EEABE"/>
    <w:rsid w:val="22F239B4"/>
    <w:rsid w:val="2863EC71"/>
    <w:rsid w:val="2A817691"/>
    <w:rsid w:val="2ADB8AC4"/>
    <w:rsid w:val="2CCA140D"/>
    <w:rsid w:val="2EB44DD1"/>
    <w:rsid w:val="2F54E7B4"/>
    <w:rsid w:val="316417E4"/>
    <w:rsid w:val="32DBE5AD"/>
    <w:rsid w:val="341DBD28"/>
    <w:rsid w:val="35FC1C90"/>
    <w:rsid w:val="387D3B94"/>
    <w:rsid w:val="38A90633"/>
    <w:rsid w:val="3AFE8D58"/>
    <w:rsid w:val="3DCBAB3D"/>
    <w:rsid w:val="3E7403F3"/>
    <w:rsid w:val="3EBBF444"/>
    <w:rsid w:val="3F84B2C0"/>
    <w:rsid w:val="4045A614"/>
    <w:rsid w:val="423BCB3C"/>
    <w:rsid w:val="4545D2DF"/>
    <w:rsid w:val="45D4A5FF"/>
    <w:rsid w:val="49EC885A"/>
    <w:rsid w:val="4A576357"/>
    <w:rsid w:val="4AB2D97A"/>
    <w:rsid w:val="4B4342EE"/>
    <w:rsid w:val="4BF0B509"/>
    <w:rsid w:val="4C3A2FD2"/>
    <w:rsid w:val="4DA43B89"/>
    <w:rsid w:val="4E4783DF"/>
    <w:rsid w:val="4E79295B"/>
    <w:rsid w:val="4FF9CBC9"/>
    <w:rsid w:val="521E4DC9"/>
    <w:rsid w:val="53792842"/>
    <w:rsid w:val="54E4B45E"/>
    <w:rsid w:val="57ED757E"/>
    <w:rsid w:val="58C1073F"/>
    <w:rsid w:val="593E944C"/>
    <w:rsid w:val="595AEC78"/>
    <w:rsid w:val="5A185477"/>
    <w:rsid w:val="5D29BB1F"/>
    <w:rsid w:val="5E14E77C"/>
    <w:rsid w:val="5FD625B3"/>
    <w:rsid w:val="60F4A85F"/>
    <w:rsid w:val="6319E272"/>
    <w:rsid w:val="68FC46B4"/>
    <w:rsid w:val="6CF7BF52"/>
    <w:rsid w:val="6E19466C"/>
    <w:rsid w:val="6FCEC92D"/>
    <w:rsid w:val="7117DECF"/>
    <w:rsid w:val="76FA4311"/>
    <w:rsid w:val="77896AC8"/>
    <w:rsid w:val="78DD64BA"/>
    <w:rsid w:val="7AAAA3D8"/>
    <w:rsid w:val="7AAD81D4"/>
    <w:rsid w:val="7DD0A6F8"/>
    <w:rsid w:val="7E12E302"/>
    <w:rsid w:val="7E7CE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FAF4D"/>
  <w15:docId w15:val="{CD7CBA91-EEA0-4AFB-844D-755B3366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130DE"/>
    <w:pPr>
      <w:keepNext/>
      <w:jc w:val="both"/>
      <w:outlineLvl w:val="0"/>
    </w:pPr>
    <w:rPr>
      <w:rFonts w:ascii="Arial" w:hAnsi="Arial"/>
      <w:b/>
      <w:sz w:val="28"/>
      <w:szCs w:val="20"/>
      <w:u w:val="single"/>
      <w:lang w:eastAsia="en-US"/>
    </w:rPr>
  </w:style>
  <w:style w:type="paragraph" w:styleId="Heading2">
    <w:name w:val="heading 2"/>
    <w:basedOn w:val="Normal"/>
    <w:next w:val="Normal"/>
    <w:link w:val="Heading2Char"/>
    <w:uiPriority w:val="9"/>
    <w:semiHidden/>
    <w:unhideWhenUsed/>
    <w:qFormat/>
    <w:rsid w:val="002A6B75"/>
    <w:pPr>
      <w:keepNext/>
      <w:spacing w:before="240" w:after="60"/>
      <w:outlineLvl w:val="1"/>
    </w:pPr>
    <w:rPr>
      <w:rFonts w:ascii="Cambria" w:hAnsi="Cambria"/>
      <w:b/>
      <w:bCs/>
      <w:i/>
      <w:iCs/>
      <w:sz w:val="28"/>
      <w:szCs w:val="28"/>
    </w:rPr>
  </w:style>
  <w:style w:type="paragraph" w:styleId="Heading3">
    <w:name w:val="heading 3"/>
    <w:basedOn w:val="Normal"/>
    <w:next w:val="Normal"/>
    <w:qFormat/>
    <w:rsid w:val="00703C73"/>
    <w:pPr>
      <w:keepNext/>
      <w:spacing w:before="240" w:after="60"/>
      <w:outlineLvl w:val="2"/>
    </w:pPr>
    <w:rPr>
      <w:rFonts w:ascii="Arial" w:hAnsi="Arial" w:cs="Arial"/>
      <w:b/>
      <w:bCs/>
      <w:sz w:val="26"/>
      <w:szCs w:val="26"/>
    </w:rPr>
  </w:style>
  <w:style w:type="paragraph" w:styleId="Heading6">
    <w:name w:val="heading 6"/>
    <w:basedOn w:val="Normal"/>
    <w:next w:val="Normal"/>
    <w:qFormat/>
    <w:rsid w:val="005B694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1847"/>
    <w:pPr>
      <w:jc w:val="center"/>
    </w:pPr>
    <w:rPr>
      <w:rFonts w:ascii="Arial" w:hAnsi="Arial"/>
      <w:b/>
      <w:sz w:val="28"/>
      <w:szCs w:val="20"/>
      <w:u w:val="single"/>
      <w:lang w:eastAsia="en-US"/>
    </w:rPr>
  </w:style>
  <w:style w:type="table" w:styleId="TableGrid">
    <w:name w:val="Table Grid"/>
    <w:basedOn w:val="TableNormal"/>
    <w:rsid w:val="007118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11847"/>
    <w:pPr>
      <w:jc w:val="both"/>
    </w:pPr>
    <w:rPr>
      <w:rFonts w:ascii="Arial" w:hAnsi="Arial"/>
      <w:b/>
      <w:szCs w:val="20"/>
      <w:lang w:eastAsia="en-US"/>
    </w:rPr>
  </w:style>
  <w:style w:type="paragraph" w:styleId="BodyTextIndent">
    <w:name w:val="Body Text Indent"/>
    <w:basedOn w:val="Normal"/>
    <w:rsid w:val="00711847"/>
    <w:pPr>
      <w:spacing w:after="120"/>
      <w:ind w:left="283"/>
      <w:jc w:val="both"/>
    </w:pPr>
    <w:rPr>
      <w:rFonts w:ascii="Arial" w:hAnsi="Arial"/>
      <w:szCs w:val="20"/>
      <w:lang w:eastAsia="en-US"/>
    </w:rPr>
  </w:style>
  <w:style w:type="paragraph" w:styleId="Footer">
    <w:name w:val="footer"/>
    <w:basedOn w:val="Normal"/>
    <w:link w:val="FooterChar"/>
    <w:rsid w:val="00711847"/>
    <w:pPr>
      <w:tabs>
        <w:tab w:val="center" w:pos="4153"/>
        <w:tab w:val="right" w:pos="8306"/>
      </w:tabs>
      <w:jc w:val="both"/>
    </w:pPr>
    <w:rPr>
      <w:rFonts w:ascii="Arial" w:hAnsi="Arial"/>
      <w:szCs w:val="20"/>
      <w:lang w:eastAsia="en-US"/>
    </w:rPr>
  </w:style>
  <w:style w:type="character" w:styleId="PageNumber">
    <w:name w:val="page number"/>
    <w:basedOn w:val="DefaultParagraphFont"/>
    <w:rsid w:val="005D2FC6"/>
  </w:style>
  <w:style w:type="paragraph" w:styleId="BalloonText">
    <w:name w:val="Balloon Text"/>
    <w:basedOn w:val="Normal"/>
    <w:semiHidden/>
    <w:rsid w:val="00F94E96"/>
    <w:rPr>
      <w:rFonts w:ascii="Tahoma" w:hAnsi="Tahoma" w:cs="Tahoma"/>
      <w:sz w:val="16"/>
      <w:szCs w:val="16"/>
    </w:rPr>
  </w:style>
  <w:style w:type="paragraph" w:styleId="BodyTextIndent2">
    <w:name w:val="Body Text Indent 2"/>
    <w:basedOn w:val="Normal"/>
    <w:rsid w:val="00D24FA6"/>
    <w:pPr>
      <w:spacing w:after="120" w:line="480" w:lineRule="auto"/>
      <w:ind w:left="283"/>
    </w:pPr>
  </w:style>
  <w:style w:type="paragraph" w:customStyle="1" w:styleId="DefaultText">
    <w:name w:val="Default Text"/>
    <w:basedOn w:val="Normal"/>
    <w:rsid w:val="00982D8A"/>
    <w:rPr>
      <w:szCs w:val="20"/>
      <w:lang w:val="en-US" w:eastAsia="en-US"/>
    </w:rPr>
  </w:style>
  <w:style w:type="paragraph" w:styleId="BodyTextIndent3">
    <w:name w:val="Body Text Indent 3"/>
    <w:basedOn w:val="Normal"/>
    <w:rsid w:val="00703C73"/>
    <w:pPr>
      <w:spacing w:after="120"/>
      <w:ind w:left="283"/>
    </w:pPr>
    <w:rPr>
      <w:sz w:val="16"/>
      <w:szCs w:val="16"/>
    </w:rPr>
  </w:style>
  <w:style w:type="paragraph" w:customStyle="1" w:styleId="CharCharCharCharChar">
    <w:name w:val="Char Char Char Char Char"/>
    <w:basedOn w:val="Normal"/>
    <w:next w:val="Normal"/>
    <w:rsid w:val="00BF2B69"/>
    <w:pPr>
      <w:widowControl w:val="0"/>
      <w:adjustRightInd w:val="0"/>
      <w:spacing w:after="120" w:line="240" w:lineRule="exact"/>
      <w:jc w:val="both"/>
      <w:textAlignment w:val="baseline"/>
    </w:pPr>
    <w:rPr>
      <w:rFonts w:ascii="Verdana" w:hAnsi="Verdana"/>
      <w:sz w:val="20"/>
      <w:szCs w:val="20"/>
      <w:lang w:val="en-US" w:eastAsia="en-US"/>
    </w:rPr>
  </w:style>
  <w:style w:type="paragraph" w:styleId="BodyText3">
    <w:name w:val="Body Text 3"/>
    <w:basedOn w:val="Normal"/>
    <w:rsid w:val="000F3511"/>
    <w:pPr>
      <w:spacing w:after="120"/>
    </w:pPr>
    <w:rPr>
      <w:sz w:val="16"/>
      <w:szCs w:val="16"/>
    </w:rPr>
  </w:style>
  <w:style w:type="paragraph" w:customStyle="1" w:styleId="CharChar1Char">
    <w:name w:val="Char Char1 Char"/>
    <w:basedOn w:val="Normal"/>
    <w:rsid w:val="000F3511"/>
    <w:pPr>
      <w:spacing w:after="160" w:line="240" w:lineRule="exact"/>
    </w:pPr>
    <w:rPr>
      <w:rFonts w:ascii="Verdana" w:hAnsi="Verdana"/>
      <w:sz w:val="20"/>
      <w:szCs w:val="20"/>
      <w:lang w:val="en-US" w:eastAsia="en-US"/>
    </w:rPr>
  </w:style>
  <w:style w:type="paragraph" w:styleId="Header">
    <w:name w:val="header"/>
    <w:basedOn w:val="Normal"/>
    <w:link w:val="HeaderChar"/>
    <w:uiPriority w:val="99"/>
    <w:unhideWhenUsed/>
    <w:rsid w:val="008C3307"/>
    <w:pPr>
      <w:tabs>
        <w:tab w:val="center" w:pos="4513"/>
        <w:tab w:val="right" w:pos="9026"/>
      </w:tabs>
    </w:pPr>
  </w:style>
  <w:style w:type="character" w:customStyle="1" w:styleId="HeaderChar">
    <w:name w:val="Header Char"/>
    <w:link w:val="Header"/>
    <w:uiPriority w:val="99"/>
    <w:rsid w:val="008C3307"/>
    <w:rPr>
      <w:sz w:val="24"/>
      <w:szCs w:val="24"/>
    </w:rPr>
  </w:style>
  <w:style w:type="paragraph" w:styleId="NoSpacing">
    <w:name w:val="No Spacing"/>
    <w:uiPriority w:val="1"/>
    <w:qFormat/>
    <w:rsid w:val="000B2DAF"/>
    <w:pPr>
      <w:jc w:val="both"/>
    </w:pPr>
    <w:rPr>
      <w:rFonts w:ascii="Arial" w:hAnsi="Arial"/>
      <w:sz w:val="24"/>
      <w:lang w:eastAsia="en-US"/>
    </w:rPr>
  </w:style>
  <w:style w:type="character" w:customStyle="1" w:styleId="FooterChar">
    <w:name w:val="Footer Char"/>
    <w:link w:val="Footer"/>
    <w:rsid w:val="000B2DAF"/>
    <w:rPr>
      <w:rFonts w:ascii="Arial" w:hAnsi="Arial"/>
      <w:sz w:val="24"/>
      <w:lang w:eastAsia="en-US"/>
    </w:rPr>
  </w:style>
  <w:style w:type="paragraph" w:customStyle="1" w:styleId="Default">
    <w:name w:val="Default"/>
    <w:rsid w:val="00E9259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5FEB"/>
    <w:pPr>
      <w:ind w:left="720"/>
      <w:jc w:val="both"/>
    </w:pPr>
    <w:rPr>
      <w:rFonts w:ascii="Arial" w:hAnsi="Arial"/>
      <w:szCs w:val="20"/>
      <w:lang w:eastAsia="en-US"/>
    </w:rPr>
  </w:style>
  <w:style w:type="character" w:customStyle="1" w:styleId="Heading2Char">
    <w:name w:val="Heading 2 Char"/>
    <w:link w:val="Heading2"/>
    <w:uiPriority w:val="9"/>
    <w:semiHidden/>
    <w:rsid w:val="002A6B75"/>
    <w:rPr>
      <w:rFonts w:ascii="Cambria" w:eastAsia="Times New Roman" w:hAnsi="Cambria" w:cs="Times New Roman"/>
      <w:b/>
      <w:bCs/>
      <w:i/>
      <w:iCs/>
      <w:sz w:val="28"/>
      <w:szCs w:val="28"/>
    </w:rPr>
  </w:style>
  <w:style w:type="character" w:styleId="CommentReference">
    <w:name w:val="annotation reference"/>
    <w:uiPriority w:val="99"/>
    <w:semiHidden/>
    <w:unhideWhenUsed/>
    <w:rsid w:val="00CA3410"/>
    <w:rPr>
      <w:sz w:val="16"/>
      <w:szCs w:val="16"/>
    </w:rPr>
  </w:style>
  <w:style w:type="paragraph" w:styleId="CommentText">
    <w:name w:val="annotation text"/>
    <w:basedOn w:val="Normal"/>
    <w:link w:val="CommentTextChar"/>
    <w:uiPriority w:val="99"/>
    <w:unhideWhenUsed/>
    <w:rsid w:val="00CA3410"/>
    <w:rPr>
      <w:sz w:val="20"/>
      <w:szCs w:val="20"/>
    </w:rPr>
  </w:style>
  <w:style w:type="character" w:customStyle="1" w:styleId="CommentTextChar">
    <w:name w:val="Comment Text Char"/>
    <w:basedOn w:val="DefaultParagraphFont"/>
    <w:link w:val="CommentText"/>
    <w:uiPriority w:val="99"/>
    <w:rsid w:val="00CA3410"/>
  </w:style>
  <w:style w:type="paragraph" w:styleId="CommentSubject">
    <w:name w:val="annotation subject"/>
    <w:basedOn w:val="CommentText"/>
    <w:next w:val="CommentText"/>
    <w:link w:val="CommentSubjectChar"/>
    <w:uiPriority w:val="99"/>
    <w:semiHidden/>
    <w:unhideWhenUsed/>
    <w:rsid w:val="00CA3410"/>
    <w:rPr>
      <w:b/>
      <w:bCs/>
    </w:rPr>
  </w:style>
  <w:style w:type="character" w:customStyle="1" w:styleId="CommentSubjectChar">
    <w:name w:val="Comment Subject Char"/>
    <w:link w:val="CommentSubject"/>
    <w:uiPriority w:val="99"/>
    <w:semiHidden/>
    <w:rsid w:val="00CA3410"/>
    <w:rPr>
      <w:b/>
      <w:bCs/>
    </w:rPr>
  </w:style>
  <w:style w:type="paragraph" w:styleId="PlainText">
    <w:name w:val="Plain Text"/>
    <w:basedOn w:val="Normal"/>
    <w:link w:val="PlainTextChar"/>
    <w:uiPriority w:val="99"/>
    <w:unhideWhenUsed/>
    <w:rsid w:val="003E5F6F"/>
    <w:rPr>
      <w:rFonts w:ascii="Calibri" w:eastAsia="Calibri" w:hAnsi="Calibri"/>
      <w:sz w:val="22"/>
      <w:szCs w:val="21"/>
      <w:lang w:eastAsia="en-US"/>
    </w:rPr>
  </w:style>
  <w:style w:type="character" w:customStyle="1" w:styleId="PlainTextChar">
    <w:name w:val="Plain Text Char"/>
    <w:link w:val="PlainText"/>
    <w:uiPriority w:val="99"/>
    <w:rsid w:val="003E5F6F"/>
    <w:rPr>
      <w:rFonts w:ascii="Calibri" w:eastAsia="Calibri" w:hAnsi="Calibri"/>
      <w:sz w:val="22"/>
      <w:szCs w:val="21"/>
      <w:lang w:eastAsia="en-US"/>
    </w:rPr>
  </w:style>
  <w:style w:type="character" w:styleId="Hyperlink">
    <w:name w:val="Hyperlink"/>
    <w:uiPriority w:val="99"/>
    <w:unhideWhenUsed/>
    <w:rsid w:val="00403FB1"/>
    <w:rPr>
      <w:color w:val="0000FF"/>
      <w:u w:val="single"/>
    </w:rPr>
  </w:style>
  <w:style w:type="character" w:customStyle="1" w:styleId="xml-punctuation">
    <w:name w:val="xml-punctuation"/>
    <w:rsid w:val="00C97DD7"/>
  </w:style>
  <w:style w:type="character" w:customStyle="1" w:styleId="xml-tagname">
    <w:name w:val="xml-tagname"/>
    <w:rsid w:val="00C97DD7"/>
  </w:style>
  <w:style w:type="character" w:customStyle="1" w:styleId="xml-attname">
    <w:name w:val="xml-attname"/>
    <w:rsid w:val="00C97DD7"/>
  </w:style>
  <w:style w:type="character" w:customStyle="1" w:styleId="xml-attribute">
    <w:name w:val="xml-attribute"/>
    <w:rsid w:val="00C97DD7"/>
  </w:style>
  <w:style w:type="character" w:customStyle="1" w:styleId="xml-text">
    <w:name w:val="xml-text"/>
    <w:rsid w:val="00C97DD7"/>
  </w:style>
  <w:style w:type="character" w:customStyle="1" w:styleId="whitespace">
    <w:name w:val="whitespace"/>
    <w:rsid w:val="00C97DD7"/>
  </w:style>
  <w:style w:type="character" w:customStyle="1" w:styleId="nowrap1">
    <w:name w:val="nowrap1"/>
    <w:rsid w:val="00F174F8"/>
  </w:style>
  <w:style w:type="paragraph" w:customStyle="1" w:styleId="CharCharCharCharChar0">
    <w:name w:val="Char Char Char Char Char0"/>
    <w:basedOn w:val="Normal"/>
    <w:next w:val="Normal"/>
    <w:rsid w:val="00881B7D"/>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1Char0">
    <w:name w:val="Char Char1 Char0"/>
    <w:basedOn w:val="Normal"/>
    <w:rsid w:val="00881B7D"/>
    <w:pPr>
      <w:spacing w:after="160" w:line="240" w:lineRule="exact"/>
    </w:pPr>
    <w:rPr>
      <w:rFonts w:ascii="Verdana" w:hAnsi="Verdana"/>
      <w:sz w:val="20"/>
      <w:szCs w:val="20"/>
      <w:lang w:val="en-US" w:eastAsia="en-US"/>
    </w:rPr>
  </w:style>
  <w:style w:type="paragraph" w:styleId="Revision">
    <w:name w:val="Revision"/>
    <w:hidden/>
    <w:uiPriority w:val="99"/>
    <w:semiHidden/>
    <w:rsid w:val="00C81AD3"/>
    <w:rPr>
      <w:sz w:val="24"/>
      <w:szCs w:val="24"/>
    </w:rPr>
  </w:style>
  <w:style w:type="paragraph" w:customStyle="1" w:styleId="CharCharCharCharChar1">
    <w:name w:val="Char Char Char Char Char1"/>
    <w:basedOn w:val="Normal"/>
    <w:next w:val="Normal"/>
    <w:rsid w:val="000F2671"/>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2">
    <w:name w:val="Char Char Char Char Char2"/>
    <w:basedOn w:val="Normal"/>
    <w:next w:val="Normal"/>
    <w:rsid w:val="001E4687"/>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3">
    <w:name w:val="Char Char Char Char Char3"/>
    <w:basedOn w:val="Normal"/>
    <w:next w:val="Normal"/>
    <w:rsid w:val="00962063"/>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4">
    <w:name w:val="Char Char Char Char Char4"/>
    <w:basedOn w:val="Normal"/>
    <w:next w:val="Normal"/>
    <w:rsid w:val="009D3102"/>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5">
    <w:name w:val="Char Char Char Char Char5"/>
    <w:basedOn w:val="Normal"/>
    <w:next w:val="Normal"/>
    <w:rsid w:val="004704CC"/>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1Char1">
    <w:name w:val="Char Char1 Char1"/>
    <w:basedOn w:val="Normal"/>
    <w:rsid w:val="00151C2C"/>
    <w:pPr>
      <w:spacing w:after="160" w:line="240" w:lineRule="exact"/>
    </w:pPr>
    <w:rPr>
      <w:rFonts w:ascii="Verdana" w:hAnsi="Verdana"/>
      <w:sz w:val="20"/>
      <w:szCs w:val="20"/>
      <w:lang w:val="en-US" w:eastAsia="en-US"/>
    </w:rPr>
  </w:style>
  <w:style w:type="paragraph" w:styleId="NormalWeb">
    <w:name w:val="Normal (Web)"/>
    <w:basedOn w:val="Normal"/>
    <w:uiPriority w:val="99"/>
    <w:unhideWhenUsed/>
    <w:rsid w:val="00151C2C"/>
    <w:pPr>
      <w:spacing w:before="100" w:beforeAutospacing="1" w:after="100" w:afterAutospacing="1"/>
    </w:pPr>
  </w:style>
  <w:style w:type="character" w:styleId="Emphasis">
    <w:name w:val="Emphasis"/>
    <w:uiPriority w:val="20"/>
    <w:qFormat/>
    <w:rsid w:val="00151C2C"/>
    <w:rPr>
      <w:b/>
      <w:bCs/>
      <w:i w:val="0"/>
      <w:iCs w:val="0"/>
    </w:rPr>
  </w:style>
  <w:style w:type="paragraph" w:customStyle="1" w:styleId="CharCharCharCharChar6">
    <w:name w:val="Char Char Char Char Char6"/>
    <w:basedOn w:val="Normal"/>
    <w:next w:val="Normal"/>
    <w:rsid w:val="00623C36"/>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7">
    <w:name w:val="Char Char Char Char Char7"/>
    <w:basedOn w:val="Normal"/>
    <w:next w:val="Normal"/>
    <w:rsid w:val="000609E6"/>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8">
    <w:name w:val="Char Char Char Char Char8"/>
    <w:basedOn w:val="Normal"/>
    <w:next w:val="Normal"/>
    <w:rsid w:val="0093215A"/>
    <w:pPr>
      <w:widowControl w:val="0"/>
      <w:adjustRightInd w:val="0"/>
      <w:spacing w:after="120" w:line="240" w:lineRule="exact"/>
      <w:jc w:val="both"/>
      <w:textAlignment w:val="baseline"/>
    </w:pPr>
    <w:rPr>
      <w:rFonts w:ascii="Verdana" w:hAnsi="Verdana"/>
      <w:sz w:val="20"/>
      <w:szCs w:val="20"/>
      <w:lang w:val="en-US" w:eastAsia="en-US"/>
    </w:rPr>
  </w:style>
  <w:style w:type="table" w:styleId="TableGridLight">
    <w:name w:val="Grid Table Light"/>
    <w:basedOn w:val="TableNormal"/>
    <w:uiPriority w:val="40"/>
    <w:rsid w:val="00BE02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i-provider">
    <w:name w:val="ui-provider"/>
    <w:basedOn w:val="DefaultParagraphFont"/>
    <w:rsid w:val="00501268"/>
  </w:style>
  <w:style w:type="paragraph" w:customStyle="1" w:styleId="FrontCoverSubtitle">
    <w:name w:val="Front Cover Subtitle"/>
    <w:basedOn w:val="Normal"/>
    <w:link w:val="FrontCoverSubtitleChar"/>
    <w:qFormat/>
    <w:rsid w:val="005F39BF"/>
    <w:pPr>
      <w:framePr w:hSpace="180" w:wrap="around" w:vAnchor="text" w:hAnchor="margin" w:y="875"/>
    </w:pPr>
    <w:rPr>
      <w:rFonts w:ascii="Arial" w:eastAsiaTheme="minorHAnsi" w:hAnsi="Arial" w:cstheme="minorBidi"/>
      <w:b/>
      <w:color w:val="243569"/>
      <w:sz w:val="56"/>
      <w:szCs w:val="28"/>
      <w:lang w:eastAsia="en-US"/>
    </w:rPr>
  </w:style>
  <w:style w:type="character" w:customStyle="1" w:styleId="FrontCoverSubtitleChar">
    <w:name w:val="Front Cover Subtitle Char"/>
    <w:basedOn w:val="DefaultParagraphFont"/>
    <w:link w:val="FrontCoverSubtitle"/>
    <w:rsid w:val="005F39BF"/>
    <w:rPr>
      <w:rFonts w:ascii="Arial" w:eastAsiaTheme="minorHAnsi" w:hAnsi="Arial" w:cstheme="minorBidi"/>
      <w:b/>
      <w:color w:val="243569"/>
      <w:sz w:val="5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809">
      <w:bodyDiv w:val="1"/>
      <w:marLeft w:val="0"/>
      <w:marRight w:val="0"/>
      <w:marTop w:val="0"/>
      <w:marBottom w:val="0"/>
      <w:divBdr>
        <w:top w:val="none" w:sz="0" w:space="0" w:color="auto"/>
        <w:left w:val="none" w:sz="0" w:space="0" w:color="auto"/>
        <w:bottom w:val="none" w:sz="0" w:space="0" w:color="auto"/>
        <w:right w:val="none" w:sz="0" w:space="0" w:color="auto"/>
      </w:divBdr>
      <w:divsChild>
        <w:div w:id="617640004">
          <w:marLeft w:val="0"/>
          <w:marRight w:val="0"/>
          <w:marTop w:val="0"/>
          <w:marBottom w:val="0"/>
          <w:divBdr>
            <w:top w:val="none" w:sz="0" w:space="0" w:color="auto"/>
            <w:left w:val="none" w:sz="0" w:space="0" w:color="auto"/>
            <w:bottom w:val="none" w:sz="0" w:space="0" w:color="auto"/>
            <w:right w:val="none" w:sz="0" w:space="0" w:color="auto"/>
          </w:divBdr>
        </w:div>
      </w:divsChild>
    </w:div>
    <w:div w:id="30569830">
      <w:bodyDiv w:val="1"/>
      <w:marLeft w:val="0"/>
      <w:marRight w:val="0"/>
      <w:marTop w:val="0"/>
      <w:marBottom w:val="0"/>
      <w:divBdr>
        <w:top w:val="none" w:sz="0" w:space="0" w:color="auto"/>
        <w:left w:val="none" w:sz="0" w:space="0" w:color="auto"/>
        <w:bottom w:val="none" w:sz="0" w:space="0" w:color="auto"/>
        <w:right w:val="none" w:sz="0" w:space="0" w:color="auto"/>
      </w:divBdr>
    </w:div>
    <w:div w:id="186456105">
      <w:bodyDiv w:val="1"/>
      <w:marLeft w:val="0"/>
      <w:marRight w:val="0"/>
      <w:marTop w:val="0"/>
      <w:marBottom w:val="0"/>
      <w:divBdr>
        <w:top w:val="none" w:sz="0" w:space="0" w:color="auto"/>
        <w:left w:val="none" w:sz="0" w:space="0" w:color="auto"/>
        <w:bottom w:val="none" w:sz="0" w:space="0" w:color="auto"/>
        <w:right w:val="none" w:sz="0" w:space="0" w:color="auto"/>
      </w:divBdr>
      <w:divsChild>
        <w:div w:id="1072587186">
          <w:marLeft w:val="0"/>
          <w:marRight w:val="0"/>
          <w:marTop w:val="0"/>
          <w:marBottom w:val="0"/>
          <w:divBdr>
            <w:top w:val="none" w:sz="0" w:space="0" w:color="auto"/>
            <w:left w:val="none" w:sz="0" w:space="0" w:color="auto"/>
            <w:bottom w:val="none" w:sz="0" w:space="0" w:color="auto"/>
            <w:right w:val="none" w:sz="0" w:space="0" w:color="auto"/>
          </w:divBdr>
          <w:divsChild>
            <w:div w:id="559677823">
              <w:marLeft w:val="0"/>
              <w:marRight w:val="0"/>
              <w:marTop w:val="0"/>
              <w:marBottom w:val="0"/>
              <w:divBdr>
                <w:top w:val="none" w:sz="0" w:space="0" w:color="auto"/>
                <w:left w:val="none" w:sz="0" w:space="0" w:color="auto"/>
                <w:bottom w:val="none" w:sz="0" w:space="0" w:color="auto"/>
                <w:right w:val="none" w:sz="0" w:space="0" w:color="auto"/>
              </w:divBdr>
            </w:div>
            <w:div w:id="741678257">
              <w:marLeft w:val="0"/>
              <w:marRight w:val="0"/>
              <w:marTop w:val="0"/>
              <w:marBottom w:val="0"/>
              <w:divBdr>
                <w:top w:val="none" w:sz="0" w:space="0" w:color="auto"/>
                <w:left w:val="none" w:sz="0" w:space="0" w:color="auto"/>
                <w:bottom w:val="none" w:sz="0" w:space="0" w:color="auto"/>
                <w:right w:val="none" w:sz="0" w:space="0" w:color="auto"/>
              </w:divBdr>
            </w:div>
            <w:div w:id="1160269871">
              <w:marLeft w:val="0"/>
              <w:marRight w:val="0"/>
              <w:marTop w:val="0"/>
              <w:marBottom w:val="0"/>
              <w:divBdr>
                <w:top w:val="none" w:sz="0" w:space="0" w:color="auto"/>
                <w:left w:val="none" w:sz="0" w:space="0" w:color="auto"/>
                <w:bottom w:val="none" w:sz="0" w:space="0" w:color="auto"/>
                <w:right w:val="none" w:sz="0" w:space="0" w:color="auto"/>
              </w:divBdr>
            </w:div>
            <w:div w:id="1197162049">
              <w:marLeft w:val="0"/>
              <w:marRight w:val="0"/>
              <w:marTop w:val="0"/>
              <w:marBottom w:val="0"/>
              <w:divBdr>
                <w:top w:val="none" w:sz="0" w:space="0" w:color="auto"/>
                <w:left w:val="none" w:sz="0" w:space="0" w:color="auto"/>
                <w:bottom w:val="none" w:sz="0" w:space="0" w:color="auto"/>
                <w:right w:val="none" w:sz="0" w:space="0" w:color="auto"/>
              </w:divBdr>
            </w:div>
            <w:div w:id="1274243331">
              <w:marLeft w:val="0"/>
              <w:marRight w:val="0"/>
              <w:marTop w:val="0"/>
              <w:marBottom w:val="0"/>
              <w:divBdr>
                <w:top w:val="none" w:sz="0" w:space="0" w:color="auto"/>
                <w:left w:val="none" w:sz="0" w:space="0" w:color="auto"/>
                <w:bottom w:val="none" w:sz="0" w:space="0" w:color="auto"/>
                <w:right w:val="none" w:sz="0" w:space="0" w:color="auto"/>
              </w:divBdr>
            </w:div>
            <w:div w:id="1275407698">
              <w:marLeft w:val="0"/>
              <w:marRight w:val="0"/>
              <w:marTop w:val="0"/>
              <w:marBottom w:val="0"/>
              <w:divBdr>
                <w:top w:val="none" w:sz="0" w:space="0" w:color="auto"/>
                <w:left w:val="none" w:sz="0" w:space="0" w:color="auto"/>
                <w:bottom w:val="none" w:sz="0" w:space="0" w:color="auto"/>
                <w:right w:val="none" w:sz="0" w:space="0" w:color="auto"/>
              </w:divBdr>
            </w:div>
            <w:div w:id="1463427012">
              <w:marLeft w:val="0"/>
              <w:marRight w:val="0"/>
              <w:marTop w:val="0"/>
              <w:marBottom w:val="0"/>
              <w:divBdr>
                <w:top w:val="none" w:sz="0" w:space="0" w:color="auto"/>
                <w:left w:val="none" w:sz="0" w:space="0" w:color="auto"/>
                <w:bottom w:val="none" w:sz="0" w:space="0" w:color="auto"/>
                <w:right w:val="none" w:sz="0" w:space="0" w:color="auto"/>
              </w:divBdr>
            </w:div>
            <w:div w:id="1636443371">
              <w:marLeft w:val="0"/>
              <w:marRight w:val="0"/>
              <w:marTop w:val="0"/>
              <w:marBottom w:val="0"/>
              <w:divBdr>
                <w:top w:val="none" w:sz="0" w:space="0" w:color="auto"/>
                <w:left w:val="none" w:sz="0" w:space="0" w:color="auto"/>
                <w:bottom w:val="none" w:sz="0" w:space="0" w:color="auto"/>
                <w:right w:val="none" w:sz="0" w:space="0" w:color="auto"/>
              </w:divBdr>
            </w:div>
            <w:div w:id="1670911306">
              <w:marLeft w:val="0"/>
              <w:marRight w:val="0"/>
              <w:marTop w:val="0"/>
              <w:marBottom w:val="0"/>
              <w:divBdr>
                <w:top w:val="none" w:sz="0" w:space="0" w:color="auto"/>
                <w:left w:val="none" w:sz="0" w:space="0" w:color="auto"/>
                <w:bottom w:val="none" w:sz="0" w:space="0" w:color="auto"/>
                <w:right w:val="none" w:sz="0" w:space="0" w:color="auto"/>
              </w:divBdr>
            </w:div>
            <w:div w:id="1682854650">
              <w:marLeft w:val="0"/>
              <w:marRight w:val="0"/>
              <w:marTop w:val="0"/>
              <w:marBottom w:val="0"/>
              <w:divBdr>
                <w:top w:val="none" w:sz="0" w:space="0" w:color="auto"/>
                <w:left w:val="none" w:sz="0" w:space="0" w:color="auto"/>
                <w:bottom w:val="none" w:sz="0" w:space="0" w:color="auto"/>
                <w:right w:val="none" w:sz="0" w:space="0" w:color="auto"/>
              </w:divBdr>
            </w:div>
            <w:div w:id="17148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1839">
      <w:bodyDiv w:val="1"/>
      <w:marLeft w:val="0"/>
      <w:marRight w:val="0"/>
      <w:marTop w:val="0"/>
      <w:marBottom w:val="0"/>
      <w:divBdr>
        <w:top w:val="none" w:sz="0" w:space="0" w:color="auto"/>
        <w:left w:val="none" w:sz="0" w:space="0" w:color="auto"/>
        <w:bottom w:val="none" w:sz="0" w:space="0" w:color="auto"/>
        <w:right w:val="none" w:sz="0" w:space="0" w:color="auto"/>
      </w:divBdr>
    </w:div>
    <w:div w:id="252662912">
      <w:bodyDiv w:val="1"/>
      <w:marLeft w:val="0"/>
      <w:marRight w:val="0"/>
      <w:marTop w:val="0"/>
      <w:marBottom w:val="0"/>
      <w:divBdr>
        <w:top w:val="none" w:sz="0" w:space="0" w:color="auto"/>
        <w:left w:val="none" w:sz="0" w:space="0" w:color="auto"/>
        <w:bottom w:val="none" w:sz="0" w:space="0" w:color="auto"/>
        <w:right w:val="none" w:sz="0" w:space="0" w:color="auto"/>
      </w:divBdr>
    </w:div>
    <w:div w:id="262736228">
      <w:bodyDiv w:val="1"/>
      <w:marLeft w:val="0"/>
      <w:marRight w:val="0"/>
      <w:marTop w:val="0"/>
      <w:marBottom w:val="0"/>
      <w:divBdr>
        <w:top w:val="none" w:sz="0" w:space="0" w:color="auto"/>
        <w:left w:val="none" w:sz="0" w:space="0" w:color="auto"/>
        <w:bottom w:val="none" w:sz="0" w:space="0" w:color="auto"/>
        <w:right w:val="none" w:sz="0" w:space="0" w:color="auto"/>
      </w:divBdr>
    </w:div>
    <w:div w:id="265042270">
      <w:bodyDiv w:val="1"/>
      <w:marLeft w:val="0"/>
      <w:marRight w:val="0"/>
      <w:marTop w:val="0"/>
      <w:marBottom w:val="0"/>
      <w:divBdr>
        <w:top w:val="none" w:sz="0" w:space="0" w:color="auto"/>
        <w:left w:val="none" w:sz="0" w:space="0" w:color="auto"/>
        <w:bottom w:val="none" w:sz="0" w:space="0" w:color="auto"/>
        <w:right w:val="none" w:sz="0" w:space="0" w:color="auto"/>
      </w:divBdr>
    </w:div>
    <w:div w:id="347372876">
      <w:bodyDiv w:val="1"/>
      <w:marLeft w:val="0"/>
      <w:marRight w:val="0"/>
      <w:marTop w:val="0"/>
      <w:marBottom w:val="0"/>
      <w:divBdr>
        <w:top w:val="none" w:sz="0" w:space="0" w:color="auto"/>
        <w:left w:val="none" w:sz="0" w:space="0" w:color="auto"/>
        <w:bottom w:val="none" w:sz="0" w:space="0" w:color="auto"/>
        <w:right w:val="none" w:sz="0" w:space="0" w:color="auto"/>
      </w:divBdr>
    </w:div>
    <w:div w:id="347634512">
      <w:bodyDiv w:val="1"/>
      <w:marLeft w:val="0"/>
      <w:marRight w:val="0"/>
      <w:marTop w:val="0"/>
      <w:marBottom w:val="0"/>
      <w:divBdr>
        <w:top w:val="none" w:sz="0" w:space="0" w:color="auto"/>
        <w:left w:val="none" w:sz="0" w:space="0" w:color="auto"/>
        <w:bottom w:val="none" w:sz="0" w:space="0" w:color="auto"/>
        <w:right w:val="none" w:sz="0" w:space="0" w:color="auto"/>
      </w:divBdr>
      <w:divsChild>
        <w:div w:id="1005979335">
          <w:marLeft w:val="0"/>
          <w:marRight w:val="0"/>
          <w:marTop w:val="0"/>
          <w:marBottom w:val="0"/>
          <w:divBdr>
            <w:top w:val="none" w:sz="0" w:space="0" w:color="auto"/>
            <w:left w:val="none" w:sz="0" w:space="0" w:color="auto"/>
            <w:bottom w:val="none" w:sz="0" w:space="0" w:color="auto"/>
            <w:right w:val="none" w:sz="0" w:space="0" w:color="auto"/>
          </w:divBdr>
          <w:divsChild>
            <w:div w:id="1580022790">
              <w:marLeft w:val="0"/>
              <w:marRight w:val="0"/>
              <w:marTop w:val="0"/>
              <w:marBottom w:val="0"/>
              <w:divBdr>
                <w:top w:val="none" w:sz="0" w:space="0" w:color="auto"/>
                <w:left w:val="none" w:sz="0" w:space="0" w:color="auto"/>
                <w:bottom w:val="none" w:sz="0" w:space="0" w:color="auto"/>
                <w:right w:val="none" w:sz="0" w:space="0" w:color="auto"/>
              </w:divBdr>
              <w:divsChild>
                <w:div w:id="299923147">
                  <w:marLeft w:val="0"/>
                  <w:marRight w:val="0"/>
                  <w:marTop w:val="0"/>
                  <w:marBottom w:val="0"/>
                  <w:divBdr>
                    <w:top w:val="none" w:sz="0" w:space="0" w:color="auto"/>
                    <w:left w:val="none" w:sz="0" w:space="0" w:color="auto"/>
                    <w:bottom w:val="none" w:sz="0" w:space="0" w:color="auto"/>
                    <w:right w:val="none" w:sz="0" w:space="0" w:color="auto"/>
                  </w:divBdr>
                </w:div>
                <w:div w:id="300352311">
                  <w:marLeft w:val="0"/>
                  <w:marRight w:val="0"/>
                  <w:marTop w:val="0"/>
                  <w:marBottom w:val="0"/>
                  <w:divBdr>
                    <w:top w:val="none" w:sz="0" w:space="0" w:color="auto"/>
                    <w:left w:val="none" w:sz="0" w:space="0" w:color="auto"/>
                    <w:bottom w:val="none" w:sz="0" w:space="0" w:color="auto"/>
                    <w:right w:val="none" w:sz="0" w:space="0" w:color="auto"/>
                  </w:divBdr>
                </w:div>
                <w:div w:id="429738734">
                  <w:marLeft w:val="0"/>
                  <w:marRight w:val="0"/>
                  <w:marTop w:val="0"/>
                  <w:marBottom w:val="0"/>
                  <w:divBdr>
                    <w:top w:val="none" w:sz="0" w:space="0" w:color="auto"/>
                    <w:left w:val="none" w:sz="0" w:space="0" w:color="auto"/>
                    <w:bottom w:val="none" w:sz="0" w:space="0" w:color="auto"/>
                    <w:right w:val="none" w:sz="0" w:space="0" w:color="auto"/>
                  </w:divBdr>
                </w:div>
                <w:div w:id="722100048">
                  <w:marLeft w:val="0"/>
                  <w:marRight w:val="0"/>
                  <w:marTop w:val="0"/>
                  <w:marBottom w:val="0"/>
                  <w:divBdr>
                    <w:top w:val="none" w:sz="0" w:space="0" w:color="auto"/>
                    <w:left w:val="none" w:sz="0" w:space="0" w:color="auto"/>
                    <w:bottom w:val="none" w:sz="0" w:space="0" w:color="auto"/>
                    <w:right w:val="none" w:sz="0" w:space="0" w:color="auto"/>
                  </w:divBdr>
                </w:div>
                <w:div w:id="748691626">
                  <w:marLeft w:val="0"/>
                  <w:marRight w:val="0"/>
                  <w:marTop w:val="0"/>
                  <w:marBottom w:val="0"/>
                  <w:divBdr>
                    <w:top w:val="none" w:sz="0" w:space="0" w:color="auto"/>
                    <w:left w:val="none" w:sz="0" w:space="0" w:color="auto"/>
                    <w:bottom w:val="none" w:sz="0" w:space="0" w:color="auto"/>
                    <w:right w:val="none" w:sz="0" w:space="0" w:color="auto"/>
                  </w:divBdr>
                </w:div>
                <w:div w:id="940142671">
                  <w:marLeft w:val="0"/>
                  <w:marRight w:val="0"/>
                  <w:marTop w:val="0"/>
                  <w:marBottom w:val="0"/>
                  <w:divBdr>
                    <w:top w:val="none" w:sz="0" w:space="0" w:color="auto"/>
                    <w:left w:val="none" w:sz="0" w:space="0" w:color="auto"/>
                    <w:bottom w:val="none" w:sz="0" w:space="0" w:color="auto"/>
                    <w:right w:val="none" w:sz="0" w:space="0" w:color="auto"/>
                  </w:divBdr>
                </w:div>
                <w:div w:id="1614628698">
                  <w:marLeft w:val="0"/>
                  <w:marRight w:val="0"/>
                  <w:marTop w:val="0"/>
                  <w:marBottom w:val="0"/>
                  <w:divBdr>
                    <w:top w:val="none" w:sz="0" w:space="0" w:color="auto"/>
                    <w:left w:val="none" w:sz="0" w:space="0" w:color="auto"/>
                    <w:bottom w:val="none" w:sz="0" w:space="0" w:color="auto"/>
                    <w:right w:val="none" w:sz="0" w:space="0" w:color="auto"/>
                  </w:divBdr>
                </w:div>
                <w:div w:id="1784689384">
                  <w:marLeft w:val="0"/>
                  <w:marRight w:val="0"/>
                  <w:marTop w:val="0"/>
                  <w:marBottom w:val="0"/>
                  <w:divBdr>
                    <w:top w:val="none" w:sz="0" w:space="0" w:color="auto"/>
                    <w:left w:val="none" w:sz="0" w:space="0" w:color="auto"/>
                    <w:bottom w:val="none" w:sz="0" w:space="0" w:color="auto"/>
                    <w:right w:val="none" w:sz="0" w:space="0" w:color="auto"/>
                  </w:divBdr>
                </w:div>
                <w:div w:id="1801335137">
                  <w:marLeft w:val="0"/>
                  <w:marRight w:val="0"/>
                  <w:marTop w:val="0"/>
                  <w:marBottom w:val="0"/>
                  <w:divBdr>
                    <w:top w:val="none" w:sz="0" w:space="0" w:color="auto"/>
                    <w:left w:val="none" w:sz="0" w:space="0" w:color="auto"/>
                    <w:bottom w:val="none" w:sz="0" w:space="0" w:color="auto"/>
                    <w:right w:val="none" w:sz="0" w:space="0" w:color="auto"/>
                  </w:divBdr>
                </w:div>
                <w:div w:id="2118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6692">
          <w:marLeft w:val="0"/>
          <w:marRight w:val="0"/>
          <w:marTop w:val="0"/>
          <w:marBottom w:val="0"/>
          <w:divBdr>
            <w:top w:val="none" w:sz="0" w:space="0" w:color="auto"/>
            <w:left w:val="none" w:sz="0" w:space="0" w:color="auto"/>
            <w:bottom w:val="none" w:sz="0" w:space="0" w:color="auto"/>
            <w:right w:val="none" w:sz="0" w:space="0" w:color="auto"/>
          </w:divBdr>
          <w:divsChild>
            <w:div w:id="1557398420">
              <w:marLeft w:val="0"/>
              <w:marRight w:val="0"/>
              <w:marTop w:val="0"/>
              <w:marBottom w:val="0"/>
              <w:divBdr>
                <w:top w:val="none" w:sz="0" w:space="0" w:color="auto"/>
                <w:left w:val="none" w:sz="0" w:space="0" w:color="auto"/>
                <w:bottom w:val="none" w:sz="0" w:space="0" w:color="auto"/>
                <w:right w:val="none" w:sz="0" w:space="0" w:color="auto"/>
              </w:divBdr>
              <w:divsChild>
                <w:div w:id="125398460">
                  <w:marLeft w:val="0"/>
                  <w:marRight w:val="0"/>
                  <w:marTop w:val="0"/>
                  <w:marBottom w:val="0"/>
                  <w:divBdr>
                    <w:top w:val="none" w:sz="0" w:space="0" w:color="auto"/>
                    <w:left w:val="none" w:sz="0" w:space="0" w:color="auto"/>
                    <w:bottom w:val="none" w:sz="0" w:space="0" w:color="auto"/>
                    <w:right w:val="none" w:sz="0" w:space="0" w:color="auto"/>
                  </w:divBdr>
                </w:div>
                <w:div w:id="447358918">
                  <w:marLeft w:val="0"/>
                  <w:marRight w:val="0"/>
                  <w:marTop w:val="0"/>
                  <w:marBottom w:val="0"/>
                  <w:divBdr>
                    <w:top w:val="none" w:sz="0" w:space="0" w:color="auto"/>
                    <w:left w:val="none" w:sz="0" w:space="0" w:color="auto"/>
                    <w:bottom w:val="none" w:sz="0" w:space="0" w:color="auto"/>
                    <w:right w:val="none" w:sz="0" w:space="0" w:color="auto"/>
                  </w:divBdr>
                </w:div>
                <w:div w:id="501236433">
                  <w:marLeft w:val="0"/>
                  <w:marRight w:val="0"/>
                  <w:marTop w:val="0"/>
                  <w:marBottom w:val="0"/>
                  <w:divBdr>
                    <w:top w:val="none" w:sz="0" w:space="0" w:color="auto"/>
                    <w:left w:val="none" w:sz="0" w:space="0" w:color="auto"/>
                    <w:bottom w:val="none" w:sz="0" w:space="0" w:color="auto"/>
                    <w:right w:val="none" w:sz="0" w:space="0" w:color="auto"/>
                  </w:divBdr>
                </w:div>
                <w:div w:id="652370283">
                  <w:marLeft w:val="0"/>
                  <w:marRight w:val="0"/>
                  <w:marTop w:val="0"/>
                  <w:marBottom w:val="0"/>
                  <w:divBdr>
                    <w:top w:val="none" w:sz="0" w:space="0" w:color="auto"/>
                    <w:left w:val="none" w:sz="0" w:space="0" w:color="auto"/>
                    <w:bottom w:val="none" w:sz="0" w:space="0" w:color="auto"/>
                    <w:right w:val="none" w:sz="0" w:space="0" w:color="auto"/>
                  </w:divBdr>
                </w:div>
                <w:div w:id="760025073">
                  <w:marLeft w:val="0"/>
                  <w:marRight w:val="0"/>
                  <w:marTop w:val="0"/>
                  <w:marBottom w:val="0"/>
                  <w:divBdr>
                    <w:top w:val="none" w:sz="0" w:space="0" w:color="auto"/>
                    <w:left w:val="none" w:sz="0" w:space="0" w:color="auto"/>
                    <w:bottom w:val="none" w:sz="0" w:space="0" w:color="auto"/>
                    <w:right w:val="none" w:sz="0" w:space="0" w:color="auto"/>
                  </w:divBdr>
                </w:div>
                <w:div w:id="1104417134">
                  <w:marLeft w:val="0"/>
                  <w:marRight w:val="0"/>
                  <w:marTop w:val="0"/>
                  <w:marBottom w:val="0"/>
                  <w:divBdr>
                    <w:top w:val="none" w:sz="0" w:space="0" w:color="auto"/>
                    <w:left w:val="none" w:sz="0" w:space="0" w:color="auto"/>
                    <w:bottom w:val="none" w:sz="0" w:space="0" w:color="auto"/>
                    <w:right w:val="none" w:sz="0" w:space="0" w:color="auto"/>
                  </w:divBdr>
                </w:div>
                <w:div w:id="1230578778">
                  <w:marLeft w:val="0"/>
                  <w:marRight w:val="0"/>
                  <w:marTop w:val="0"/>
                  <w:marBottom w:val="0"/>
                  <w:divBdr>
                    <w:top w:val="none" w:sz="0" w:space="0" w:color="auto"/>
                    <w:left w:val="none" w:sz="0" w:space="0" w:color="auto"/>
                    <w:bottom w:val="none" w:sz="0" w:space="0" w:color="auto"/>
                    <w:right w:val="none" w:sz="0" w:space="0" w:color="auto"/>
                  </w:divBdr>
                </w:div>
                <w:div w:id="1544364907">
                  <w:marLeft w:val="0"/>
                  <w:marRight w:val="0"/>
                  <w:marTop w:val="0"/>
                  <w:marBottom w:val="0"/>
                  <w:divBdr>
                    <w:top w:val="none" w:sz="0" w:space="0" w:color="auto"/>
                    <w:left w:val="none" w:sz="0" w:space="0" w:color="auto"/>
                    <w:bottom w:val="none" w:sz="0" w:space="0" w:color="auto"/>
                    <w:right w:val="none" w:sz="0" w:space="0" w:color="auto"/>
                  </w:divBdr>
                </w:div>
                <w:div w:id="1579443793">
                  <w:marLeft w:val="0"/>
                  <w:marRight w:val="0"/>
                  <w:marTop w:val="0"/>
                  <w:marBottom w:val="0"/>
                  <w:divBdr>
                    <w:top w:val="none" w:sz="0" w:space="0" w:color="auto"/>
                    <w:left w:val="none" w:sz="0" w:space="0" w:color="auto"/>
                    <w:bottom w:val="none" w:sz="0" w:space="0" w:color="auto"/>
                    <w:right w:val="none" w:sz="0" w:space="0" w:color="auto"/>
                  </w:divBdr>
                </w:div>
                <w:div w:id="1780567799">
                  <w:marLeft w:val="0"/>
                  <w:marRight w:val="0"/>
                  <w:marTop w:val="0"/>
                  <w:marBottom w:val="0"/>
                  <w:divBdr>
                    <w:top w:val="none" w:sz="0" w:space="0" w:color="auto"/>
                    <w:left w:val="none" w:sz="0" w:space="0" w:color="auto"/>
                    <w:bottom w:val="none" w:sz="0" w:space="0" w:color="auto"/>
                    <w:right w:val="none" w:sz="0" w:space="0" w:color="auto"/>
                  </w:divBdr>
                </w:div>
                <w:div w:id="1795249160">
                  <w:marLeft w:val="0"/>
                  <w:marRight w:val="0"/>
                  <w:marTop w:val="0"/>
                  <w:marBottom w:val="0"/>
                  <w:divBdr>
                    <w:top w:val="none" w:sz="0" w:space="0" w:color="auto"/>
                    <w:left w:val="none" w:sz="0" w:space="0" w:color="auto"/>
                    <w:bottom w:val="none" w:sz="0" w:space="0" w:color="auto"/>
                    <w:right w:val="none" w:sz="0" w:space="0" w:color="auto"/>
                  </w:divBdr>
                </w:div>
                <w:div w:id="20625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0712">
      <w:bodyDiv w:val="1"/>
      <w:marLeft w:val="0"/>
      <w:marRight w:val="0"/>
      <w:marTop w:val="0"/>
      <w:marBottom w:val="0"/>
      <w:divBdr>
        <w:top w:val="none" w:sz="0" w:space="0" w:color="auto"/>
        <w:left w:val="none" w:sz="0" w:space="0" w:color="auto"/>
        <w:bottom w:val="none" w:sz="0" w:space="0" w:color="auto"/>
        <w:right w:val="none" w:sz="0" w:space="0" w:color="auto"/>
      </w:divBdr>
      <w:divsChild>
        <w:div w:id="691688961">
          <w:marLeft w:val="1166"/>
          <w:marRight w:val="0"/>
          <w:marTop w:val="134"/>
          <w:marBottom w:val="0"/>
          <w:divBdr>
            <w:top w:val="none" w:sz="0" w:space="0" w:color="auto"/>
            <w:left w:val="none" w:sz="0" w:space="0" w:color="auto"/>
            <w:bottom w:val="none" w:sz="0" w:space="0" w:color="auto"/>
            <w:right w:val="none" w:sz="0" w:space="0" w:color="auto"/>
          </w:divBdr>
        </w:div>
        <w:div w:id="1353342187">
          <w:marLeft w:val="1166"/>
          <w:marRight w:val="0"/>
          <w:marTop w:val="134"/>
          <w:marBottom w:val="0"/>
          <w:divBdr>
            <w:top w:val="none" w:sz="0" w:space="0" w:color="auto"/>
            <w:left w:val="none" w:sz="0" w:space="0" w:color="auto"/>
            <w:bottom w:val="none" w:sz="0" w:space="0" w:color="auto"/>
            <w:right w:val="none" w:sz="0" w:space="0" w:color="auto"/>
          </w:divBdr>
        </w:div>
        <w:div w:id="1858814398">
          <w:marLeft w:val="1166"/>
          <w:marRight w:val="0"/>
          <w:marTop w:val="134"/>
          <w:marBottom w:val="0"/>
          <w:divBdr>
            <w:top w:val="none" w:sz="0" w:space="0" w:color="auto"/>
            <w:left w:val="none" w:sz="0" w:space="0" w:color="auto"/>
            <w:bottom w:val="none" w:sz="0" w:space="0" w:color="auto"/>
            <w:right w:val="none" w:sz="0" w:space="0" w:color="auto"/>
          </w:divBdr>
        </w:div>
      </w:divsChild>
    </w:div>
    <w:div w:id="400178193">
      <w:bodyDiv w:val="1"/>
      <w:marLeft w:val="0"/>
      <w:marRight w:val="0"/>
      <w:marTop w:val="0"/>
      <w:marBottom w:val="0"/>
      <w:divBdr>
        <w:top w:val="none" w:sz="0" w:space="0" w:color="auto"/>
        <w:left w:val="none" w:sz="0" w:space="0" w:color="auto"/>
        <w:bottom w:val="none" w:sz="0" w:space="0" w:color="auto"/>
        <w:right w:val="none" w:sz="0" w:space="0" w:color="auto"/>
      </w:divBdr>
      <w:divsChild>
        <w:div w:id="1572233000">
          <w:marLeft w:val="0"/>
          <w:marRight w:val="0"/>
          <w:marTop w:val="0"/>
          <w:marBottom w:val="0"/>
          <w:divBdr>
            <w:top w:val="none" w:sz="0" w:space="0" w:color="auto"/>
            <w:left w:val="none" w:sz="0" w:space="0" w:color="auto"/>
            <w:bottom w:val="none" w:sz="0" w:space="0" w:color="auto"/>
            <w:right w:val="none" w:sz="0" w:space="0" w:color="auto"/>
          </w:divBdr>
        </w:div>
      </w:divsChild>
    </w:div>
    <w:div w:id="488907709">
      <w:bodyDiv w:val="1"/>
      <w:marLeft w:val="0"/>
      <w:marRight w:val="0"/>
      <w:marTop w:val="0"/>
      <w:marBottom w:val="0"/>
      <w:divBdr>
        <w:top w:val="none" w:sz="0" w:space="0" w:color="auto"/>
        <w:left w:val="none" w:sz="0" w:space="0" w:color="auto"/>
        <w:bottom w:val="none" w:sz="0" w:space="0" w:color="auto"/>
        <w:right w:val="none" w:sz="0" w:space="0" w:color="auto"/>
      </w:divBdr>
    </w:div>
    <w:div w:id="540477683">
      <w:bodyDiv w:val="1"/>
      <w:marLeft w:val="0"/>
      <w:marRight w:val="0"/>
      <w:marTop w:val="0"/>
      <w:marBottom w:val="0"/>
      <w:divBdr>
        <w:top w:val="none" w:sz="0" w:space="0" w:color="auto"/>
        <w:left w:val="none" w:sz="0" w:space="0" w:color="auto"/>
        <w:bottom w:val="none" w:sz="0" w:space="0" w:color="auto"/>
        <w:right w:val="none" w:sz="0" w:space="0" w:color="auto"/>
      </w:divBdr>
    </w:div>
    <w:div w:id="602030127">
      <w:bodyDiv w:val="1"/>
      <w:marLeft w:val="0"/>
      <w:marRight w:val="0"/>
      <w:marTop w:val="0"/>
      <w:marBottom w:val="0"/>
      <w:divBdr>
        <w:top w:val="none" w:sz="0" w:space="0" w:color="auto"/>
        <w:left w:val="none" w:sz="0" w:space="0" w:color="auto"/>
        <w:bottom w:val="none" w:sz="0" w:space="0" w:color="auto"/>
        <w:right w:val="none" w:sz="0" w:space="0" w:color="auto"/>
      </w:divBdr>
    </w:div>
    <w:div w:id="615596519">
      <w:bodyDiv w:val="1"/>
      <w:marLeft w:val="0"/>
      <w:marRight w:val="0"/>
      <w:marTop w:val="0"/>
      <w:marBottom w:val="0"/>
      <w:divBdr>
        <w:top w:val="none" w:sz="0" w:space="0" w:color="auto"/>
        <w:left w:val="none" w:sz="0" w:space="0" w:color="auto"/>
        <w:bottom w:val="none" w:sz="0" w:space="0" w:color="auto"/>
        <w:right w:val="none" w:sz="0" w:space="0" w:color="auto"/>
      </w:divBdr>
    </w:div>
    <w:div w:id="789516153">
      <w:bodyDiv w:val="1"/>
      <w:marLeft w:val="0"/>
      <w:marRight w:val="0"/>
      <w:marTop w:val="0"/>
      <w:marBottom w:val="0"/>
      <w:divBdr>
        <w:top w:val="none" w:sz="0" w:space="0" w:color="auto"/>
        <w:left w:val="none" w:sz="0" w:space="0" w:color="auto"/>
        <w:bottom w:val="none" w:sz="0" w:space="0" w:color="auto"/>
        <w:right w:val="none" w:sz="0" w:space="0" w:color="auto"/>
      </w:divBdr>
      <w:divsChild>
        <w:div w:id="1064139903">
          <w:marLeft w:val="0"/>
          <w:marRight w:val="0"/>
          <w:marTop w:val="0"/>
          <w:marBottom w:val="0"/>
          <w:divBdr>
            <w:top w:val="none" w:sz="0" w:space="0" w:color="auto"/>
            <w:left w:val="none" w:sz="0" w:space="0" w:color="auto"/>
            <w:bottom w:val="none" w:sz="0" w:space="0" w:color="auto"/>
            <w:right w:val="none" w:sz="0" w:space="0" w:color="auto"/>
          </w:divBdr>
        </w:div>
      </w:divsChild>
    </w:div>
    <w:div w:id="984510873">
      <w:bodyDiv w:val="1"/>
      <w:marLeft w:val="0"/>
      <w:marRight w:val="0"/>
      <w:marTop w:val="0"/>
      <w:marBottom w:val="0"/>
      <w:divBdr>
        <w:top w:val="none" w:sz="0" w:space="0" w:color="auto"/>
        <w:left w:val="none" w:sz="0" w:space="0" w:color="auto"/>
        <w:bottom w:val="none" w:sz="0" w:space="0" w:color="auto"/>
        <w:right w:val="none" w:sz="0" w:space="0" w:color="auto"/>
      </w:divBdr>
      <w:divsChild>
        <w:div w:id="119342105">
          <w:marLeft w:val="720"/>
          <w:marRight w:val="0"/>
          <w:marTop w:val="134"/>
          <w:marBottom w:val="0"/>
          <w:divBdr>
            <w:top w:val="none" w:sz="0" w:space="0" w:color="auto"/>
            <w:left w:val="none" w:sz="0" w:space="0" w:color="auto"/>
            <w:bottom w:val="none" w:sz="0" w:space="0" w:color="auto"/>
            <w:right w:val="none" w:sz="0" w:space="0" w:color="auto"/>
          </w:divBdr>
        </w:div>
        <w:div w:id="1236284471">
          <w:marLeft w:val="720"/>
          <w:marRight w:val="0"/>
          <w:marTop w:val="134"/>
          <w:marBottom w:val="0"/>
          <w:divBdr>
            <w:top w:val="none" w:sz="0" w:space="0" w:color="auto"/>
            <w:left w:val="none" w:sz="0" w:space="0" w:color="auto"/>
            <w:bottom w:val="none" w:sz="0" w:space="0" w:color="auto"/>
            <w:right w:val="none" w:sz="0" w:space="0" w:color="auto"/>
          </w:divBdr>
        </w:div>
        <w:div w:id="1410149945">
          <w:marLeft w:val="720"/>
          <w:marRight w:val="0"/>
          <w:marTop w:val="134"/>
          <w:marBottom w:val="0"/>
          <w:divBdr>
            <w:top w:val="none" w:sz="0" w:space="0" w:color="auto"/>
            <w:left w:val="none" w:sz="0" w:space="0" w:color="auto"/>
            <w:bottom w:val="none" w:sz="0" w:space="0" w:color="auto"/>
            <w:right w:val="none" w:sz="0" w:space="0" w:color="auto"/>
          </w:divBdr>
        </w:div>
        <w:div w:id="1646201472">
          <w:marLeft w:val="720"/>
          <w:marRight w:val="0"/>
          <w:marTop w:val="134"/>
          <w:marBottom w:val="0"/>
          <w:divBdr>
            <w:top w:val="none" w:sz="0" w:space="0" w:color="auto"/>
            <w:left w:val="none" w:sz="0" w:space="0" w:color="auto"/>
            <w:bottom w:val="none" w:sz="0" w:space="0" w:color="auto"/>
            <w:right w:val="none" w:sz="0" w:space="0" w:color="auto"/>
          </w:divBdr>
        </w:div>
      </w:divsChild>
    </w:div>
    <w:div w:id="984746847">
      <w:bodyDiv w:val="1"/>
      <w:marLeft w:val="0"/>
      <w:marRight w:val="0"/>
      <w:marTop w:val="0"/>
      <w:marBottom w:val="0"/>
      <w:divBdr>
        <w:top w:val="none" w:sz="0" w:space="0" w:color="auto"/>
        <w:left w:val="none" w:sz="0" w:space="0" w:color="auto"/>
        <w:bottom w:val="none" w:sz="0" w:space="0" w:color="auto"/>
        <w:right w:val="none" w:sz="0" w:space="0" w:color="auto"/>
      </w:divBdr>
    </w:div>
    <w:div w:id="987975470">
      <w:bodyDiv w:val="1"/>
      <w:marLeft w:val="0"/>
      <w:marRight w:val="0"/>
      <w:marTop w:val="0"/>
      <w:marBottom w:val="0"/>
      <w:divBdr>
        <w:top w:val="none" w:sz="0" w:space="0" w:color="auto"/>
        <w:left w:val="none" w:sz="0" w:space="0" w:color="auto"/>
        <w:bottom w:val="none" w:sz="0" w:space="0" w:color="auto"/>
        <w:right w:val="none" w:sz="0" w:space="0" w:color="auto"/>
      </w:divBdr>
      <w:divsChild>
        <w:div w:id="189417785">
          <w:marLeft w:val="0"/>
          <w:marRight w:val="0"/>
          <w:marTop w:val="86"/>
          <w:marBottom w:val="0"/>
          <w:divBdr>
            <w:top w:val="none" w:sz="0" w:space="0" w:color="auto"/>
            <w:left w:val="none" w:sz="0" w:space="0" w:color="auto"/>
            <w:bottom w:val="none" w:sz="0" w:space="0" w:color="auto"/>
            <w:right w:val="none" w:sz="0" w:space="0" w:color="auto"/>
          </w:divBdr>
        </w:div>
        <w:div w:id="598678762">
          <w:marLeft w:val="0"/>
          <w:marRight w:val="0"/>
          <w:marTop w:val="86"/>
          <w:marBottom w:val="0"/>
          <w:divBdr>
            <w:top w:val="none" w:sz="0" w:space="0" w:color="auto"/>
            <w:left w:val="none" w:sz="0" w:space="0" w:color="auto"/>
            <w:bottom w:val="none" w:sz="0" w:space="0" w:color="auto"/>
            <w:right w:val="none" w:sz="0" w:space="0" w:color="auto"/>
          </w:divBdr>
        </w:div>
        <w:div w:id="674498641">
          <w:marLeft w:val="0"/>
          <w:marRight w:val="0"/>
          <w:marTop w:val="86"/>
          <w:marBottom w:val="0"/>
          <w:divBdr>
            <w:top w:val="none" w:sz="0" w:space="0" w:color="auto"/>
            <w:left w:val="none" w:sz="0" w:space="0" w:color="auto"/>
            <w:bottom w:val="none" w:sz="0" w:space="0" w:color="auto"/>
            <w:right w:val="none" w:sz="0" w:space="0" w:color="auto"/>
          </w:divBdr>
        </w:div>
        <w:div w:id="870455290">
          <w:marLeft w:val="0"/>
          <w:marRight w:val="0"/>
          <w:marTop w:val="86"/>
          <w:marBottom w:val="0"/>
          <w:divBdr>
            <w:top w:val="none" w:sz="0" w:space="0" w:color="auto"/>
            <w:left w:val="none" w:sz="0" w:space="0" w:color="auto"/>
            <w:bottom w:val="none" w:sz="0" w:space="0" w:color="auto"/>
            <w:right w:val="none" w:sz="0" w:space="0" w:color="auto"/>
          </w:divBdr>
        </w:div>
        <w:div w:id="990792304">
          <w:marLeft w:val="0"/>
          <w:marRight w:val="0"/>
          <w:marTop w:val="86"/>
          <w:marBottom w:val="0"/>
          <w:divBdr>
            <w:top w:val="none" w:sz="0" w:space="0" w:color="auto"/>
            <w:left w:val="none" w:sz="0" w:space="0" w:color="auto"/>
            <w:bottom w:val="none" w:sz="0" w:space="0" w:color="auto"/>
            <w:right w:val="none" w:sz="0" w:space="0" w:color="auto"/>
          </w:divBdr>
        </w:div>
        <w:div w:id="1017006049">
          <w:marLeft w:val="0"/>
          <w:marRight w:val="0"/>
          <w:marTop w:val="86"/>
          <w:marBottom w:val="0"/>
          <w:divBdr>
            <w:top w:val="none" w:sz="0" w:space="0" w:color="auto"/>
            <w:left w:val="none" w:sz="0" w:space="0" w:color="auto"/>
            <w:bottom w:val="none" w:sz="0" w:space="0" w:color="auto"/>
            <w:right w:val="none" w:sz="0" w:space="0" w:color="auto"/>
          </w:divBdr>
        </w:div>
        <w:div w:id="1532525058">
          <w:marLeft w:val="0"/>
          <w:marRight w:val="0"/>
          <w:marTop w:val="86"/>
          <w:marBottom w:val="0"/>
          <w:divBdr>
            <w:top w:val="none" w:sz="0" w:space="0" w:color="auto"/>
            <w:left w:val="none" w:sz="0" w:space="0" w:color="auto"/>
            <w:bottom w:val="none" w:sz="0" w:space="0" w:color="auto"/>
            <w:right w:val="none" w:sz="0" w:space="0" w:color="auto"/>
          </w:divBdr>
        </w:div>
        <w:div w:id="1688411678">
          <w:marLeft w:val="0"/>
          <w:marRight w:val="0"/>
          <w:marTop w:val="86"/>
          <w:marBottom w:val="0"/>
          <w:divBdr>
            <w:top w:val="none" w:sz="0" w:space="0" w:color="auto"/>
            <w:left w:val="none" w:sz="0" w:space="0" w:color="auto"/>
            <w:bottom w:val="none" w:sz="0" w:space="0" w:color="auto"/>
            <w:right w:val="none" w:sz="0" w:space="0" w:color="auto"/>
          </w:divBdr>
        </w:div>
        <w:div w:id="1985969811">
          <w:marLeft w:val="0"/>
          <w:marRight w:val="0"/>
          <w:marTop w:val="86"/>
          <w:marBottom w:val="0"/>
          <w:divBdr>
            <w:top w:val="none" w:sz="0" w:space="0" w:color="auto"/>
            <w:left w:val="none" w:sz="0" w:space="0" w:color="auto"/>
            <w:bottom w:val="none" w:sz="0" w:space="0" w:color="auto"/>
            <w:right w:val="none" w:sz="0" w:space="0" w:color="auto"/>
          </w:divBdr>
        </w:div>
      </w:divsChild>
    </w:div>
    <w:div w:id="993797097">
      <w:bodyDiv w:val="1"/>
      <w:marLeft w:val="0"/>
      <w:marRight w:val="0"/>
      <w:marTop w:val="0"/>
      <w:marBottom w:val="0"/>
      <w:divBdr>
        <w:top w:val="none" w:sz="0" w:space="0" w:color="auto"/>
        <w:left w:val="none" w:sz="0" w:space="0" w:color="auto"/>
        <w:bottom w:val="none" w:sz="0" w:space="0" w:color="auto"/>
        <w:right w:val="none" w:sz="0" w:space="0" w:color="auto"/>
      </w:divBdr>
    </w:div>
    <w:div w:id="1025449034">
      <w:bodyDiv w:val="1"/>
      <w:marLeft w:val="0"/>
      <w:marRight w:val="0"/>
      <w:marTop w:val="0"/>
      <w:marBottom w:val="0"/>
      <w:divBdr>
        <w:top w:val="none" w:sz="0" w:space="0" w:color="auto"/>
        <w:left w:val="none" w:sz="0" w:space="0" w:color="auto"/>
        <w:bottom w:val="none" w:sz="0" w:space="0" w:color="auto"/>
        <w:right w:val="none" w:sz="0" w:space="0" w:color="auto"/>
      </w:divBdr>
      <w:divsChild>
        <w:div w:id="1635481393">
          <w:marLeft w:val="0"/>
          <w:marRight w:val="0"/>
          <w:marTop w:val="0"/>
          <w:marBottom w:val="0"/>
          <w:divBdr>
            <w:top w:val="none" w:sz="0" w:space="0" w:color="auto"/>
            <w:left w:val="none" w:sz="0" w:space="0" w:color="auto"/>
            <w:bottom w:val="none" w:sz="0" w:space="0" w:color="auto"/>
            <w:right w:val="none" w:sz="0" w:space="0" w:color="auto"/>
          </w:divBdr>
          <w:divsChild>
            <w:div w:id="182860381">
              <w:marLeft w:val="0"/>
              <w:marRight w:val="0"/>
              <w:marTop w:val="0"/>
              <w:marBottom w:val="0"/>
              <w:divBdr>
                <w:top w:val="none" w:sz="0" w:space="0" w:color="auto"/>
                <w:left w:val="none" w:sz="0" w:space="0" w:color="auto"/>
                <w:bottom w:val="none" w:sz="0" w:space="0" w:color="auto"/>
                <w:right w:val="none" w:sz="0" w:space="0" w:color="auto"/>
              </w:divBdr>
            </w:div>
            <w:div w:id="345059693">
              <w:marLeft w:val="0"/>
              <w:marRight w:val="0"/>
              <w:marTop w:val="0"/>
              <w:marBottom w:val="0"/>
              <w:divBdr>
                <w:top w:val="none" w:sz="0" w:space="0" w:color="auto"/>
                <w:left w:val="none" w:sz="0" w:space="0" w:color="auto"/>
                <w:bottom w:val="none" w:sz="0" w:space="0" w:color="auto"/>
                <w:right w:val="none" w:sz="0" w:space="0" w:color="auto"/>
              </w:divBdr>
            </w:div>
            <w:div w:id="684357006">
              <w:marLeft w:val="0"/>
              <w:marRight w:val="0"/>
              <w:marTop w:val="0"/>
              <w:marBottom w:val="0"/>
              <w:divBdr>
                <w:top w:val="none" w:sz="0" w:space="0" w:color="auto"/>
                <w:left w:val="none" w:sz="0" w:space="0" w:color="auto"/>
                <w:bottom w:val="none" w:sz="0" w:space="0" w:color="auto"/>
                <w:right w:val="none" w:sz="0" w:space="0" w:color="auto"/>
              </w:divBdr>
            </w:div>
            <w:div w:id="909004518">
              <w:marLeft w:val="0"/>
              <w:marRight w:val="0"/>
              <w:marTop w:val="0"/>
              <w:marBottom w:val="0"/>
              <w:divBdr>
                <w:top w:val="none" w:sz="0" w:space="0" w:color="auto"/>
                <w:left w:val="none" w:sz="0" w:space="0" w:color="auto"/>
                <w:bottom w:val="none" w:sz="0" w:space="0" w:color="auto"/>
                <w:right w:val="none" w:sz="0" w:space="0" w:color="auto"/>
              </w:divBdr>
            </w:div>
            <w:div w:id="940140840">
              <w:marLeft w:val="0"/>
              <w:marRight w:val="0"/>
              <w:marTop w:val="0"/>
              <w:marBottom w:val="0"/>
              <w:divBdr>
                <w:top w:val="none" w:sz="0" w:space="0" w:color="auto"/>
                <w:left w:val="none" w:sz="0" w:space="0" w:color="auto"/>
                <w:bottom w:val="none" w:sz="0" w:space="0" w:color="auto"/>
                <w:right w:val="none" w:sz="0" w:space="0" w:color="auto"/>
              </w:divBdr>
            </w:div>
            <w:div w:id="1293319320">
              <w:marLeft w:val="0"/>
              <w:marRight w:val="0"/>
              <w:marTop w:val="0"/>
              <w:marBottom w:val="0"/>
              <w:divBdr>
                <w:top w:val="none" w:sz="0" w:space="0" w:color="auto"/>
                <w:left w:val="none" w:sz="0" w:space="0" w:color="auto"/>
                <w:bottom w:val="none" w:sz="0" w:space="0" w:color="auto"/>
                <w:right w:val="none" w:sz="0" w:space="0" w:color="auto"/>
              </w:divBdr>
            </w:div>
            <w:div w:id="1497650460">
              <w:marLeft w:val="0"/>
              <w:marRight w:val="0"/>
              <w:marTop w:val="0"/>
              <w:marBottom w:val="0"/>
              <w:divBdr>
                <w:top w:val="none" w:sz="0" w:space="0" w:color="auto"/>
                <w:left w:val="none" w:sz="0" w:space="0" w:color="auto"/>
                <w:bottom w:val="none" w:sz="0" w:space="0" w:color="auto"/>
                <w:right w:val="none" w:sz="0" w:space="0" w:color="auto"/>
              </w:divBdr>
            </w:div>
            <w:div w:id="19978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00886">
      <w:bodyDiv w:val="1"/>
      <w:marLeft w:val="0"/>
      <w:marRight w:val="0"/>
      <w:marTop w:val="0"/>
      <w:marBottom w:val="0"/>
      <w:divBdr>
        <w:top w:val="none" w:sz="0" w:space="0" w:color="auto"/>
        <w:left w:val="none" w:sz="0" w:space="0" w:color="auto"/>
        <w:bottom w:val="none" w:sz="0" w:space="0" w:color="auto"/>
        <w:right w:val="none" w:sz="0" w:space="0" w:color="auto"/>
      </w:divBdr>
    </w:div>
    <w:div w:id="1042486089">
      <w:bodyDiv w:val="1"/>
      <w:marLeft w:val="0"/>
      <w:marRight w:val="0"/>
      <w:marTop w:val="0"/>
      <w:marBottom w:val="0"/>
      <w:divBdr>
        <w:top w:val="none" w:sz="0" w:space="0" w:color="auto"/>
        <w:left w:val="none" w:sz="0" w:space="0" w:color="auto"/>
        <w:bottom w:val="none" w:sz="0" w:space="0" w:color="auto"/>
        <w:right w:val="none" w:sz="0" w:space="0" w:color="auto"/>
      </w:divBdr>
    </w:div>
    <w:div w:id="1089692668">
      <w:bodyDiv w:val="1"/>
      <w:marLeft w:val="0"/>
      <w:marRight w:val="0"/>
      <w:marTop w:val="0"/>
      <w:marBottom w:val="0"/>
      <w:divBdr>
        <w:top w:val="none" w:sz="0" w:space="0" w:color="auto"/>
        <w:left w:val="none" w:sz="0" w:space="0" w:color="auto"/>
        <w:bottom w:val="none" w:sz="0" w:space="0" w:color="auto"/>
        <w:right w:val="none" w:sz="0" w:space="0" w:color="auto"/>
      </w:divBdr>
      <w:divsChild>
        <w:div w:id="569968899">
          <w:marLeft w:val="0"/>
          <w:marRight w:val="0"/>
          <w:marTop w:val="0"/>
          <w:marBottom w:val="0"/>
          <w:divBdr>
            <w:top w:val="none" w:sz="0" w:space="0" w:color="auto"/>
            <w:left w:val="none" w:sz="0" w:space="0" w:color="auto"/>
            <w:bottom w:val="none" w:sz="0" w:space="0" w:color="auto"/>
            <w:right w:val="none" w:sz="0" w:space="0" w:color="auto"/>
          </w:divBdr>
        </w:div>
      </w:divsChild>
    </w:div>
    <w:div w:id="1125927797">
      <w:bodyDiv w:val="1"/>
      <w:marLeft w:val="0"/>
      <w:marRight w:val="0"/>
      <w:marTop w:val="0"/>
      <w:marBottom w:val="0"/>
      <w:divBdr>
        <w:top w:val="none" w:sz="0" w:space="0" w:color="auto"/>
        <w:left w:val="none" w:sz="0" w:space="0" w:color="auto"/>
        <w:bottom w:val="none" w:sz="0" w:space="0" w:color="auto"/>
        <w:right w:val="none" w:sz="0" w:space="0" w:color="auto"/>
      </w:divBdr>
    </w:div>
    <w:div w:id="1139955708">
      <w:bodyDiv w:val="1"/>
      <w:marLeft w:val="0"/>
      <w:marRight w:val="0"/>
      <w:marTop w:val="0"/>
      <w:marBottom w:val="0"/>
      <w:divBdr>
        <w:top w:val="none" w:sz="0" w:space="0" w:color="auto"/>
        <w:left w:val="none" w:sz="0" w:space="0" w:color="auto"/>
        <w:bottom w:val="none" w:sz="0" w:space="0" w:color="auto"/>
        <w:right w:val="none" w:sz="0" w:space="0" w:color="auto"/>
      </w:divBdr>
    </w:div>
    <w:div w:id="1279488927">
      <w:bodyDiv w:val="1"/>
      <w:marLeft w:val="0"/>
      <w:marRight w:val="0"/>
      <w:marTop w:val="0"/>
      <w:marBottom w:val="0"/>
      <w:divBdr>
        <w:top w:val="none" w:sz="0" w:space="0" w:color="auto"/>
        <w:left w:val="none" w:sz="0" w:space="0" w:color="auto"/>
        <w:bottom w:val="none" w:sz="0" w:space="0" w:color="auto"/>
        <w:right w:val="none" w:sz="0" w:space="0" w:color="auto"/>
      </w:divBdr>
    </w:div>
    <w:div w:id="1337804590">
      <w:bodyDiv w:val="1"/>
      <w:marLeft w:val="0"/>
      <w:marRight w:val="0"/>
      <w:marTop w:val="0"/>
      <w:marBottom w:val="0"/>
      <w:divBdr>
        <w:top w:val="none" w:sz="0" w:space="0" w:color="auto"/>
        <w:left w:val="none" w:sz="0" w:space="0" w:color="auto"/>
        <w:bottom w:val="none" w:sz="0" w:space="0" w:color="auto"/>
        <w:right w:val="none" w:sz="0" w:space="0" w:color="auto"/>
      </w:divBdr>
    </w:div>
    <w:div w:id="1349943014">
      <w:bodyDiv w:val="1"/>
      <w:marLeft w:val="0"/>
      <w:marRight w:val="0"/>
      <w:marTop w:val="0"/>
      <w:marBottom w:val="0"/>
      <w:divBdr>
        <w:top w:val="none" w:sz="0" w:space="0" w:color="auto"/>
        <w:left w:val="none" w:sz="0" w:space="0" w:color="auto"/>
        <w:bottom w:val="none" w:sz="0" w:space="0" w:color="auto"/>
        <w:right w:val="none" w:sz="0" w:space="0" w:color="auto"/>
      </w:divBdr>
    </w:div>
    <w:div w:id="1412198937">
      <w:bodyDiv w:val="1"/>
      <w:marLeft w:val="0"/>
      <w:marRight w:val="0"/>
      <w:marTop w:val="0"/>
      <w:marBottom w:val="0"/>
      <w:divBdr>
        <w:top w:val="none" w:sz="0" w:space="0" w:color="auto"/>
        <w:left w:val="none" w:sz="0" w:space="0" w:color="auto"/>
        <w:bottom w:val="none" w:sz="0" w:space="0" w:color="auto"/>
        <w:right w:val="none" w:sz="0" w:space="0" w:color="auto"/>
      </w:divBdr>
      <w:divsChild>
        <w:div w:id="68116360">
          <w:marLeft w:val="360"/>
          <w:marRight w:val="0"/>
          <w:marTop w:val="120"/>
          <w:marBottom w:val="0"/>
          <w:divBdr>
            <w:top w:val="none" w:sz="0" w:space="0" w:color="auto"/>
            <w:left w:val="none" w:sz="0" w:space="0" w:color="auto"/>
            <w:bottom w:val="none" w:sz="0" w:space="0" w:color="auto"/>
            <w:right w:val="none" w:sz="0" w:space="0" w:color="auto"/>
          </w:divBdr>
        </w:div>
        <w:div w:id="255211800">
          <w:marLeft w:val="360"/>
          <w:marRight w:val="0"/>
          <w:marTop w:val="120"/>
          <w:marBottom w:val="0"/>
          <w:divBdr>
            <w:top w:val="none" w:sz="0" w:space="0" w:color="auto"/>
            <w:left w:val="none" w:sz="0" w:space="0" w:color="auto"/>
            <w:bottom w:val="none" w:sz="0" w:space="0" w:color="auto"/>
            <w:right w:val="none" w:sz="0" w:space="0" w:color="auto"/>
          </w:divBdr>
        </w:div>
        <w:div w:id="657423914">
          <w:marLeft w:val="360"/>
          <w:marRight w:val="0"/>
          <w:marTop w:val="120"/>
          <w:marBottom w:val="0"/>
          <w:divBdr>
            <w:top w:val="none" w:sz="0" w:space="0" w:color="auto"/>
            <w:left w:val="none" w:sz="0" w:space="0" w:color="auto"/>
            <w:bottom w:val="none" w:sz="0" w:space="0" w:color="auto"/>
            <w:right w:val="none" w:sz="0" w:space="0" w:color="auto"/>
          </w:divBdr>
        </w:div>
        <w:div w:id="1760715915">
          <w:marLeft w:val="360"/>
          <w:marRight w:val="0"/>
          <w:marTop w:val="120"/>
          <w:marBottom w:val="0"/>
          <w:divBdr>
            <w:top w:val="none" w:sz="0" w:space="0" w:color="auto"/>
            <w:left w:val="none" w:sz="0" w:space="0" w:color="auto"/>
            <w:bottom w:val="none" w:sz="0" w:space="0" w:color="auto"/>
            <w:right w:val="none" w:sz="0" w:space="0" w:color="auto"/>
          </w:divBdr>
        </w:div>
        <w:div w:id="1774015123">
          <w:marLeft w:val="360"/>
          <w:marRight w:val="0"/>
          <w:marTop w:val="120"/>
          <w:marBottom w:val="0"/>
          <w:divBdr>
            <w:top w:val="none" w:sz="0" w:space="0" w:color="auto"/>
            <w:left w:val="none" w:sz="0" w:space="0" w:color="auto"/>
            <w:bottom w:val="none" w:sz="0" w:space="0" w:color="auto"/>
            <w:right w:val="none" w:sz="0" w:space="0" w:color="auto"/>
          </w:divBdr>
        </w:div>
        <w:div w:id="1987318037">
          <w:marLeft w:val="360"/>
          <w:marRight w:val="0"/>
          <w:marTop w:val="120"/>
          <w:marBottom w:val="0"/>
          <w:divBdr>
            <w:top w:val="none" w:sz="0" w:space="0" w:color="auto"/>
            <w:left w:val="none" w:sz="0" w:space="0" w:color="auto"/>
            <w:bottom w:val="none" w:sz="0" w:space="0" w:color="auto"/>
            <w:right w:val="none" w:sz="0" w:space="0" w:color="auto"/>
          </w:divBdr>
        </w:div>
      </w:divsChild>
    </w:div>
    <w:div w:id="1430811919">
      <w:bodyDiv w:val="1"/>
      <w:marLeft w:val="0"/>
      <w:marRight w:val="0"/>
      <w:marTop w:val="0"/>
      <w:marBottom w:val="0"/>
      <w:divBdr>
        <w:top w:val="none" w:sz="0" w:space="0" w:color="auto"/>
        <w:left w:val="none" w:sz="0" w:space="0" w:color="auto"/>
        <w:bottom w:val="none" w:sz="0" w:space="0" w:color="auto"/>
        <w:right w:val="none" w:sz="0" w:space="0" w:color="auto"/>
      </w:divBdr>
    </w:div>
    <w:div w:id="1463960645">
      <w:bodyDiv w:val="1"/>
      <w:marLeft w:val="0"/>
      <w:marRight w:val="0"/>
      <w:marTop w:val="0"/>
      <w:marBottom w:val="0"/>
      <w:divBdr>
        <w:top w:val="none" w:sz="0" w:space="0" w:color="auto"/>
        <w:left w:val="none" w:sz="0" w:space="0" w:color="auto"/>
        <w:bottom w:val="none" w:sz="0" w:space="0" w:color="auto"/>
        <w:right w:val="none" w:sz="0" w:space="0" w:color="auto"/>
      </w:divBdr>
    </w:div>
    <w:div w:id="1511219309">
      <w:bodyDiv w:val="1"/>
      <w:marLeft w:val="0"/>
      <w:marRight w:val="0"/>
      <w:marTop w:val="0"/>
      <w:marBottom w:val="0"/>
      <w:divBdr>
        <w:top w:val="none" w:sz="0" w:space="0" w:color="auto"/>
        <w:left w:val="none" w:sz="0" w:space="0" w:color="auto"/>
        <w:bottom w:val="none" w:sz="0" w:space="0" w:color="auto"/>
        <w:right w:val="none" w:sz="0" w:space="0" w:color="auto"/>
      </w:divBdr>
    </w:div>
    <w:div w:id="1531449934">
      <w:bodyDiv w:val="1"/>
      <w:marLeft w:val="0"/>
      <w:marRight w:val="0"/>
      <w:marTop w:val="0"/>
      <w:marBottom w:val="0"/>
      <w:divBdr>
        <w:top w:val="none" w:sz="0" w:space="0" w:color="auto"/>
        <w:left w:val="none" w:sz="0" w:space="0" w:color="auto"/>
        <w:bottom w:val="none" w:sz="0" w:space="0" w:color="auto"/>
        <w:right w:val="none" w:sz="0" w:space="0" w:color="auto"/>
      </w:divBdr>
    </w:div>
    <w:div w:id="1567034820">
      <w:bodyDiv w:val="1"/>
      <w:marLeft w:val="0"/>
      <w:marRight w:val="0"/>
      <w:marTop w:val="0"/>
      <w:marBottom w:val="0"/>
      <w:divBdr>
        <w:top w:val="none" w:sz="0" w:space="0" w:color="auto"/>
        <w:left w:val="none" w:sz="0" w:space="0" w:color="auto"/>
        <w:bottom w:val="none" w:sz="0" w:space="0" w:color="auto"/>
        <w:right w:val="none" w:sz="0" w:space="0" w:color="auto"/>
      </w:divBdr>
    </w:div>
    <w:div w:id="1572501882">
      <w:bodyDiv w:val="1"/>
      <w:marLeft w:val="0"/>
      <w:marRight w:val="0"/>
      <w:marTop w:val="0"/>
      <w:marBottom w:val="0"/>
      <w:divBdr>
        <w:top w:val="none" w:sz="0" w:space="0" w:color="auto"/>
        <w:left w:val="none" w:sz="0" w:space="0" w:color="auto"/>
        <w:bottom w:val="none" w:sz="0" w:space="0" w:color="auto"/>
        <w:right w:val="none" w:sz="0" w:space="0" w:color="auto"/>
      </w:divBdr>
    </w:div>
    <w:div w:id="1631201766">
      <w:bodyDiv w:val="1"/>
      <w:marLeft w:val="0"/>
      <w:marRight w:val="0"/>
      <w:marTop w:val="0"/>
      <w:marBottom w:val="0"/>
      <w:divBdr>
        <w:top w:val="none" w:sz="0" w:space="0" w:color="auto"/>
        <w:left w:val="none" w:sz="0" w:space="0" w:color="auto"/>
        <w:bottom w:val="none" w:sz="0" w:space="0" w:color="auto"/>
        <w:right w:val="none" w:sz="0" w:space="0" w:color="auto"/>
      </w:divBdr>
    </w:div>
    <w:div w:id="1652438642">
      <w:bodyDiv w:val="1"/>
      <w:marLeft w:val="0"/>
      <w:marRight w:val="0"/>
      <w:marTop w:val="0"/>
      <w:marBottom w:val="0"/>
      <w:divBdr>
        <w:top w:val="none" w:sz="0" w:space="0" w:color="auto"/>
        <w:left w:val="none" w:sz="0" w:space="0" w:color="auto"/>
        <w:bottom w:val="none" w:sz="0" w:space="0" w:color="auto"/>
        <w:right w:val="none" w:sz="0" w:space="0" w:color="auto"/>
      </w:divBdr>
    </w:div>
    <w:div w:id="1673605270">
      <w:bodyDiv w:val="1"/>
      <w:marLeft w:val="0"/>
      <w:marRight w:val="0"/>
      <w:marTop w:val="0"/>
      <w:marBottom w:val="0"/>
      <w:divBdr>
        <w:top w:val="none" w:sz="0" w:space="0" w:color="auto"/>
        <w:left w:val="none" w:sz="0" w:space="0" w:color="auto"/>
        <w:bottom w:val="none" w:sz="0" w:space="0" w:color="auto"/>
        <w:right w:val="none" w:sz="0" w:space="0" w:color="auto"/>
      </w:divBdr>
    </w:div>
    <w:div w:id="1781801823">
      <w:bodyDiv w:val="1"/>
      <w:marLeft w:val="0"/>
      <w:marRight w:val="0"/>
      <w:marTop w:val="0"/>
      <w:marBottom w:val="0"/>
      <w:divBdr>
        <w:top w:val="none" w:sz="0" w:space="0" w:color="auto"/>
        <w:left w:val="none" w:sz="0" w:space="0" w:color="auto"/>
        <w:bottom w:val="none" w:sz="0" w:space="0" w:color="auto"/>
        <w:right w:val="none" w:sz="0" w:space="0" w:color="auto"/>
      </w:divBdr>
      <w:divsChild>
        <w:div w:id="1532690902">
          <w:marLeft w:val="0"/>
          <w:marRight w:val="0"/>
          <w:marTop w:val="0"/>
          <w:marBottom w:val="0"/>
          <w:divBdr>
            <w:top w:val="none" w:sz="0" w:space="0" w:color="auto"/>
            <w:left w:val="none" w:sz="0" w:space="0" w:color="auto"/>
            <w:bottom w:val="none" w:sz="0" w:space="0" w:color="auto"/>
            <w:right w:val="none" w:sz="0" w:space="0" w:color="auto"/>
          </w:divBdr>
        </w:div>
      </w:divsChild>
    </w:div>
    <w:div w:id="1963806827">
      <w:bodyDiv w:val="1"/>
      <w:marLeft w:val="0"/>
      <w:marRight w:val="0"/>
      <w:marTop w:val="0"/>
      <w:marBottom w:val="0"/>
      <w:divBdr>
        <w:top w:val="none" w:sz="0" w:space="0" w:color="auto"/>
        <w:left w:val="none" w:sz="0" w:space="0" w:color="auto"/>
        <w:bottom w:val="none" w:sz="0" w:space="0" w:color="auto"/>
        <w:right w:val="none" w:sz="0" w:space="0" w:color="auto"/>
      </w:divBdr>
    </w:div>
    <w:div w:id="1969437346">
      <w:bodyDiv w:val="1"/>
      <w:marLeft w:val="0"/>
      <w:marRight w:val="0"/>
      <w:marTop w:val="0"/>
      <w:marBottom w:val="0"/>
      <w:divBdr>
        <w:top w:val="none" w:sz="0" w:space="0" w:color="auto"/>
        <w:left w:val="none" w:sz="0" w:space="0" w:color="auto"/>
        <w:bottom w:val="none" w:sz="0" w:space="0" w:color="auto"/>
        <w:right w:val="none" w:sz="0" w:space="0" w:color="auto"/>
      </w:divBdr>
    </w:div>
    <w:div w:id="2056351310">
      <w:bodyDiv w:val="1"/>
      <w:marLeft w:val="0"/>
      <w:marRight w:val="0"/>
      <w:marTop w:val="0"/>
      <w:marBottom w:val="0"/>
      <w:divBdr>
        <w:top w:val="none" w:sz="0" w:space="0" w:color="auto"/>
        <w:left w:val="none" w:sz="0" w:space="0" w:color="auto"/>
        <w:bottom w:val="none" w:sz="0" w:space="0" w:color="auto"/>
        <w:right w:val="none" w:sz="0" w:space="0" w:color="auto"/>
      </w:divBdr>
    </w:div>
    <w:div w:id="2067797895">
      <w:bodyDiv w:val="1"/>
      <w:marLeft w:val="0"/>
      <w:marRight w:val="0"/>
      <w:marTop w:val="0"/>
      <w:marBottom w:val="0"/>
      <w:divBdr>
        <w:top w:val="none" w:sz="0" w:space="0" w:color="auto"/>
        <w:left w:val="none" w:sz="0" w:space="0" w:color="auto"/>
        <w:bottom w:val="none" w:sz="0" w:space="0" w:color="auto"/>
        <w:right w:val="none" w:sz="0" w:space="0" w:color="auto"/>
      </w:divBdr>
    </w:div>
    <w:div w:id="21194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_x0020_Owner xmlns="1d2dca60-bc3c-470b-bac8-9c2af1b98c67">
      <UserInfo>
        <DisplayName/>
        <AccountId xsi:nil="true"/>
        <AccountType/>
      </UserInfo>
    </Business_x0020_Owner>
    <Decision_x0020_Detail xmlns="1d2dca60-bc3c-470b-bac8-9c2af1b98c67" xsi:nil="true"/>
    <ec4a84ce31f747008b7446fcf9d4bd5f xmlns="1d2dca60-bc3c-470b-bac8-9c2af1b98c67">
      <Terms xmlns="http://schemas.microsoft.com/office/infopath/2007/PartnerControls">
        <TermInfo xmlns="http://schemas.microsoft.com/office/infopath/2007/PartnerControls">
          <TermName xmlns="http://schemas.microsoft.com/office/infopath/2007/PartnerControls">Minutes of Meeting</TermName>
          <TermId xmlns="http://schemas.microsoft.com/office/infopath/2007/PartnerControls">ef574d4c-433d-4673-a272-94815fa99f69</TermId>
        </TermInfo>
      </Terms>
    </ec4a84ce31f747008b7446fcf9d4bd5f>
    <Programme_x0020_Title xmlns="1d2dca60-bc3c-470b-bac8-9c2af1b98c67" xsi:nil="true"/>
    <p26c1a5add1242189794df5b72d7f71b xmlns="1d2dca60-bc3c-470b-bac8-9c2af1b98c67">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0688e95a-573f-43e7-a611-94dcadef7f95</TermId>
        </TermInfo>
      </Terms>
    </p26c1a5add1242189794df5b72d7f71b>
    <Decision xmlns="1d2dca60-bc3c-470b-bac8-9c2af1b98c67" xsi:nil="true"/>
    <TaxCatchAll xmlns="1d2dca60-bc3c-470b-bac8-9c2af1b98c67">
      <Value>6</Value>
      <Value>96</Value>
      <Value>82</Value>
    </TaxCatchAll>
    <he70cd86155f44bdbceab6102d367045 xmlns="1d2dca60-bc3c-470b-bac8-9c2af1b98c67">
      <Terms xmlns="http://schemas.microsoft.com/office/infopath/2007/PartnerControls">
        <TermInfo xmlns="http://schemas.microsoft.com/office/infopath/2007/PartnerControls">
          <TermName xmlns="http://schemas.microsoft.com/office/infopath/2007/PartnerControls">03. March</TermName>
          <TermId xmlns="http://schemas.microsoft.com/office/infopath/2007/PartnerControls">7985adbb-30e0-4c51-967a-436239325b86</TermId>
        </TermInfo>
      </Terms>
    </he70cd86155f44bdbceab6102d367045>
    <SharedWithUsers xmlns="1d2dca60-bc3c-470b-bac8-9c2af1b98c67">
      <UserInfo>
        <DisplayName>Warren, Nicola</DisplayName>
        <AccountId>152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went Governance Document" ma:contentTypeID="0x010100E6E51BE3320035428223F5E8A4391C000001867E557D3EF04CB4B8E7A5155766D6" ma:contentTypeVersion="12" ma:contentTypeDescription="" ma:contentTypeScope="" ma:versionID="3e26f3ea41e98c99e51151ef6b218592">
  <xsd:schema xmlns:xsd="http://www.w3.org/2001/XMLSchema" xmlns:xs="http://www.w3.org/2001/XMLSchema" xmlns:p="http://schemas.microsoft.com/office/2006/metadata/properties" xmlns:ns2="1d2dca60-bc3c-470b-bac8-9c2af1b98c67" xmlns:ns3="dffef870-08fb-4970-a504-34066340497a" targetNamespace="http://schemas.microsoft.com/office/2006/metadata/properties" ma:root="true" ma:fieldsID="fbc7fa6204eb05f92b3569a468793b41" ns2:_="" ns3:_="">
    <xsd:import namespace="1d2dca60-bc3c-470b-bac8-9c2af1b98c67"/>
    <xsd:import namespace="dffef870-08fb-4970-a504-34066340497a"/>
    <xsd:element name="properties">
      <xsd:complexType>
        <xsd:sequence>
          <xsd:element name="documentManagement">
            <xsd:complexType>
              <xsd:all>
                <xsd:element ref="ns2:ec4a84ce31f747008b7446fcf9d4bd5f" minOccurs="0"/>
                <xsd:element ref="ns2:TaxCatchAll" minOccurs="0"/>
                <xsd:element ref="ns2:TaxCatchAllLabel" minOccurs="0"/>
                <xsd:element ref="ns2:Programme_x0020_Title" minOccurs="0"/>
                <xsd:element ref="ns2:he70cd86155f44bdbceab6102d367045" minOccurs="0"/>
                <xsd:element ref="ns2:p26c1a5add1242189794df5b72d7f71b" minOccurs="0"/>
                <xsd:element ref="ns2:Business_x0020_Owner" minOccurs="0"/>
                <xsd:element ref="ns2:Decision" minOccurs="0"/>
                <xsd:element ref="ns2:Decision_x0020_Detail"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dca60-bc3c-470b-bac8-9c2af1b98c67" elementFormDefault="qualified">
    <xsd:import namespace="http://schemas.microsoft.com/office/2006/documentManagement/types"/>
    <xsd:import namespace="http://schemas.microsoft.com/office/infopath/2007/PartnerControls"/>
    <xsd:element name="ec4a84ce31f747008b7446fcf9d4bd5f" ma:index="8" nillable="true" ma:taxonomy="true" ma:internalName="ec4a84ce31f747008b7446fcf9d4bd5f" ma:taxonomyFieldName="Document_x0020_Type" ma:displayName="Document Type" ma:default="" ma:fieldId="{ec4a84ce-31f7-4700-8b74-46fcf9d4bd5f}" ma:sspId="fffa94f5-9538-4d5d-ae72-f19c8bf93f9e" ma:termSetId="5f980a09-f8c1-4451-956d-414e30952b93" ma:anchorId="d8cc7a6d-2178-405e-8830-eaa05f315755" ma:open="false" ma:isKeyword="false">
      <xsd:complexType>
        <xsd:sequence>
          <xsd:element ref="pc:Terms" minOccurs="0" maxOccurs="1"/>
        </xsd:sequence>
      </xsd:complexType>
    </xsd:element>
    <xsd:element name="TaxCatchAll" ma:index="9" nillable="true" ma:displayName="Taxonomy Catch All Column" ma:hidden="true" ma:list="{766a4d17-d8e6-4401-9adc-9447022733b4}" ma:internalName="TaxCatchAll" ma:showField="CatchAllData" ma:web="1d2dca60-bc3c-470b-bac8-9c2af1b98c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a4d17-d8e6-4401-9adc-9447022733b4}" ma:internalName="TaxCatchAllLabel" ma:readOnly="true" ma:showField="CatchAllDataLabel" ma:web="1d2dca60-bc3c-470b-bac8-9c2af1b98c67">
      <xsd:complexType>
        <xsd:complexContent>
          <xsd:extension base="dms:MultiChoiceLookup">
            <xsd:sequence>
              <xsd:element name="Value" type="dms:Lookup" maxOccurs="unbounded" minOccurs="0" nillable="true"/>
            </xsd:sequence>
          </xsd:extension>
        </xsd:complexContent>
      </xsd:complexType>
    </xsd:element>
    <xsd:element name="Programme_x0020_Title" ma:index="12" nillable="true" ma:displayName="Programme Title" ma:internalName="Programme_x0020_Title">
      <xsd:simpleType>
        <xsd:restriction base="dms:Text">
          <xsd:maxLength value="255"/>
        </xsd:restriction>
      </xsd:simpleType>
    </xsd:element>
    <xsd:element name="he70cd86155f44bdbceab6102d367045" ma:index="13" nillable="true" ma:taxonomy="true" ma:internalName="he70cd86155f44bdbceab6102d367045" ma:taxonomyFieldName="Month" ma:displayName="Month" ma:readOnly="false" ma:default="" ma:fieldId="{1e70cd86-155f-44bd-bcea-b6102d367045}" ma:sspId="fffa94f5-9538-4d5d-ae72-f19c8bf93f9e" ma:termSetId="4f400e6e-744d-4cef-8602-df10ef0b1253" ma:anchorId="6cb163b1-dabf-4d09-a0d7-8188660cf48d" ma:open="false" ma:isKeyword="false">
      <xsd:complexType>
        <xsd:sequence>
          <xsd:element ref="pc:Terms" minOccurs="0" maxOccurs="1"/>
        </xsd:sequence>
      </xsd:complexType>
    </xsd:element>
    <xsd:element name="p26c1a5add1242189794df5b72d7f71b" ma:index="15" nillable="true" ma:taxonomy="true" ma:internalName="p26c1a5add1242189794df5b72d7f71b" ma:taxonomyFieldName="Year" ma:displayName="Year" ma:default="" ma:fieldId="{926c1a5a-dd12-4218-9794-df5b72d7f71b}" ma:sspId="fffa94f5-9538-4d5d-ae72-f19c8bf93f9e" ma:termSetId="5f980a09-f8c1-4451-956d-414e30952b93" ma:anchorId="34e6a159-2a0d-4e1c-a815-b0ce827e68eb" ma:open="false" ma:isKeyword="false">
      <xsd:complexType>
        <xsd:sequence>
          <xsd:element ref="pc:Terms" minOccurs="0" maxOccurs="1"/>
        </xsd:sequence>
      </xsd:complexType>
    </xsd:element>
    <xsd:element name="Business_x0020_Owner" ma:index="17" nillable="true" ma:displayName="Business Owner" ma:list="UserInfo" ma:SharePointGroup="0" ma:internalName="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cision" ma:index="18" nillable="true" ma:displayName="Decision" ma:format="Dropdown" ma:internalName="Decision">
      <xsd:simpleType>
        <xsd:restriction base="dms:Choice">
          <xsd:enumeration value="Approved"/>
          <xsd:enumeration value="Not Approved"/>
          <xsd:enumeration value="Pending"/>
        </xsd:restriction>
      </xsd:simpleType>
    </xsd:element>
    <xsd:element name="Decision_x0020_Detail" ma:index="19" nillable="true" ma:displayName="Decision Detail" ma:internalName="Decision_x0020_Detail">
      <xsd:simpleType>
        <xsd:restriction base="dms:Not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fef870-08fb-4970-a504-34066340497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34A8D-27F8-4CBB-94C9-D6B15EA8724C}">
  <ds:schemaRefs>
    <ds:schemaRef ds:uri="http://schemas.microsoft.com/office/2006/metadata/properties"/>
    <ds:schemaRef ds:uri="http://schemas.microsoft.com/office/infopath/2007/PartnerControls"/>
    <ds:schemaRef ds:uri="1d2dca60-bc3c-470b-bac8-9c2af1b98c67"/>
  </ds:schemaRefs>
</ds:datastoreItem>
</file>

<file path=customXml/itemProps2.xml><?xml version="1.0" encoding="utf-8"?>
<ds:datastoreItem xmlns:ds="http://schemas.openxmlformats.org/officeDocument/2006/customXml" ds:itemID="{93D9C973-8324-4A44-85D2-7351FD528950}">
  <ds:schemaRefs>
    <ds:schemaRef ds:uri="http://schemas.microsoft.com/sharepoint/v3/contenttype/forms"/>
  </ds:schemaRefs>
</ds:datastoreItem>
</file>

<file path=customXml/itemProps3.xml><?xml version="1.0" encoding="utf-8"?>
<ds:datastoreItem xmlns:ds="http://schemas.openxmlformats.org/officeDocument/2006/customXml" ds:itemID="{7961AAF3-F7CA-48D0-8294-08B1D86B0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dca60-bc3c-470b-bac8-9c2af1b98c67"/>
    <ds:schemaRef ds:uri="dffef870-08fb-4970-a504-340663404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7E814-D0F8-4C7E-AE28-E6F135D7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6444</Words>
  <Characters>32474</Characters>
  <Application>Microsoft Office Word</Application>
  <DocSecurity>0</DocSecurity>
  <Lines>270</Lines>
  <Paragraphs>77</Paragraphs>
  <ScaleCrop>false</ScaleCrop>
  <HeadingPairs>
    <vt:vector size="2" baseType="variant">
      <vt:variant>
        <vt:lpstr>Title</vt:lpstr>
      </vt:variant>
      <vt:variant>
        <vt:i4>1</vt:i4>
      </vt:variant>
    </vt:vector>
  </HeadingPairs>
  <TitlesOfParts>
    <vt:vector size="1" baseType="lpstr">
      <vt:lpstr>1</vt:lpstr>
    </vt:vector>
  </TitlesOfParts>
  <Company>Heddlu Gwent Police</Company>
  <LinksUpToDate>false</LinksUpToDate>
  <CharactersWithSpaces>38841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Gaze Wilma</dc:creator>
  <cp:lastModifiedBy>Warren, Nicola</cp:lastModifiedBy>
  <cp:revision>3</cp:revision>
  <cp:lastPrinted>2023-07-20T06:59:00Z</cp:lastPrinted>
  <dcterms:created xsi:type="dcterms:W3CDTF">2024-02-01T10:50:00Z</dcterms:created>
  <dcterms:modified xsi:type="dcterms:W3CDTF">2024-02-14T09:18:00Z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facda7d5-fe3e-4b90-bf50-78fa8b872e99</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_DocHome">
    <vt:i4>64849651</vt:i4>
  </property>
  <property fmtid="{D5CDD505-2E9C-101B-9397-08002B2CF9AE}" pid="6" name="Protective Marking Classification">
    <vt:lpwstr>OFFICIAL - NO MARKING SWYDDOGOL-DIM ANGEN MARC</vt:lpwstr>
  </property>
  <property fmtid="{D5CDD505-2E9C-101B-9397-08002B2CF9AE}" pid="7" name="Additional Descriptor">
    <vt:lpwstr/>
  </property>
  <property fmtid="{D5CDD505-2E9C-101B-9397-08002B2CF9AE}" pid="8" name="Impact Level">
    <vt:i4>0</vt:i4>
  </property>
  <property fmtid="{D5CDD505-2E9C-101B-9397-08002B2CF9AE}" pid="9" name="MSIP_Label_f2acd28b-79a3-4a0f-b0ff-4b75658b1549_Enabled">
    <vt:lpwstr>True</vt:lpwstr>
  </property>
  <property fmtid="{D5CDD505-2E9C-101B-9397-08002B2CF9AE}" pid="10" name="MSIP_Label_f2acd28b-79a3-4a0f-b0ff-4b75658b1549_SiteId">
    <vt:lpwstr>e46c8472-ef5d-4b63-bc74-4a60db42c371</vt:lpwstr>
  </property>
  <property fmtid="{D5CDD505-2E9C-101B-9397-08002B2CF9AE}" pid="11" name="MSIP_Label_f2acd28b-79a3-4a0f-b0ff-4b75658b1549_SetDate">
    <vt:lpwstr>2020-06-01T10:19:50.6400391Z</vt:lpwstr>
  </property>
  <property fmtid="{D5CDD505-2E9C-101B-9397-08002B2CF9AE}" pid="12" name="MSIP_Label_f2acd28b-79a3-4a0f-b0ff-4b75658b1549_Name">
    <vt:lpwstr>OFFICIAL</vt:lpwstr>
  </property>
  <property fmtid="{D5CDD505-2E9C-101B-9397-08002B2CF9AE}" pid="13" name="MSIP_Label_f2acd28b-79a3-4a0f-b0ff-4b75658b1549_ActionId">
    <vt:lpwstr>4c693321-f05e-46f3-b4b8-dcf34ccb9d62</vt:lpwstr>
  </property>
  <property fmtid="{D5CDD505-2E9C-101B-9397-08002B2CF9AE}" pid="14" name="MSIP_Label_f2acd28b-79a3-4a0f-b0ff-4b75658b1549_Extended_MSFT_Method">
    <vt:lpwstr>Automatic</vt:lpwstr>
  </property>
  <property fmtid="{D5CDD505-2E9C-101B-9397-08002B2CF9AE}" pid="15" name="Sensitivity">
    <vt:lpwstr>OFFICIAL</vt:lpwstr>
  </property>
  <property fmtid="{D5CDD505-2E9C-101B-9397-08002B2CF9AE}" pid="16" name="ContentTypeId">
    <vt:lpwstr>0x010100E6E51BE3320035428223F5E8A4391C000001867E557D3EF04CB4B8E7A5155766D6</vt:lpwstr>
  </property>
  <property fmtid="{D5CDD505-2E9C-101B-9397-08002B2CF9AE}" pid="17" name="Document_x0020_Type">
    <vt:lpwstr/>
  </property>
  <property fmtid="{D5CDD505-2E9C-101B-9397-08002B2CF9AE}" pid="18" name="Month">
    <vt:lpwstr>96;#03. March|7985adbb-30e0-4c51-967a-436239325b86</vt:lpwstr>
  </property>
  <property fmtid="{D5CDD505-2E9C-101B-9397-08002B2CF9AE}" pid="19" name="Year">
    <vt:lpwstr>82;#2023|0688e95a-573f-43e7-a611-94dcadef7f95</vt:lpwstr>
  </property>
  <property fmtid="{D5CDD505-2E9C-101B-9397-08002B2CF9AE}" pid="20" name="Document Type">
    <vt:lpwstr>6;#Minutes of Meeting|ef574d4c-433d-4673-a272-94815fa99f69</vt:lpwstr>
  </property>
</Properties>
</file>